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12793A" w14:paraId="31881AA9" w14:textId="77777777" w:rsidTr="00FF2AA6">
        <w:trPr>
          <w:cantSplit/>
        </w:trPr>
        <w:tc>
          <w:tcPr>
            <w:tcW w:w="6911" w:type="dxa"/>
          </w:tcPr>
          <w:p w14:paraId="14D3307C" w14:textId="77777777" w:rsidR="00C8286D" w:rsidRPr="0012793A" w:rsidRDefault="00C8286D" w:rsidP="00C8286D">
            <w:pPr>
              <w:spacing w:before="400" w:after="48" w:line="240" w:lineRule="atLeast"/>
              <w:rPr>
                <w:rFonts w:ascii="Verdana" w:hAnsi="Verdana"/>
                <w:position w:val="6"/>
                <w:lang w:val="es-ES"/>
              </w:rPr>
            </w:pPr>
            <w:r w:rsidRPr="0012793A">
              <w:rPr>
                <w:rFonts w:ascii="Verdana" w:hAnsi="Verdana" w:cs="Times"/>
                <w:b/>
                <w:position w:val="6"/>
                <w:sz w:val="20"/>
                <w:lang w:val="es-ES"/>
              </w:rPr>
              <w:t>Conferencia Mundial de Radiocomunicaciones (CMR-19)</w:t>
            </w:r>
            <w:r w:rsidRPr="0012793A">
              <w:rPr>
                <w:rFonts w:ascii="Verdana" w:hAnsi="Verdana" w:cs="Times"/>
                <w:b/>
                <w:position w:val="6"/>
                <w:sz w:val="20"/>
                <w:lang w:val="es-ES"/>
              </w:rPr>
              <w:br/>
            </w:r>
            <w:r w:rsidRPr="0012793A">
              <w:rPr>
                <w:rFonts w:ascii="Verdana" w:hAnsi="Verdana"/>
                <w:b/>
                <w:bCs/>
                <w:position w:val="6"/>
                <w:sz w:val="17"/>
                <w:szCs w:val="17"/>
                <w:lang w:val="es-ES"/>
              </w:rPr>
              <w:t xml:space="preserve">Sharm el-Sheikh (Egipto), 28 de octubre </w:t>
            </w:r>
            <w:r w:rsidR="009A599E" w:rsidRPr="0012793A">
              <w:rPr>
                <w:rFonts w:ascii="Verdana" w:hAnsi="Verdana"/>
                <w:b/>
                <w:bCs/>
                <w:position w:val="6"/>
                <w:sz w:val="17"/>
                <w:szCs w:val="17"/>
                <w:lang w:val="es-ES"/>
              </w:rPr>
              <w:t>–</w:t>
            </w:r>
            <w:r w:rsidRPr="0012793A">
              <w:rPr>
                <w:rFonts w:ascii="Verdana" w:hAnsi="Verdana"/>
                <w:b/>
                <w:bCs/>
                <w:position w:val="6"/>
                <w:sz w:val="17"/>
                <w:szCs w:val="17"/>
                <w:lang w:val="es-ES"/>
              </w:rPr>
              <w:t xml:space="preserve"> 22 de noviembre de 2019</w:t>
            </w:r>
          </w:p>
        </w:tc>
        <w:tc>
          <w:tcPr>
            <w:tcW w:w="3120" w:type="dxa"/>
          </w:tcPr>
          <w:p w14:paraId="04F7CD35" w14:textId="77777777" w:rsidR="00C8286D" w:rsidRPr="0012793A" w:rsidRDefault="00C8286D" w:rsidP="00C8286D">
            <w:pPr>
              <w:spacing w:before="0" w:line="240" w:lineRule="atLeast"/>
              <w:jc w:val="right"/>
              <w:rPr>
                <w:lang w:val="es-ES"/>
              </w:rPr>
            </w:pPr>
            <w:bookmarkStart w:id="0" w:name="ditulogo"/>
            <w:bookmarkEnd w:id="0"/>
            <w:r w:rsidRPr="0012793A">
              <w:rPr>
                <w:rFonts w:ascii="Verdana" w:hAnsi="Verdana"/>
                <w:b/>
                <w:bCs/>
                <w:szCs w:val="24"/>
                <w:lang w:val="es-ES" w:eastAsia="zh-CN"/>
              </w:rPr>
              <w:drawing>
                <wp:inline distT="0" distB="0" distL="0" distR="0" wp14:anchorId="31C615E5" wp14:editId="1742C15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12793A" w14:paraId="63E4FE2E" w14:textId="77777777" w:rsidTr="00FF2AA6">
        <w:trPr>
          <w:cantSplit/>
        </w:trPr>
        <w:tc>
          <w:tcPr>
            <w:tcW w:w="10031" w:type="dxa"/>
            <w:gridSpan w:val="2"/>
            <w:tcBorders>
              <w:bottom w:val="single" w:sz="12" w:space="0" w:color="auto"/>
            </w:tcBorders>
          </w:tcPr>
          <w:p w14:paraId="4D7385E8" w14:textId="77777777" w:rsidR="00C8286D" w:rsidRPr="0012793A" w:rsidRDefault="00C8286D" w:rsidP="00C8286D">
            <w:pPr>
              <w:spacing w:before="0" w:after="48" w:line="240" w:lineRule="atLeast"/>
              <w:rPr>
                <w:rFonts w:ascii="Verdana" w:hAnsi="Verdana"/>
                <w:b/>
                <w:smallCaps/>
                <w:sz w:val="20"/>
                <w:lang w:val="es-ES"/>
              </w:rPr>
            </w:pPr>
            <w:bookmarkStart w:id="1" w:name="dhead"/>
          </w:p>
        </w:tc>
      </w:tr>
      <w:tr w:rsidR="00C8286D" w:rsidRPr="0012793A" w14:paraId="45EE17F6" w14:textId="77777777" w:rsidTr="00FF2AA6">
        <w:trPr>
          <w:cantSplit/>
        </w:trPr>
        <w:tc>
          <w:tcPr>
            <w:tcW w:w="6911" w:type="dxa"/>
            <w:tcBorders>
              <w:top w:val="single" w:sz="12" w:space="0" w:color="auto"/>
            </w:tcBorders>
          </w:tcPr>
          <w:p w14:paraId="62F80FF0" w14:textId="77777777" w:rsidR="00C8286D" w:rsidRPr="0012793A" w:rsidRDefault="00C8286D" w:rsidP="00C8286D">
            <w:pPr>
              <w:spacing w:before="0" w:after="48" w:line="240" w:lineRule="atLeast"/>
              <w:rPr>
                <w:rFonts w:ascii="Verdana" w:hAnsi="Verdana"/>
                <w:b/>
                <w:smallCaps/>
                <w:sz w:val="20"/>
                <w:lang w:val="es-ES"/>
              </w:rPr>
            </w:pPr>
          </w:p>
        </w:tc>
        <w:tc>
          <w:tcPr>
            <w:tcW w:w="3120" w:type="dxa"/>
            <w:tcBorders>
              <w:top w:val="single" w:sz="12" w:space="0" w:color="auto"/>
            </w:tcBorders>
          </w:tcPr>
          <w:p w14:paraId="6188533C" w14:textId="77777777" w:rsidR="00C8286D" w:rsidRPr="0012793A" w:rsidRDefault="00C8286D" w:rsidP="00C8286D">
            <w:pPr>
              <w:spacing w:before="0" w:line="240" w:lineRule="atLeast"/>
              <w:rPr>
                <w:rFonts w:ascii="Verdana" w:hAnsi="Verdana"/>
                <w:sz w:val="20"/>
                <w:lang w:val="es-ES"/>
              </w:rPr>
            </w:pPr>
          </w:p>
        </w:tc>
      </w:tr>
      <w:tr w:rsidR="00C8286D" w:rsidRPr="0012793A" w14:paraId="01DD7153" w14:textId="77777777" w:rsidTr="00FF2AA6">
        <w:trPr>
          <w:cantSplit/>
          <w:trHeight w:val="23"/>
        </w:trPr>
        <w:tc>
          <w:tcPr>
            <w:tcW w:w="6911" w:type="dxa"/>
            <w:vMerge w:val="restart"/>
          </w:tcPr>
          <w:p w14:paraId="5A1A192C" w14:textId="3878A22D" w:rsidR="00C8286D" w:rsidRPr="0012793A" w:rsidRDefault="00636BEF" w:rsidP="00C8286D">
            <w:pPr>
              <w:tabs>
                <w:tab w:val="left" w:pos="851"/>
              </w:tabs>
              <w:spacing w:before="0" w:line="240" w:lineRule="atLeast"/>
              <w:rPr>
                <w:rFonts w:ascii="Verdana" w:hAnsi="Verdana"/>
                <w:sz w:val="20"/>
                <w:lang w:val="es-ES"/>
              </w:rPr>
            </w:pPr>
            <w:bookmarkStart w:id="2" w:name="dnum" w:colFirst="1" w:colLast="1"/>
            <w:bookmarkStart w:id="3" w:name="dmeeting" w:colFirst="0" w:colLast="0"/>
            <w:bookmarkEnd w:id="1"/>
            <w:r w:rsidRPr="0012793A">
              <w:rPr>
                <w:rFonts w:ascii="Verdana" w:hAnsi="Verdana"/>
                <w:b/>
                <w:bCs/>
                <w:sz w:val="20"/>
                <w:lang w:val="es-ES"/>
              </w:rPr>
              <w:t>SESIÓN PLENARIA</w:t>
            </w:r>
          </w:p>
        </w:tc>
        <w:tc>
          <w:tcPr>
            <w:tcW w:w="3120" w:type="dxa"/>
          </w:tcPr>
          <w:p w14:paraId="3644A0E6" w14:textId="3E59C4E8" w:rsidR="00C8286D" w:rsidRPr="0012793A" w:rsidRDefault="00636BEF" w:rsidP="00C8286D">
            <w:pPr>
              <w:tabs>
                <w:tab w:val="left" w:pos="851"/>
              </w:tabs>
              <w:spacing w:before="0" w:line="240" w:lineRule="atLeast"/>
              <w:rPr>
                <w:rFonts w:ascii="Verdana" w:hAnsi="Verdana"/>
                <w:sz w:val="20"/>
                <w:lang w:val="es-ES"/>
              </w:rPr>
            </w:pPr>
            <w:r w:rsidRPr="0012793A">
              <w:rPr>
                <w:rFonts w:ascii="Verdana" w:hAnsi="Verdana"/>
                <w:b/>
                <w:sz w:val="20"/>
                <w:lang w:val="es-ES"/>
              </w:rPr>
              <w:t>Addéndum 2 al</w:t>
            </w:r>
            <w:r w:rsidRPr="0012793A">
              <w:rPr>
                <w:rFonts w:ascii="Verdana" w:hAnsi="Verdana"/>
                <w:b/>
                <w:sz w:val="20"/>
                <w:lang w:val="es-ES"/>
              </w:rPr>
              <w:br/>
            </w:r>
            <w:r w:rsidR="00C8286D" w:rsidRPr="0012793A">
              <w:rPr>
                <w:rFonts w:ascii="Verdana" w:hAnsi="Verdana"/>
                <w:b/>
                <w:sz w:val="20"/>
                <w:lang w:val="es-ES"/>
              </w:rPr>
              <w:t xml:space="preserve">Documento </w:t>
            </w:r>
            <w:r w:rsidRPr="0012793A">
              <w:rPr>
                <w:rFonts w:ascii="Verdana" w:hAnsi="Verdana"/>
                <w:b/>
                <w:sz w:val="20"/>
                <w:lang w:val="es-ES"/>
              </w:rPr>
              <w:t>4</w:t>
            </w:r>
            <w:r w:rsidR="00C8286D" w:rsidRPr="0012793A">
              <w:rPr>
                <w:rFonts w:ascii="Verdana" w:hAnsi="Verdana"/>
                <w:b/>
                <w:sz w:val="20"/>
                <w:lang w:val="es-ES"/>
              </w:rPr>
              <w:t>-S</w:t>
            </w:r>
          </w:p>
        </w:tc>
      </w:tr>
      <w:tr w:rsidR="00C8286D" w:rsidRPr="0012793A" w14:paraId="0F0A2160" w14:textId="77777777" w:rsidTr="00FF2AA6">
        <w:trPr>
          <w:cantSplit/>
          <w:trHeight w:val="23"/>
        </w:trPr>
        <w:tc>
          <w:tcPr>
            <w:tcW w:w="6911" w:type="dxa"/>
            <w:vMerge/>
          </w:tcPr>
          <w:p w14:paraId="2751217F" w14:textId="77777777" w:rsidR="00C8286D" w:rsidRPr="0012793A" w:rsidRDefault="00C8286D" w:rsidP="00FF2AA6">
            <w:pPr>
              <w:tabs>
                <w:tab w:val="left" w:pos="851"/>
              </w:tabs>
              <w:spacing w:line="240" w:lineRule="atLeast"/>
              <w:rPr>
                <w:rFonts w:ascii="Verdana" w:hAnsi="Verdana"/>
                <w:b/>
                <w:sz w:val="20"/>
                <w:lang w:val="es-ES"/>
              </w:rPr>
            </w:pPr>
            <w:bookmarkStart w:id="4" w:name="ddate" w:colFirst="1" w:colLast="1"/>
            <w:bookmarkEnd w:id="2"/>
            <w:bookmarkEnd w:id="3"/>
          </w:p>
        </w:tc>
        <w:tc>
          <w:tcPr>
            <w:tcW w:w="3120" w:type="dxa"/>
          </w:tcPr>
          <w:p w14:paraId="6E7EBC49" w14:textId="5C40C7D4" w:rsidR="00C8286D" w:rsidRPr="0012793A" w:rsidRDefault="00636BEF" w:rsidP="00C8286D">
            <w:pPr>
              <w:tabs>
                <w:tab w:val="left" w:pos="993"/>
              </w:tabs>
              <w:spacing w:before="0"/>
              <w:rPr>
                <w:rFonts w:ascii="Verdana" w:hAnsi="Verdana"/>
                <w:sz w:val="20"/>
                <w:lang w:val="es-ES"/>
              </w:rPr>
            </w:pPr>
            <w:r w:rsidRPr="0012793A">
              <w:rPr>
                <w:rFonts w:ascii="Verdana" w:hAnsi="Verdana"/>
                <w:b/>
                <w:sz w:val="20"/>
                <w:lang w:val="es-ES"/>
              </w:rPr>
              <w:t>9 de septiembre de 2019</w:t>
            </w:r>
          </w:p>
        </w:tc>
      </w:tr>
      <w:tr w:rsidR="00C8286D" w:rsidRPr="0012793A" w14:paraId="020A6CFD" w14:textId="77777777" w:rsidTr="00FF2AA6">
        <w:trPr>
          <w:cantSplit/>
          <w:trHeight w:val="23"/>
        </w:trPr>
        <w:tc>
          <w:tcPr>
            <w:tcW w:w="6911" w:type="dxa"/>
            <w:vMerge/>
          </w:tcPr>
          <w:p w14:paraId="12AF263C" w14:textId="77777777" w:rsidR="00C8286D" w:rsidRPr="0012793A" w:rsidRDefault="00C8286D" w:rsidP="00FF2AA6">
            <w:pPr>
              <w:tabs>
                <w:tab w:val="left" w:pos="851"/>
              </w:tabs>
              <w:spacing w:line="240" w:lineRule="atLeast"/>
              <w:rPr>
                <w:rFonts w:ascii="Verdana" w:hAnsi="Verdana"/>
                <w:b/>
                <w:sz w:val="20"/>
                <w:lang w:val="es-ES"/>
              </w:rPr>
            </w:pPr>
            <w:bookmarkStart w:id="5" w:name="dorlang" w:colFirst="1" w:colLast="1"/>
            <w:bookmarkEnd w:id="4"/>
          </w:p>
        </w:tc>
        <w:tc>
          <w:tcPr>
            <w:tcW w:w="3120" w:type="dxa"/>
          </w:tcPr>
          <w:p w14:paraId="645A94C6" w14:textId="77777777" w:rsidR="00C8286D" w:rsidRPr="0012793A" w:rsidRDefault="00C8286D" w:rsidP="00C8286D">
            <w:pPr>
              <w:tabs>
                <w:tab w:val="left" w:pos="993"/>
              </w:tabs>
              <w:spacing w:before="0" w:after="120"/>
              <w:rPr>
                <w:rFonts w:ascii="Verdana" w:hAnsi="Verdana"/>
                <w:sz w:val="20"/>
                <w:lang w:val="es-ES"/>
              </w:rPr>
            </w:pPr>
            <w:r w:rsidRPr="0012793A">
              <w:rPr>
                <w:rFonts w:ascii="Verdana" w:hAnsi="Verdana"/>
                <w:b/>
                <w:sz w:val="20"/>
                <w:lang w:val="es-ES"/>
              </w:rPr>
              <w:t>Original: inglés</w:t>
            </w:r>
          </w:p>
        </w:tc>
      </w:tr>
      <w:tr w:rsidR="00C8286D" w:rsidRPr="0012793A" w14:paraId="60A05229" w14:textId="77777777" w:rsidTr="00FF2AA6">
        <w:trPr>
          <w:cantSplit/>
        </w:trPr>
        <w:tc>
          <w:tcPr>
            <w:tcW w:w="10031" w:type="dxa"/>
            <w:gridSpan w:val="2"/>
          </w:tcPr>
          <w:p w14:paraId="6503DF74" w14:textId="4060BEED" w:rsidR="00C8286D" w:rsidRPr="0012793A" w:rsidRDefault="00636BEF" w:rsidP="00FF2AA6">
            <w:pPr>
              <w:pStyle w:val="Source"/>
              <w:rPr>
                <w:lang w:val="es-ES"/>
              </w:rPr>
            </w:pPr>
            <w:bookmarkStart w:id="6" w:name="dsource" w:colFirst="0" w:colLast="0"/>
            <w:bookmarkEnd w:id="5"/>
            <w:r w:rsidRPr="0012793A">
              <w:rPr>
                <w:lang w:val="es-ES"/>
              </w:rPr>
              <w:t>Director de la Oficina de Radiocomunicaciones</w:t>
            </w:r>
          </w:p>
        </w:tc>
      </w:tr>
      <w:tr w:rsidR="00C8286D" w:rsidRPr="0012793A" w14:paraId="3046AB42" w14:textId="77777777" w:rsidTr="00FF2AA6">
        <w:trPr>
          <w:cantSplit/>
        </w:trPr>
        <w:tc>
          <w:tcPr>
            <w:tcW w:w="10031" w:type="dxa"/>
            <w:gridSpan w:val="2"/>
          </w:tcPr>
          <w:p w14:paraId="017CEAC1" w14:textId="549D72A3" w:rsidR="00C8286D" w:rsidRPr="0012793A" w:rsidRDefault="00636BEF" w:rsidP="00FF2AA6">
            <w:pPr>
              <w:pStyle w:val="Title1"/>
              <w:rPr>
                <w:lang w:val="es-ES"/>
              </w:rPr>
            </w:pPr>
            <w:bookmarkStart w:id="7" w:name="dtitle1" w:colFirst="0" w:colLast="0"/>
            <w:bookmarkEnd w:id="6"/>
            <w:r w:rsidRPr="0012793A">
              <w:rPr>
                <w:lang w:val="es-ES"/>
              </w:rPr>
              <w:t xml:space="preserve">INFORME DEL DIRECTOR SOBRE LAS ACTIVIDADES </w:t>
            </w:r>
            <w:r w:rsidRPr="0012793A">
              <w:rPr>
                <w:lang w:val="es-ES"/>
              </w:rPr>
              <w:br/>
              <w:t>DEL SECTOR DE RADIOCOMUNICACIONES</w:t>
            </w:r>
          </w:p>
        </w:tc>
      </w:tr>
      <w:tr w:rsidR="00C8286D" w:rsidRPr="0012793A" w14:paraId="76BA4ED4" w14:textId="77777777" w:rsidTr="00FF2AA6">
        <w:trPr>
          <w:cantSplit/>
        </w:trPr>
        <w:tc>
          <w:tcPr>
            <w:tcW w:w="10031" w:type="dxa"/>
            <w:gridSpan w:val="2"/>
          </w:tcPr>
          <w:p w14:paraId="2224BED9" w14:textId="6FDD6471" w:rsidR="00C8286D" w:rsidRPr="0012793A" w:rsidRDefault="00636BEF" w:rsidP="00FF2AA6">
            <w:pPr>
              <w:pStyle w:val="Title2"/>
              <w:rPr>
                <w:lang w:val="es-ES"/>
              </w:rPr>
            </w:pPr>
            <w:bookmarkStart w:id="8" w:name="dtitle2" w:colFirst="0" w:colLast="0"/>
            <w:bookmarkEnd w:id="7"/>
            <w:r w:rsidRPr="0012793A">
              <w:rPr>
                <w:lang w:val="es-ES"/>
              </w:rPr>
              <w:t>PARTE 2</w:t>
            </w:r>
          </w:p>
        </w:tc>
      </w:tr>
      <w:tr w:rsidR="00C8286D" w:rsidRPr="0012793A" w14:paraId="11A700E8" w14:textId="77777777" w:rsidTr="00FF2AA6">
        <w:trPr>
          <w:cantSplit/>
        </w:trPr>
        <w:tc>
          <w:tcPr>
            <w:tcW w:w="10031" w:type="dxa"/>
            <w:gridSpan w:val="2"/>
          </w:tcPr>
          <w:p w14:paraId="646F01DA" w14:textId="009740C2" w:rsidR="00C8286D" w:rsidRPr="0012793A" w:rsidRDefault="00636BEF" w:rsidP="00FF2AA6">
            <w:pPr>
              <w:pStyle w:val="Title3"/>
              <w:rPr>
                <w:lang w:val="es-ES"/>
              </w:rPr>
            </w:pPr>
            <w:bookmarkStart w:id="9" w:name="dtitle3" w:colFirst="0" w:colLast="0"/>
            <w:bookmarkEnd w:id="8"/>
            <w:r w:rsidRPr="0012793A">
              <w:rPr>
                <w:lang w:val="es-ES"/>
              </w:rPr>
              <w:t xml:space="preserve">EXPERIENCIAS EN LA APLICACIÓN DE LOS PROCEDIMIENTOS </w:t>
            </w:r>
            <w:r w:rsidRPr="0012793A">
              <w:rPr>
                <w:lang w:val="es-ES"/>
              </w:rPr>
              <w:br/>
              <w:t xml:space="preserve">DEL REGLAMENTO DE RADIOCOMUNICACIONES </w:t>
            </w:r>
            <w:r w:rsidRPr="0012793A">
              <w:rPr>
                <w:lang w:val="es-ES"/>
              </w:rPr>
              <w:br/>
              <w:t>Y OTROS ASUNTOS CONEXOS</w:t>
            </w:r>
          </w:p>
        </w:tc>
      </w:tr>
    </w:tbl>
    <w:bookmarkEnd w:id="9"/>
    <w:p w14:paraId="1CF4A06A" w14:textId="77777777" w:rsidR="00636BEF" w:rsidRPr="0012793A" w:rsidRDefault="00636BEF" w:rsidP="00636BEF">
      <w:pPr>
        <w:pStyle w:val="Title4"/>
        <w:spacing w:before="480"/>
        <w:rPr>
          <w:lang w:val="es-ES"/>
        </w:rPr>
      </w:pPr>
      <w:r w:rsidRPr="0012793A">
        <w:rPr>
          <w:lang w:val="es-ES"/>
        </w:rPr>
        <w:t>Índice</w:t>
      </w:r>
    </w:p>
    <w:p w14:paraId="6FBAC903" w14:textId="77777777" w:rsidR="00636BEF" w:rsidRPr="0012793A" w:rsidRDefault="00636BEF" w:rsidP="00636BEF">
      <w:pPr>
        <w:pStyle w:val="toc0"/>
        <w:jc w:val="right"/>
        <w:rPr>
          <w:lang w:val="es-ES"/>
        </w:rPr>
      </w:pPr>
      <w:r w:rsidRPr="0012793A">
        <w:rPr>
          <w:lang w:val="es-ES"/>
        </w:rPr>
        <w:t>Página</w:t>
      </w:r>
    </w:p>
    <w:p w14:paraId="1325AF42" w14:textId="220B2ED9" w:rsidR="00543243" w:rsidRPr="0012793A" w:rsidRDefault="00543243">
      <w:pPr>
        <w:pStyle w:val="TOC1"/>
        <w:rPr>
          <w:rFonts w:asciiTheme="minorHAnsi" w:eastAsiaTheme="minorEastAsia" w:hAnsiTheme="minorHAnsi" w:cstheme="minorBidi"/>
          <w:sz w:val="22"/>
          <w:szCs w:val="22"/>
          <w:lang w:val="es-ES" w:eastAsia="fr-CH"/>
        </w:rPr>
      </w:pPr>
      <w:r w:rsidRPr="0012793A">
        <w:rPr>
          <w:lang w:val="es-ES"/>
        </w:rPr>
        <w:fldChar w:fldCharType="begin"/>
      </w:r>
      <w:r w:rsidRPr="0012793A">
        <w:rPr>
          <w:lang w:val="es-ES"/>
        </w:rPr>
        <w:instrText xml:space="preserve"> TOC \o "1-3" \h \z \t "Appendix_No;1" </w:instrText>
      </w:r>
      <w:r w:rsidRPr="0012793A">
        <w:rPr>
          <w:lang w:val="es-ES"/>
        </w:rPr>
        <w:fldChar w:fldCharType="separate"/>
      </w:r>
      <w:hyperlink w:anchor="_Toc20236068" w:history="1">
        <w:r w:rsidRPr="0012793A">
          <w:rPr>
            <w:rStyle w:val="Hyperlink"/>
            <w:lang w:val="es-ES" w:eastAsia="zh-CN"/>
          </w:rPr>
          <w:t>1</w:t>
        </w:r>
        <w:r w:rsidRPr="0012793A">
          <w:rPr>
            <w:rFonts w:asciiTheme="minorHAnsi" w:eastAsiaTheme="minorEastAsia" w:hAnsiTheme="minorHAnsi" w:cstheme="minorBidi"/>
            <w:sz w:val="22"/>
            <w:szCs w:val="22"/>
            <w:lang w:val="es-ES" w:eastAsia="fr-CH"/>
          </w:rPr>
          <w:tab/>
        </w:r>
        <w:r w:rsidRPr="0012793A">
          <w:rPr>
            <w:rStyle w:val="Hyperlink"/>
            <w:lang w:val="es-ES" w:eastAsia="zh-CN"/>
          </w:rPr>
          <w:t>Introducción</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_Toc20236068 \h </w:instrText>
        </w:r>
        <w:r w:rsidRPr="0012793A">
          <w:rPr>
            <w:webHidden/>
            <w:lang w:val="es-ES"/>
          </w:rPr>
        </w:r>
        <w:r w:rsidRPr="0012793A">
          <w:rPr>
            <w:webHidden/>
            <w:lang w:val="es-ES"/>
          </w:rPr>
          <w:fldChar w:fldCharType="separate"/>
        </w:r>
        <w:r w:rsidRPr="0012793A">
          <w:rPr>
            <w:webHidden/>
            <w:lang w:val="es-ES"/>
          </w:rPr>
          <w:t>4</w:t>
        </w:r>
        <w:r w:rsidRPr="0012793A">
          <w:rPr>
            <w:webHidden/>
            <w:lang w:val="es-ES"/>
          </w:rPr>
          <w:fldChar w:fldCharType="end"/>
        </w:r>
      </w:hyperlink>
    </w:p>
    <w:p w14:paraId="27C1420E" w14:textId="31F697BD" w:rsidR="00543243" w:rsidRPr="0012793A" w:rsidRDefault="00543243">
      <w:pPr>
        <w:pStyle w:val="TOC1"/>
        <w:rPr>
          <w:rFonts w:asciiTheme="minorHAnsi" w:eastAsiaTheme="minorEastAsia" w:hAnsiTheme="minorHAnsi" w:cstheme="minorBidi"/>
          <w:sz w:val="22"/>
          <w:szCs w:val="22"/>
          <w:lang w:val="es-ES" w:eastAsia="fr-CH"/>
        </w:rPr>
      </w:pPr>
      <w:hyperlink w:anchor="_Toc20236069" w:history="1">
        <w:r w:rsidRPr="0012793A">
          <w:rPr>
            <w:rStyle w:val="Hyperlink"/>
            <w:lang w:val="es-ES" w:eastAsia="zh-CN"/>
          </w:rPr>
          <w:t>2</w:t>
        </w:r>
        <w:r w:rsidRPr="0012793A">
          <w:rPr>
            <w:rFonts w:asciiTheme="minorHAnsi" w:eastAsiaTheme="minorEastAsia" w:hAnsiTheme="minorHAnsi" w:cstheme="minorBidi"/>
            <w:sz w:val="22"/>
            <w:szCs w:val="22"/>
            <w:lang w:val="es-ES" w:eastAsia="fr-CH"/>
          </w:rPr>
          <w:tab/>
        </w:r>
        <w:r w:rsidRPr="0012793A">
          <w:rPr>
            <w:rStyle w:val="Hyperlink"/>
            <w:lang w:val="es-ES" w:eastAsia="zh-CN"/>
          </w:rPr>
          <w:t>Preparación del Reglamento de Radiocomunicaciones (edición de 2016)</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_Toc20236069 \h </w:instrText>
        </w:r>
        <w:r w:rsidRPr="0012793A">
          <w:rPr>
            <w:webHidden/>
            <w:lang w:val="es-ES"/>
          </w:rPr>
        </w:r>
        <w:r w:rsidRPr="0012793A">
          <w:rPr>
            <w:webHidden/>
            <w:lang w:val="es-ES"/>
          </w:rPr>
          <w:fldChar w:fldCharType="separate"/>
        </w:r>
        <w:r w:rsidRPr="0012793A">
          <w:rPr>
            <w:webHidden/>
            <w:lang w:val="es-ES"/>
          </w:rPr>
          <w:t>4</w:t>
        </w:r>
        <w:r w:rsidRPr="0012793A">
          <w:rPr>
            <w:webHidden/>
            <w:lang w:val="es-ES"/>
          </w:rPr>
          <w:fldChar w:fldCharType="end"/>
        </w:r>
      </w:hyperlink>
    </w:p>
    <w:p w14:paraId="3C0FED13" w14:textId="0933DDDB" w:rsidR="00543243" w:rsidRPr="0012793A" w:rsidRDefault="00543243">
      <w:pPr>
        <w:pStyle w:val="TOC2"/>
        <w:rPr>
          <w:rFonts w:asciiTheme="minorHAnsi" w:eastAsiaTheme="minorEastAsia" w:hAnsiTheme="minorHAnsi" w:cstheme="minorBidi"/>
          <w:sz w:val="22"/>
          <w:szCs w:val="22"/>
          <w:lang w:val="es-ES" w:eastAsia="fr-CH"/>
        </w:rPr>
      </w:pPr>
      <w:hyperlink w:anchor="_Toc20236070" w:history="1">
        <w:r w:rsidRPr="0012793A">
          <w:rPr>
            <w:rStyle w:val="Hyperlink"/>
            <w:lang w:val="es-ES" w:eastAsia="zh-CN"/>
          </w:rPr>
          <w:t>2.1</w:t>
        </w:r>
        <w:r w:rsidRPr="0012793A">
          <w:rPr>
            <w:rFonts w:asciiTheme="minorHAnsi" w:eastAsiaTheme="minorEastAsia" w:hAnsiTheme="minorHAnsi" w:cstheme="minorBidi"/>
            <w:sz w:val="22"/>
            <w:szCs w:val="22"/>
            <w:lang w:val="es-ES" w:eastAsia="fr-CH"/>
          </w:rPr>
          <w:tab/>
        </w:r>
        <w:r w:rsidRPr="0012793A">
          <w:rPr>
            <w:rStyle w:val="Hyperlink"/>
            <w:lang w:val="es-ES" w:eastAsia="zh-CN"/>
          </w:rPr>
          <w:t>Comentarios generales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_Toc20236070 \h </w:instrText>
        </w:r>
        <w:r w:rsidRPr="0012793A">
          <w:rPr>
            <w:webHidden/>
            <w:lang w:val="es-ES"/>
          </w:rPr>
        </w:r>
        <w:r w:rsidRPr="0012793A">
          <w:rPr>
            <w:webHidden/>
            <w:lang w:val="es-ES"/>
          </w:rPr>
          <w:fldChar w:fldCharType="separate"/>
        </w:r>
        <w:r w:rsidRPr="0012793A">
          <w:rPr>
            <w:webHidden/>
            <w:lang w:val="es-ES"/>
          </w:rPr>
          <w:t>4</w:t>
        </w:r>
        <w:r w:rsidRPr="0012793A">
          <w:rPr>
            <w:webHidden/>
            <w:lang w:val="es-ES"/>
          </w:rPr>
          <w:fldChar w:fldCharType="end"/>
        </w:r>
      </w:hyperlink>
    </w:p>
    <w:p w14:paraId="4A06D183" w14:textId="028C7F95" w:rsidR="00543243" w:rsidRPr="0012793A" w:rsidRDefault="00543243">
      <w:pPr>
        <w:pStyle w:val="TOC2"/>
        <w:rPr>
          <w:rFonts w:asciiTheme="minorHAnsi" w:eastAsiaTheme="minorEastAsia" w:hAnsiTheme="minorHAnsi" w:cstheme="minorBidi"/>
          <w:sz w:val="22"/>
          <w:szCs w:val="22"/>
          <w:lang w:val="es-ES" w:eastAsia="fr-CH"/>
        </w:rPr>
      </w:pPr>
      <w:hyperlink w:anchor="_Toc20236071" w:history="1">
        <w:r w:rsidRPr="0012793A">
          <w:rPr>
            <w:rStyle w:val="Hyperlink"/>
            <w:lang w:val="es-ES" w:eastAsia="zh-CN"/>
          </w:rPr>
          <w:t>2.2</w:t>
        </w:r>
        <w:r w:rsidRPr="0012793A">
          <w:rPr>
            <w:rFonts w:asciiTheme="minorHAnsi" w:eastAsiaTheme="minorEastAsia" w:hAnsiTheme="minorHAnsi" w:cstheme="minorBidi"/>
            <w:sz w:val="22"/>
            <w:szCs w:val="22"/>
            <w:lang w:val="es-ES" w:eastAsia="fr-CH"/>
          </w:rPr>
          <w:tab/>
        </w:r>
        <w:r w:rsidRPr="0012793A">
          <w:rPr>
            <w:rStyle w:val="Hyperlink"/>
            <w:lang w:val="es-ES" w:eastAsia="zh-CN"/>
          </w:rPr>
          <w:t>Errores, incoherencias y disposiciones obsoletas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_Toc20236071 \h </w:instrText>
        </w:r>
        <w:r w:rsidRPr="0012793A">
          <w:rPr>
            <w:webHidden/>
            <w:lang w:val="es-ES"/>
          </w:rPr>
        </w:r>
        <w:r w:rsidRPr="0012793A">
          <w:rPr>
            <w:webHidden/>
            <w:lang w:val="es-ES"/>
          </w:rPr>
          <w:fldChar w:fldCharType="separate"/>
        </w:r>
        <w:r w:rsidRPr="0012793A">
          <w:rPr>
            <w:webHidden/>
            <w:lang w:val="es-ES"/>
          </w:rPr>
          <w:t>4</w:t>
        </w:r>
        <w:r w:rsidRPr="0012793A">
          <w:rPr>
            <w:webHidden/>
            <w:lang w:val="es-ES"/>
          </w:rPr>
          <w:fldChar w:fldCharType="end"/>
        </w:r>
      </w:hyperlink>
    </w:p>
    <w:p w14:paraId="02A05FBE" w14:textId="30522079" w:rsidR="00543243" w:rsidRPr="0012793A" w:rsidRDefault="00543243">
      <w:pPr>
        <w:pStyle w:val="TOC3"/>
        <w:rPr>
          <w:rFonts w:asciiTheme="minorHAnsi" w:eastAsiaTheme="minorEastAsia" w:hAnsiTheme="minorHAnsi" w:cstheme="minorBidi"/>
          <w:sz w:val="22"/>
          <w:szCs w:val="22"/>
          <w:lang w:val="es-ES" w:eastAsia="fr-CH"/>
        </w:rPr>
      </w:pPr>
      <w:hyperlink w:anchor="_Toc20236072" w:history="1">
        <w:r w:rsidRPr="0012793A">
          <w:rPr>
            <w:rStyle w:val="Hyperlink"/>
            <w:lang w:val="es-ES" w:eastAsia="zh-CN"/>
          </w:rPr>
          <w:t>2.2.1</w:t>
        </w:r>
        <w:r w:rsidRPr="0012793A">
          <w:rPr>
            <w:rFonts w:asciiTheme="minorHAnsi" w:eastAsiaTheme="minorEastAsia" w:hAnsiTheme="minorHAnsi" w:cstheme="minorBidi"/>
            <w:sz w:val="22"/>
            <w:szCs w:val="22"/>
            <w:lang w:val="es-ES" w:eastAsia="fr-CH"/>
          </w:rPr>
          <w:tab/>
        </w:r>
        <w:r w:rsidRPr="0012793A">
          <w:rPr>
            <w:rStyle w:val="Hyperlink"/>
            <w:lang w:val="es-ES" w:eastAsia="zh-CN"/>
          </w:rPr>
          <w:t>Errores tipográficos y otros errores evidentes (incluidas referencias incorrectas)</w:t>
        </w:r>
        <w:r w:rsidRPr="0012793A">
          <w:rPr>
            <w:webHidden/>
            <w:lang w:val="es-ES"/>
          </w:rPr>
          <w:tab/>
        </w:r>
        <w:r w:rsidRPr="0012793A">
          <w:rPr>
            <w:webHidden/>
            <w:lang w:val="es-ES"/>
          </w:rPr>
          <w:fldChar w:fldCharType="begin"/>
        </w:r>
        <w:r w:rsidRPr="0012793A">
          <w:rPr>
            <w:webHidden/>
            <w:lang w:val="es-ES"/>
          </w:rPr>
          <w:instrText xml:space="preserve"> PAGEREF _Toc20236072 \h </w:instrText>
        </w:r>
        <w:r w:rsidRPr="0012793A">
          <w:rPr>
            <w:webHidden/>
            <w:lang w:val="es-ES"/>
          </w:rPr>
        </w:r>
        <w:r w:rsidRPr="0012793A">
          <w:rPr>
            <w:webHidden/>
            <w:lang w:val="es-ES"/>
          </w:rPr>
          <w:fldChar w:fldCharType="separate"/>
        </w:r>
        <w:r w:rsidRPr="0012793A">
          <w:rPr>
            <w:webHidden/>
            <w:lang w:val="es-ES"/>
          </w:rPr>
          <w:t>4</w:t>
        </w:r>
        <w:r w:rsidRPr="0012793A">
          <w:rPr>
            <w:webHidden/>
            <w:lang w:val="es-ES"/>
          </w:rPr>
          <w:fldChar w:fldCharType="end"/>
        </w:r>
      </w:hyperlink>
    </w:p>
    <w:p w14:paraId="5D85A4A2" w14:textId="73FB6871" w:rsidR="00543243" w:rsidRPr="0012793A" w:rsidRDefault="00543243">
      <w:pPr>
        <w:pStyle w:val="TOC3"/>
        <w:rPr>
          <w:rFonts w:asciiTheme="minorHAnsi" w:eastAsiaTheme="minorEastAsia" w:hAnsiTheme="minorHAnsi" w:cstheme="minorBidi"/>
          <w:sz w:val="22"/>
          <w:szCs w:val="22"/>
          <w:lang w:val="es-ES" w:eastAsia="fr-CH"/>
        </w:rPr>
      </w:pPr>
      <w:hyperlink w:anchor="_Toc20236073" w:history="1">
        <w:r w:rsidRPr="0012793A">
          <w:rPr>
            <w:rStyle w:val="Hyperlink"/>
            <w:lang w:val="es-ES" w:eastAsia="zh-CN"/>
          </w:rPr>
          <w:t>2.2.2</w:t>
        </w:r>
        <w:r w:rsidRPr="0012793A">
          <w:rPr>
            <w:rFonts w:asciiTheme="minorHAnsi" w:eastAsiaTheme="minorEastAsia" w:hAnsiTheme="minorHAnsi" w:cstheme="minorBidi"/>
            <w:sz w:val="22"/>
            <w:szCs w:val="22"/>
            <w:lang w:val="es-ES" w:eastAsia="fr-CH"/>
          </w:rPr>
          <w:tab/>
        </w:r>
        <w:r w:rsidRPr="0012793A">
          <w:rPr>
            <w:rStyle w:val="Hyperlink"/>
            <w:lang w:val="es-ES" w:eastAsia="zh-CN"/>
          </w:rPr>
          <w:t>Incoherencias, disposiciones poco claras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_Toc20236073 \h </w:instrText>
        </w:r>
        <w:r w:rsidRPr="0012793A">
          <w:rPr>
            <w:webHidden/>
            <w:lang w:val="es-ES"/>
          </w:rPr>
        </w:r>
        <w:r w:rsidRPr="0012793A">
          <w:rPr>
            <w:webHidden/>
            <w:lang w:val="es-ES"/>
          </w:rPr>
          <w:fldChar w:fldCharType="separate"/>
        </w:r>
        <w:r w:rsidRPr="0012793A">
          <w:rPr>
            <w:webHidden/>
            <w:lang w:val="es-ES"/>
          </w:rPr>
          <w:t>10</w:t>
        </w:r>
        <w:r w:rsidRPr="0012793A">
          <w:rPr>
            <w:webHidden/>
            <w:lang w:val="es-ES"/>
          </w:rPr>
          <w:fldChar w:fldCharType="end"/>
        </w:r>
      </w:hyperlink>
    </w:p>
    <w:p w14:paraId="6B09C5ED" w14:textId="30F30B22" w:rsidR="00543243" w:rsidRPr="0012793A" w:rsidRDefault="00543243">
      <w:pPr>
        <w:pStyle w:val="TOC3"/>
        <w:rPr>
          <w:rFonts w:asciiTheme="minorHAnsi" w:eastAsiaTheme="minorEastAsia" w:hAnsiTheme="minorHAnsi" w:cstheme="minorBidi"/>
          <w:sz w:val="22"/>
          <w:szCs w:val="22"/>
          <w:lang w:val="es-ES" w:eastAsia="fr-CH"/>
        </w:rPr>
      </w:pPr>
      <w:hyperlink w:anchor="_Toc20236074" w:history="1">
        <w:r w:rsidRPr="0012793A">
          <w:rPr>
            <w:rStyle w:val="Hyperlink"/>
            <w:lang w:val="es-ES" w:eastAsia="zh-CN"/>
          </w:rPr>
          <w:t>2.2.3</w:t>
        </w:r>
        <w:r w:rsidRPr="0012793A">
          <w:rPr>
            <w:rFonts w:asciiTheme="minorHAnsi" w:eastAsiaTheme="minorEastAsia" w:hAnsiTheme="minorHAnsi" w:cstheme="minorBidi"/>
            <w:sz w:val="22"/>
            <w:szCs w:val="22"/>
            <w:lang w:val="es-ES" w:eastAsia="fr-CH"/>
          </w:rPr>
          <w:tab/>
        </w:r>
        <w:r w:rsidRPr="0012793A">
          <w:rPr>
            <w:rStyle w:val="Hyperlink"/>
            <w:lang w:val="es-ES" w:eastAsia="zh-CN"/>
          </w:rPr>
          <w:t>Disposiciones obsoletas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_Toc20236074 \h </w:instrText>
        </w:r>
        <w:r w:rsidRPr="0012793A">
          <w:rPr>
            <w:webHidden/>
            <w:lang w:val="es-ES"/>
          </w:rPr>
        </w:r>
        <w:r w:rsidRPr="0012793A">
          <w:rPr>
            <w:webHidden/>
            <w:lang w:val="es-ES"/>
          </w:rPr>
          <w:fldChar w:fldCharType="separate"/>
        </w:r>
        <w:r w:rsidRPr="0012793A">
          <w:rPr>
            <w:webHidden/>
            <w:lang w:val="es-ES"/>
          </w:rPr>
          <w:t>13</w:t>
        </w:r>
        <w:r w:rsidRPr="0012793A">
          <w:rPr>
            <w:webHidden/>
            <w:lang w:val="es-ES"/>
          </w:rPr>
          <w:fldChar w:fldCharType="end"/>
        </w:r>
      </w:hyperlink>
    </w:p>
    <w:p w14:paraId="70FAF53A" w14:textId="07F59DA3" w:rsidR="00543243" w:rsidRPr="0012793A" w:rsidRDefault="00543243">
      <w:pPr>
        <w:pStyle w:val="TOC2"/>
        <w:rPr>
          <w:rFonts w:asciiTheme="minorHAnsi" w:eastAsiaTheme="minorEastAsia" w:hAnsiTheme="minorHAnsi" w:cstheme="minorBidi"/>
          <w:sz w:val="22"/>
          <w:szCs w:val="22"/>
          <w:lang w:val="es-ES" w:eastAsia="fr-CH"/>
        </w:rPr>
      </w:pPr>
      <w:hyperlink w:anchor="_Toc20236075" w:history="1">
        <w:r w:rsidRPr="0012793A">
          <w:rPr>
            <w:rStyle w:val="Hyperlink"/>
            <w:lang w:val="es-ES" w:eastAsia="zh-CN"/>
          </w:rPr>
          <w:t>2.2.4</w:t>
        </w:r>
        <w:r w:rsidRPr="0012793A">
          <w:rPr>
            <w:rFonts w:asciiTheme="minorHAnsi" w:eastAsiaTheme="minorEastAsia" w:hAnsiTheme="minorHAnsi" w:cstheme="minorBidi"/>
            <w:sz w:val="22"/>
            <w:szCs w:val="22"/>
            <w:lang w:val="es-ES" w:eastAsia="fr-CH"/>
          </w:rPr>
          <w:tab/>
        </w:r>
        <w:r w:rsidRPr="0012793A">
          <w:rPr>
            <w:rStyle w:val="Hyperlink"/>
            <w:lang w:val="es-ES" w:eastAsia="zh-CN"/>
          </w:rPr>
          <w:t>Actualizaciones resultantes de cambios en los nombres de los países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_Toc20236075 \h </w:instrText>
        </w:r>
        <w:r w:rsidRPr="0012793A">
          <w:rPr>
            <w:webHidden/>
            <w:lang w:val="es-ES"/>
          </w:rPr>
        </w:r>
        <w:r w:rsidRPr="0012793A">
          <w:rPr>
            <w:webHidden/>
            <w:lang w:val="es-ES"/>
          </w:rPr>
          <w:fldChar w:fldCharType="separate"/>
        </w:r>
        <w:r w:rsidRPr="0012793A">
          <w:rPr>
            <w:webHidden/>
            <w:lang w:val="es-ES"/>
          </w:rPr>
          <w:t>16</w:t>
        </w:r>
        <w:r w:rsidRPr="0012793A">
          <w:rPr>
            <w:webHidden/>
            <w:lang w:val="es-ES"/>
          </w:rPr>
          <w:fldChar w:fldCharType="end"/>
        </w:r>
      </w:hyperlink>
    </w:p>
    <w:p w14:paraId="669EB412" w14:textId="0E5A1FF6" w:rsidR="00543243" w:rsidRPr="0012793A" w:rsidRDefault="00543243">
      <w:pPr>
        <w:pStyle w:val="TOC2"/>
        <w:rPr>
          <w:rFonts w:asciiTheme="minorHAnsi" w:eastAsiaTheme="minorEastAsia" w:hAnsiTheme="minorHAnsi" w:cstheme="minorBidi"/>
          <w:sz w:val="22"/>
          <w:szCs w:val="22"/>
          <w:lang w:val="es-ES" w:eastAsia="fr-CH"/>
        </w:rPr>
      </w:pPr>
      <w:hyperlink w:anchor="_Toc20236076" w:history="1">
        <w:r w:rsidRPr="0012793A">
          <w:rPr>
            <w:rStyle w:val="Hyperlink"/>
            <w:lang w:val="es-ES" w:eastAsia="zh-CN"/>
          </w:rPr>
          <w:t>2.3</w:t>
        </w:r>
        <w:r w:rsidRPr="0012793A">
          <w:rPr>
            <w:rFonts w:asciiTheme="minorHAnsi" w:eastAsiaTheme="minorEastAsia" w:hAnsiTheme="minorHAnsi" w:cstheme="minorBidi"/>
            <w:sz w:val="22"/>
            <w:szCs w:val="22"/>
            <w:lang w:val="es-ES" w:eastAsia="fr-CH"/>
          </w:rPr>
          <w:tab/>
        </w:r>
        <w:r w:rsidRPr="0012793A">
          <w:rPr>
            <w:rStyle w:val="Hyperlink"/>
            <w:lang w:val="es-ES" w:eastAsia="zh-CN"/>
          </w:rPr>
          <w:t>Consideraciones relativas a la preparación de futuras ediciones del RR</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_Toc20236076 \h </w:instrText>
        </w:r>
        <w:r w:rsidRPr="0012793A">
          <w:rPr>
            <w:webHidden/>
            <w:lang w:val="es-ES"/>
          </w:rPr>
        </w:r>
        <w:r w:rsidRPr="0012793A">
          <w:rPr>
            <w:webHidden/>
            <w:lang w:val="es-ES"/>
          </w:rPr>
          <w:fldChar w:fldCharType="separate"/>
        </w:r>
        <w:r w:rsidRPr="0012793A">
          <w:rPr>
            <w:webHidden/>
            <w:lang w:val="es-ES"/>
          </w:rPr>
          <w:t>21</w:t>
        </w:r>
        <w:r w:rsidRPr="0012793A">
          <w:rPr>
            <w:webHidden/>
            <w:lang w:val="es-ES"/>
          </w:rPr>
          <w:fldChar w:fldCharType="end"/>
        </w:r>
      </w:hyperlink>
    </w:p>
    <w:p w14:paraId="716EF612" w14:textId="1C8E8864" w:rsidR="00543243" w:rsidRPr="0012793A" w:rsidRDefault="00543243">
      <w:pPr>
        <w:pStyle w:val="TOC1"/>
        <w:rPr>
          <w:rFonts w:asciiTheme="minorHAnsi" w:eastAsiaTheme="minorEastAsia" w:hAnsiTheme="minorHAnsi" w:cstheme="minorBidi"/>
          <w:sz w:val="22"/>
          <w:szCs w:val="22"/>
          <w:lang w:val="es-ES" w:eastAsia="fr-CH"/>
        </w:rPr>
      </w:pPr>
      <w:hyperlink w:anchor="_Toc20236077" w:history="1">
        <w:r w:rsidRPr="0012793A">
          <w:rPr>
            <w:rStyle w:val="Hyperlink"/>
            <w:lang w:val="es-ES" w:eastAsia="zh-CN"/>
          </w:rPr>
          <w:t>3</w:t>
        </w:r>
        <w:r w:rsidRPr="0012793A">
          <w:rPr>
            <w:rFonts w:asciiTheme="minorHAnsi" w:eastAsiaTheme="minorEastAsia" w:hAnsiTheme="minorHAnsi" w:cstheme="minorBidi"/>
            <w:sz w:val="22"/>
            <w:szCs w:val="22"/>
            <w:lang w:val="es-ES" w:eastAsia="fr-CH"/>
          </w:rPr>
          <w:tab/>
        </w:r>
        <w:r w:rsidRPr="0012793A">
          <w:rPr>
            <w:rStyle w:val="Hyperlink"/>
            <w:lang w:val="es-ES" w:eastAsia="zh-CN"/>
          </w:rPr>
          <w:t xml:space="preserve">Experiencia en la aplicación de los procedimientos del Reglamento de </w:t>
        </w:r>
        <w:r w:rsidRPr="0012793A">
          <w:rPr>
            <w:rStyle w:val="Hyperlink"/>
            <w:lang w:val="es-ES" w:eastAsia="zh-CN"/>
          </w:rPr>
          <w:br/>
          <w:t>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_Toc20236077 \h </w:instrText>
        </w:r>
        <w:r w:rsidRPr="0012793A">
          <w:rPr>
            <w:webHidden/>
            <w:lang w:val="es-ES"/>
          </w:rPr>
        </w:r>
        <w:r w:rsidRPr="0012793A">
          <w:rPr>
            <w:webHidden/>
            <w:lang w:val="es-ES"/>
          </w:rPr>
          <w:fldChar w:fldCharType="separate"/>
        </w:r>
        <w:r w:rsidRPr="0012793A">
          <w:rPr>
            <w:webHidden/>
            <w:lang w:val="es-ES"/>
          </w:rPr>
          <w:t>22</w:t>
        </w:r>
        <w:r w:rsidRPr="0012793A">
          <w:rPr>
            <w:webHidden/>
            <w:lang w:val="es-ES"/>
          </w:rPr>
          <w:fldChar w:fldCharType="end"/>
        </w:r>
      </w:hyperlink>
    </w:p>
    <w:p w14:paraId="48E30115" w14:textId="277AEA7B" w:rsidR="00543243" w:rsidRPr="0012793A" w:rsidRDefault="00543243">
      <w:pPr>
        <w:pStyle w:val="TOC2"/>
        <w:rPr>
          <w:rFonts w:asciiTheme="minorHAnsi" w:eastAsiaTheme="minorEastAsia" w:hAnsiTheme="minorHAnsi" w:cstheme="minorBidi"/>
          <w:sz w:val="22"/>
          <w:szCs w:val="22"/>
          <w:lang w:val="es-ES" w:eastAsia="fr-CH"/>
        </w:rPr>
      </w:pPr>
      <w:hyperlink w:anchor="_Toc20236078" w:history="1">
        <w:r w:rsidRPr="0012793A">
          <w:rPr>
            <w:rStyle w:val="Hyperlink"/>
            <w:lang w:val="es-ES" w:eastAsia="zh-CN"/>
          </w:rPr>
          <w:t>3.1</w:t>
        </w:r>
        <w:r w:rsidRPr="0012793A">
          <w:rPr>
            <w:rFonts w:asciiTheme="minorHAnsi" w:eastAsiaTheme="minorEastAsia" w:hAnsiTheme="minorHAnsi" w:cstheme="minorBidi"/>
            <w:sz w:val="22"/>
            <w:szCs w:val="22"/>
            <w:lang w:val="es-ES" w:eastAsia="fr-CH"/>
          </w:rPr>
          <w:tab/>
        </w:r>
        <w:r w:rsidRPr="0012793A">
          <w:rPr>
            <w:rStyle w:val="Hyperlink"/>
            <w:lang w:val="es-ES" w:eastAsia="zh-CN"/>
          </w:rPr>
          <w:t>Artículos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_Toc20236078 \h </w:instrText>
        </w:r>
        <w:r w:rsidRPr="0012793A">
          <w:rPr>
            <w:webHidden/>
            <w:lang w:val="es-ES"/>
          </w:rPr>
        </w:r>
        <w:r w:rsidRPr="0012793A">
          <w:rPr>
            <w:webHidden/>
            <w:lang w:val="es-ES"/>
          </w:rPr>
          <w:fldChar w:fldCharType="separate"/>
        </w:r>
        <w:r w:rsidRPr="0012793A">
          <w:rPr>
            <w:webHidden/>
            <w:lang w:val="es-ES"/>
          </w:rPr>
          <w:t>22</w:t>
        </w:r>
        <w:r w:rsidRPr="0012793A">
          <w:rPr>
            <w:webHidden/>
            <w:lang w:val="es-ES"/>
          </w:rPr>
          <w:fldChar w:fldCharType="end"/>
        </w:r>
      </w:hyperlink>
    </w:p>
    <w:p w14:paraId="47AD55E0" w14:textId="60A680AD" w:rsidR="00543243" w:rsidRPr="0012793A" w:rsidRDefault="00543243">
      <w:pPr>
        <w:pStyle w:val="TOC3"/>
        <w:rPr>
          <w:rFonts w:asciiTheme="minorHAnsi" w:eastAsiaTheme="minorEastAsia" w:hAnsiTheme="minorHAnsi" w:cstheme="minorBidi"/>
          <w:sz w:val="22"/>
          <w:szCs w:val="22"/>
          <w:lang w:val="es-ES" w:eastAsia="fr-CH"/>
        </w:rPr>
      </w:pPr>
      <w:hyperlink w:anchor="_Toc20236079" w:history="1">
        <w:r w:rsidRPr="0012793A">
          <w:rPr>
            <w:rStyle w:val="Hyperlink"/>
            <w:bCs/>
            <w:lang w:val="es-ES"/>
          </w:rPr>
          <w:t>3.1.1</w:t>
        </w:r>
        <w:r w:rsidRPr="0012793A">
          <w:rPr>
            <w:rFonts w:asciiTheme="minorHAnsi" w:eastAsiaTheme="minorEastAsia" w:hAnsiTheme="minorHAnsi" w:cstheme="minorBidi"/>
            <w:sz w:val="22"/>
            <w:szCs w:val="22"/>
            <w:lang w:val="es-ES" w:eastAsia="fr-CH"/>
          </w:rPr>
          <w:tab/>
        </w:r>
        <w:r w:rsidRPr="0012793A">
          <w:rPr>
            <w:rStyle w:val="Hyperlink"/>
            <w:bCs/>
            <w:lang w:val="es-ES" w:eastAsia="zh-CN"/>
          </w:rPr>
          <w:t>Artículo 4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_Toc20236079 \h </w:instrText>
        </w:r>
        <w:r w:rsidRPr="0012793A">
          <w:rPr>
            <w:webHidden/>
            <w:lang w:val="es-ES"/>
          </w:rPr>
        </w:r>
        <w:r w:rsidRPr="0012793A">
          <w:rPr>
            <w:webHidden/>
            <w:lang w:val="es-ES"/>
          </w:rPr>
          <w:fldChar w:fldCharType="separate"/>
        </w:r>
        <w:r w:rsidRPr="0012793A">
          <w:rPr>
            <w:webHidden/>
            <w:lang w:val="es-ES"/>
          </w:rPr>
          <w:t>22</w:t>
        </w:r>
        <w:r w:rsidRPr="0012793A">
          <w:rPr>
            <w:webHidden/>
            <w:lang w:val="es-ES"/>
          </w:rPr>
          <w:fldChar w:fldCharType="end"/>
        </w:r>
      </w:hyperlink>
    </w:p>
    <w:p w14:paraId="5FC444A5" w14:textId="1DC77C7C" w:rsidR="00543243" w:rsidRPr="0012793A" w:rsidRDefault="00543243">
      <w:pPr>
        <w:pStyle w:val="TOC3"/>
        <w:rPr>
          <w:rFonts w:asciiTheme="minorHAnsi" w:eastAsiaTheme="minorEastAsia" w:hAnsiTheme="minorHAnsi" w:cstheme="minorBidi"/>
          <w:sz w:val="22"/>
          <w:szCs w:val="22"/>
          <w:lang w:val="es-ES" w:eastAsia="fr-CH"/>
        </w:rPr>
      </w:pPr>
      <w:hyperlink w:anchor="_Toc20236080" w:history="1">
        <w:r w:rsidRPr="0012793A">
          <w:rPr>
            <w:rStyle w:val="Hyperlink"/>
            <w:lang w:val="es-ES"/>
          </w:rPr>
          <w:t>3.1.2</w:t>
        </w:r>
        <w:r w:rsidRPr="0012793A">
          <w:rPr>
            <w:rFonts w:asciiTheme="minorHAnsi" w:eastAsiaTheme="minorEastAsia" w:hAnsiTheme="minorHAnsi" w:cstheme="minorBidi"/>
            <w:sz w:val="22"/>
            <w:szCs w:val="22"/>
            <w:lang w:val="es-ES" w:eastAsia="fr-CH"/>
          </w:rPr>
          <w:tab/>
        </w:r>
        <w:r w:rsidRPr="0012793A">
          <w:rPr>
            <w:rStyle w:val="Hyperlink"/>
            <w:lang w:val="es-ES" w:eastAsia="zh-CN"/>
          </w:rPr>
          <w:t>Artículo 5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_Toc20236080 \h </w:instrText>
        </w:r>
        <w:r w:rsidRPr="0012793A">
          <w:rPr>
            <w:webHidden/>
            <w:lang w:val="es-ES"/>
          </w:rPr>
        </w:r>
        <w:r w:rsidRPr="0012793A">
          <w:rPr>
            <w:webHidden/>
            <w:lang w:val="es-ES"/>
          </w:rPr>
          <w:fldChar w:fldCharType="separate"/>
        </w:r>
        <w:r w:rsidRPr="0012793A">
          <w:rPr>
            <w:webHidden/>
            <w:lang w:val="es-ES"/>
          </w:rPr>
          <w:t>22</w:t>
        </w:r>
        <w:r w:rsidRPr="0012793A">
          <w:rPr>
            <w:webHidden/>
            <w:lang w:val="es-ES"/>
          </w:rPr>
          <w:fldChar w:fldCharType="end"/>
        </w:r>
      </w:hyperlink>
    </w:p>
    <w:p w14:paraId="078A58B8" w14:textId="57C4D13A" w:rsidR="00543243" w:rsidRPr="0012793A" w:rsidRDefault="00543243">
      <w:pPr>
        <w:pStyle w:val="TOC3"/>
        <w:rPr>
          <w:rFonts w:asciiTheme="minorHAnsi" w:eastAsiaTheme="minorEastAsia" w:hAnsiTheme="minorHAnsi" w:cstheme="minorBidi"/>
          <w:sz w:val="22"/>
          <w:szCs w:val="22"/>
          <w:lang w:val="es-ES" w:eastAsia="fr-CH"/>
        </w:rPr>
      </w:pPr>
      <w:hyperlink w:anchor="_Toc20236081" w:history="1">
        <w:r w:rsidRPr="0012793A">
          <w:rPr>
            <w:rStyle w:val="Hyperlink"/>
            <w:lang w:val="es-ES"/>
          </w:rPr>
          <w:t>3.1.3</w:t>
        </w:r>
        <w:r w:rsidRPr="0012793A">
          <w:rPr>
            <w:rFonts w:asciiTheme="minorHAnsi" w:eastAsiaTheme="minorEastAsia" w:hAnsiTheme="minorHAnsi" w:cstheme="minorBidi"/>
            <w:sz w:val="22"/>
            <w:szCs w:val="22"/>
            <w:lang w:val="es-ES" w:eastAsia="fr-CH"/>
          </w:rPr>
          <w:tab/>
        </w:r>
        <w:r w:rsidRPr="0012793A">
          <w:rPr>
            <w:rStyle w:val="Hyperlink"/>
            <w:lang w:val="es-ES"/>
          </w:rPr>
          <w:t>Artículo 9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_Toc20236081 \h </w:instrText>
        </w:r>
        <w:r w:rsidRPr="0012793A">
          <w:rPr>
            <w:webHidden/>
            <w:lang w:val="es-ES"/>
          </w:rPr>
        </w:r>
        <w:r w:rsidRPr="0012793A">
          <w:rPr>
            <w:webHidden/>
            <w:lang w:val="es-ES"/>
          </w:rPr>
          <w:fldChar w:fldCharType="separate"/>
        </w:r>
        <w:r w:rsidRPr="0012793A">
          <w:rPr>
            <w:webHidden/>
            <w:lang w:val="es-ES"/>
          </w:rPr>
          <w:t>24</w:t>
        </w:r>
        <w:r w:rsidRPr="0012793A">
          <w:rPr>
            <w:webHidden/>
            <w:lang w:val="es-ES"/>
          </w:rPr>
          <w:fldChar w:fldCharType="end"/>
        </w:r>
      </w:hyperlink>
    </w:p>
    <w:p w14:paraId="617A3819" w14:textId="2904250A" w:rsidR="00543243" w:rsidRPr="0012793A" w:rsidRDefault="00543243">
      <w:pPr>
        <w:pStyle w:val="TOC3"/>
        <w:rPr>
          <w:rFonts w:asciiTheme="minorHAnsi" w:eastAsiaTheme="minorEastAsia" w:hAnsiTheme="minorHAnsi" w:cstheme="minorBidi"/>
          <w:sz w:val="22"/>
          <w:szCs w:val="22"/>
          <w:lang w:val="es-ES" w:eastAsia="fr-CH"/>
        </w:rPr>
      </w:pPr>
      <w:hyperlink w:anchor="_Toc20236082" w:history="1">
        <w:r w:rsidRPr="0012793A">
          <w:rPr>
            <w:rStyle w:val="Hyperlink"/>
            <w:lang w:val="es-ES"/>
          </w:rPr>
          <w:t>3.1.4</w:t>
        </w:r>
        <w:r w:rsidRPr="0012793A">
          <w:rPr>
            <w:rFonts w:asciiTheme="minorHAnsi" w:eastAsiaTheme="minorEastAsia" w:hAnsiTheme="minorHAnsi" w:cstheme="minorBidi"/>
            <w:sz w:val="22"/>
            <w:szCs w:val="22"/>
            <w:lang w:val="es-ES" w:eastAsia="fr-CH"/>
          </w:rPr>
          <w:tab/>
        </w:r>
        <w:r w:rsidRPr="0012793A">
          <w:rPr>
            <w:rStyle w:val="Hyperlink"/>
            <w:lang w:val="es-ES"/>
          </w:rPr>
          <w:t>Artículo 11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_Toc20236082 \h </w:instrText>
        </w:r>
        <w:r w:rsidRPr="0012793A">
          <w:rPr>
            <w:webHidden/>
            <w:lang w:val="es-ES"/>
          </w:rPr>
        </w:r>
        <w:r w:rsidRPr="0012793A">
          <w:rPr>
            <w:webHidden/>
            <w:lang w:val="es-ES"/>
          </w:rPr>
          <w:fldChar w:fldCharType="separate"/>
        </w:r>
        <w:r w:rsidRPr="0012793A">
          <w:rPr>
            <w:webHidden/>
            <w:lang w:val="es-ES"/>
          </w:rPr>
          <w:t>31</w:t>
        </w:r>
        <w:r w:rsidRPr="0012793A">
          <w:rPr>
            <w:webHidden/>
            <w:lang w:val="es-ES"/>
          </w:rPr>
          <w:fldChar w:fldCharType="end"/>
        </w:r>
      </w:hyperlink>
    </w:p>
    <w:p w14:paraId="2BAE23C4" w14:textId="77777777" w:rsidR="001B3741" w:rsidRPr="0012793A" w:rsidRDefault="001B3741" w:rsidP="001B3741">
      <w:pPr>
        <w:pStyle w:val="toc0"/>
        <w:jc w:val="right"/>
        <w:rPr>
          <w:lang w:val="es-ES"/>
        </w:rPr>
      </w:pPr>
      <w:r w:rsidRPr="0012793A">
        <w:rPr>
          <w:lang w:val="es-ES"/>
        </w:rPr>
        <w:lastRenderedPageBreak/>
        <w:t>Página</w:t>
      </w:r>
    </w:p>
    <w:p w14:paraId="28C70C32" w14:textId="0A87867E" w:rsidR="00543243" w:rsidRPr="0012793A" w:rsidRDefault="00543243">
      <w:pPr>
        <w:pStyle w:val="TOC3"/>
        <w:rPr>
          <w:rFonts w:asciiTheme="minorHAnsi" w:eastAsiaTheme="minorEastAsia" w:hAnsiTheme="minorHAnsi" w:cstheme="minorBidi"/>
          <w:sz w:val="22"/>
          <w:szCs w:val="22"/>
          <w:lang w:val="es-ES" w:eastAsia="fr-CH"/>
        </w:rPr>
      </w:pPr>
      <w:hyperlink w:anchor="_Toc20236083" w:history="1">
        <w:r w:rsidRPr="0012793A">
          <w:rPr>
            <w:rStyle w:val="Hyperlink"/>
            <w:lang w:val="es-ES"/>
          </w:rPr>
          <w:t>3.1.5</w:t>
        </w:r>
        <w:r w:rsidRPr="0012793A">
          <w:rPr>
            <w:rFonts w:asciiTheme="minorHAnsi" w:eastAsiaTheme="minorEastAsia" w:hAnsiTheme="minorHAnsi" w:cstheme="minorBidi"/>
            <w:sz w:val="22"/>
            <w:szCs w:val="22"/>
            <w:lang w:val="es-ES" w:eastAsia="fr-CH"/>
          </w:rPr>
          <w:tab/>
        </w:r>
        <w:r w:rsidRPr="0012793A">
          <w:rPr>
            <w:rStyle w:val="Hyperlink"/>
            <w:lang w:val="es-ES"/>
          </w:rPr>
          <w:t>Observaciones relativas al Artículo 19 del Reglamento de Radiocomunicaciones</w:t>
        </w:r>
        <w:r w:rsidRPr="0012793A">
          <w:rPr>
            <w:webHidden/>
            <w:lang w:val="es-ES"/>
          </w:rPr>
          <w:tab/>
        </w:r>
        <w:r w:rsidRPr="0012793A">
          <w:rPr>
            <w:webHidden/>
            <w:lang w:val="es-ES"/>
          </w:rPr>
          <w:fldChar w:fldCharType="begin"/>
        </w:r>
        <w:r w:rsidRPr="0012793A">
          <w:rPr>
            <w:webHidden/>
            <w:lang w:val="es-ES"/>
          </w:rPr>
          <w:instrText xml:space="preserve"> PAGEREF _Toc20236083 \h </w:instrText>
        </w:r>
        <w:r w:rsidRPr="0012793A">
          <w:rPr>
            <w:webHidden/>
            <w:lang w:val="es-ES"/>
          </w:rPr>
        </w:r>
        <w:r w:rsidRPr="0012793A">
          <w:rPr>
            <w:webHidden/>
            <w:lang w:val="es-ES"/>
          </w:rPr>
          <w:fldChar w:fldCharType="separate"/>
        </w:r>
        <w:r w:rsidRPr="0012793A">
          <w:rPr>
            <w:webHidden/>
            <w:lang w:val="es-ES"/>
          </w:rPr>
          <w:t>35</w:t>
        </w:r>
        <w:r w:rsidRPr="0012793A">
          <w:rPr>
            <w:webHidden/>
            <w:lang w:val="es-ES"/>
          </w:rPr>
          <w:fldChar w:fldCharType="end"/>
        </w:r>
      </w:hyperlink>
    </w:p>
    <w:p w14:paraId="772BB054" w14:textId="58DEBA9D" w:rsidR="00543243" w:rsidRPr="0012793A" w:rsidRDefault="00543243">
      <w:pPr>
        <w:pStyle w:val="TOC3"/>
        <w:rPr>
          <w:rFonts w:asciiTheme="minorHAnsi" w:eastAsiaTheme="minorEastAsia" w:hAnsiTheme="minorHAnsi" w:cstheme="minorBidi"/>
          <w:sz w:val="22"/>
          <w:szCs w:val="22"/>
          <w:lang w:val="es-ES" w:eastAsia="fr-CH"/>
        </w:rPr>
      </w:pPr>
      <w:hyperlink w:anchor="_Toc20236084" w:history="1">
        <w:r w:rsidRPr="0012793A">
          <w:rPr>
            <w:rStyle w:val="Hyperlink"/>
            <w:bCs/>
            <w:lang w:val="es-ES"/>
          </w:rPr>
          <w:t>3.1.6</w:t>
        </w:r>
        <w:r w:rsidRPr="0012793A">
          <w:rPr>
            <w:rFonts w:asciiTheme="minorHAnsi" w:eastAsiaTheme="minorEastAsia" w:hAnsiTheme="minorHAnsi" w:cstheme="minorBidi"/>
            <w:sz w:val="22"/>
            <w:szCs w:val="22"/>
            <w:lang w:val="es-ES" w:eastAsia="fr-CH"/>
          </w:rPr>
          <w:tab/>
        </w:r>
        <w:r w:rsidRPr="0012793A">
          <w:rPr>
            <w:rStyle w:val="Hyperlink"/>
            <w:lang w:val="es-ES"/>
          </w:rPr>
          <w:t>Artículo 20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_Toc20236084 \h </w:instrText>
        </w:r>
        <w:r w:rsidRPr="0012793A">
          <w:rPr>
            <w:webHidden/>
            <w:lang w:val="es-ES"/>
          </w:rPr>
        </w:r>
        <w:r w:rsidRPr="0012793A">
          <w:rPr>
            <w:webHidden/>
            <w:lang w:val="es-ES"/>
          </w:rPr>
          <w:fldChar w:fldCharType="separate"/>
        </w:r>
        <w:r w:rsidRPr="0012793A">
          <w:rPr>
            <w:webHidden/>
            <w:lang w:val="es-ES"/>
          </w:rPr>
          <w:t>36</w:t>
        </w:r>
        <w:r w:rsidRPr="0012793A">
          <w:rPr>
            <w:webHidden/>
            <w:lang w:val="es-ES"/>
          </w:rPr>
          <w:fldChar w:fldCharType="end"/>
        </w:r>
      </w:hyperlink>
    </w:p>
    <w:p w14:paraId="6218825F" w14:textId="1B515F4B" w:rsidR="00543243" w:rsidRPr="0012793A" w:rsidRDefault="00543243">
      <w:pPr>
        <w:pStyle w:val="TOC3"/>
        <w:rPr>
          <w:rFonts w:asciiTheme="minorHAnsi" w:eastAsiaTheme="minorEastAsia" w:hAnsiTheme="minorHAnsi" w:cstheme="minorBidi"/>
          <w:sz w:val="22"/>
          <w:szCs w:val="22"/>
          <w:lang w:val="es-ES" w:eastAsia="fr-CH"/>
        </w:rPr>
      </w:pPr>
      <w:hyperlink w:anchor="_Toc20236085" w:history="1">
        <w:r w:rsidRPr="0012793A">
          <w:rPr>
            <w:rStyle w:val="Hyperlink"/>
            <w:bCs/>
            <w:lang w:val="es-ES"/>
          </w:rPr>
          <w:t>3.1.7</w:t>
        </w:r>
        <w:r w:rsidRPr="0012793A">
          <w:rPr>
            <w:rFonts w:asciiTheme="minorHAnsi" w:eastAsiaTheme="minorEastAsia" w:hAnsiTheme="minorHAnsi" w:cstheme="minorBidi"/>
            <w:sz w:val="22"/>
            <w:szCs w:val="22"/>
            <w:lang w:val="es-ES" w:eastAsia="fr-CH"/>
          </w:rPr>
          <w:tab/>
        </w:r>
        <w:r w:rsidRPr="0012793A">
          <w:rPr>
            <w:rStyle w:val="Hyperlink"/>
            <w:lang w:val="es-ES"/>
          </w:rPr>
          <w:t>Artículo 21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_Toc20236085 \h </w:instrText>
        </w:r>
        <w:r w:rsidRPr="0012793A">
          <w:rPr>
            <w:webHidden/>
            <w:lang w:val="es-ES"/>
          </w:rPr>
        </w:r>
        <w:r w:rsidRPr="0012793A">
          <w:rPr>
            <w:webHidden/>
            <w:lang w:val="es-ES"/>
          </w:rPr>
          <w:fldChar w:fldCharType="separate"/>
        </w:r>
        <w:r w:rsidRPr="0012793A">
          <w:rPr>
            <w:webHidden/>
            <w:lang w:val="es-ES"/>
          </w:rPr>
          <w:t>36</w:t>
        </w:r>
        <w:r w:rsidRPr="0012793A">
          <w:rPr>
            <w:webHidden/>
            <w:lang w:val="es-ES"/>
          </w:rPr>
          <w:fldChar w:fldCharType="end"/>
        </w:r>
      </w:hyperlink>
    </w:p>
    <w:p w14:paraId="614E5A17" w14:textId="1D59ECF5" w:rsidR="00543243" w:rsidRPr="0012793A" w:rsidRDefault="00543243">
      <w:pPr>
        <w:pStyle w:val="TOC2"/>
        <w:rPr>
          <w:rFonts w:asciiTheme="minorHAnsi" w:eastAsiaTheme="minorEastAsia" w:hAnsiTheme="minorHAnsi" w:cstheme="minorBidi"/>
          <w:sz w:val="22"/>
          <w:szCs w:val="22"/>
          <w:lang w:val="es-ES" w:eastAsia="fr-CH"/>
        </w:rPr>
      </w:pPr>
      <w:hyperlink w:anchor="_Toc20236086" w:history="1">
        <w:r w:rsidRPr="0012793A">
          <w:rPr>
            <w:rStyle w:val="Hyperlink"/>
            <w:lang w:val="es-ES"/>
          </w:rPr>
          <w:t>3.2</w:t>
        </w:r>
        <w:r w:rsidRPr="0012793A">
          <w:rPr>
            <w:rFonts w:asciiTheme="minorHAnsi" w:eastAsiaTheme="minorEastAsia" w:hAnsiTheme="minorHAnsi" w:cstheme="minorBidi"/>
            <w:sz w:val="22"/>
            <w:szCs w:val="22"/>
            <w:lang w:val="es-ES" w:eastAsia="fr-CH"/>
          </w:rPr>
          <w:tab/>
        </w:r>
        <w:r w:rsidRPr="0012793A">
          <w:rPr>
            <w:rStyle w:val="Hyperlink"/>
            <w:lang w:val="es-ES"/>
          </w:rPr>
          <w:t>Apéndices del Reglamento de Radiocomunicaciones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_Toc20236086 \h </w:instrText>
        </w:r>
        <w:r w:rsidRPr="0012793A">
          <w:rPr>
            <w:webHidden/>
            <w:lang w:val="es-ES"/>
          </w:rPr>
        </w:r>
        <w:r w:rsidRPr="0012793A">
          <w:rPr>
            <w:webHidden/>
            <w:lang w:val="es-ES"/>
          </w:rPr>
          <w:fldChar w:fldCharType="separate"/>
        </w:r>
        <w:r w:rsidRPr="0012793A">
          <w:rPr>
            <w:webHidden/>
            <w:lang w:val="es-ES"/>
          </w:rPr>
          <w:t>39</w:t>
        </w:r>
        <w:r w:rsidRPr="0012793A">
          <w:rPr>
            <w:webHidden/>
            <w:lang w:val="es-ES"/>
          </w:rPr>
          <w:fldChar w:fldCharType="end"/>
        </w:r>
      </w:hyperlink>
    </w:p>
    <w:p w14:paraId="15E30D8F" w14:textId="665A128A" w:rsidR="00543243" w:rsidRPr="0012793A" w:rsidRDefault="00543243">
      <w:pPr>
        <w:pStyle w:val="TOC3"/>
        <w:rPr>
          <w:rFonts w:asciiTheme="minorHAnsi" w:eastAsiaTheme="minorEastAsia" w:hAnsiTheme="minorHAnsi" w:cstheme="minorBidi"/>
          <w:sz w:val="22"/>
          <w:szCs w:val="22"/>
          <w:lang w:val="es-ES" w:eastAsia="fr-CH"/>
        </w:rPr>
      </w:pPr>
      <w:hyperlink w:anchor="_Toc20236087" w:history="1">
        <w:r w:rsidRPr="0012793A">
          <w:rPr>
            <w:rStyle w:val="Hyperlink"/>
            <w:lang w:val="es-ES"/>
          </w:rPr>
          <w:t>3.2.1</w:t>
        </w:r>
        <w:r w:rsidRPr="0012793A">
          <w:rPr>
            <w:rFonts w:asciiTheme="minorHAnsi" w:eastAsiaTheme="minorEastAsia" w:hAnsiTheme="minorHAnsi" w:cstheme="minorBidi"/>
            <w:sz w:val="22"/>
            <w:szCs w:val="22"/>
            <w:lang w:val="es-ES" w:eastAsia="fr-CH"/>
          </w:rPr>
          <w:tab/>
        </w:r>
        <w:r w:rsidRPr="0012793A">
          <w:rPr>
            <w:rStyle w:val="Hyperlink"/>
            <w:lang w:val="es-ES"/>
          </w:rPr>
          <w:t>Apéndice 4</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_Toc20236087 \h </w:instrText>
        </w:r>
        <w:r w:rsidRPr="0012793A">
          <w:rPr>
            <w:webHidden/>
            <w:lang w:val="es-ES"/>
          </w:rPr>
        </w:r>
        <w:r w:rsidRPr="0012793A">
          <w:rPr>
            <w:webHidden/>
            <w:lang w:val="es-ES"/>
          </w:rPr>
          <w:fldChar w:fldCharType="separate"/>
        </w:r>
        <w:r w:rsidRPr="0012793A">
          <w:rPr>
            <w:webHidden/>
            <w:lang w:val="es-ES"/>
          </w:rPr>
          <w:t>39</w:t>
        </w:r>
        <w:r w:rsidRPr="0012793A">
          <w:rPr>
            <w:webHidden/>
            <w:lang w:val="es-ES"/>
          </w:rPr>
          <w:fldChar w:fldCharType="end"/>
        </w:r>
      </w:hyperlink>
    </w:p>
    <w:p w14:paraId="428BDB53" w14:textId="4D839C57" w:rsidR="00543243" w:rsidRPr="0012793A" w:rsidRDefault="00543243">
      <w:pPr>
        <w:pStyle w:val="TOC3"/>
        <w:rPr>
          <w:rFonts w:asciiTheme="minorHAnsi" w:eastAsiaTheme="minorEastAsia" w:hAnsiTheme="minorHAnsi" w:cstheme="minorBidi"/>
          <w:sz w:val="22"/>
          <w:szCs w:val="22"/>
          <w:lang w:val="es-ES" w:eastAsia="fr-CH"/>
        </w:rPr>
      </w:pPr>
      <w:hyperlink w:anchor="_Toc20236088" w:history="1">
        <w:r w:rsidRPr="0012793A">
          <w:rPr>
            <w:rStyle w:val="Hyperlink"/>
            <w:lang w:val="es-ES"/>
          </w:rPr>
          <w:t>3.2.2</w:t>
        </w:r>
        <w:r w:rsidRPr="0012793A">
          <w:rPr>
            <w:rFonts w:asciiTheme="minorHAnsi" w:eastAsiaTheme="minorEastAsia" w:hAnsiTheme="minorHAnsi" w:cstheme="minorBidi"/>
            <w:sz w:val="22"/>
            <w:szCs w:val="22"/>
            <w:lang w:val="es-ES" w:eastAsia="fr-CH"/>
          </w:rPr>
          <w:tab/>
        </w:r>
        <w:r w:rsidRPr="0012793A">
          <w:rPr>
            <w:rStyle w:val="Hyperlink"/>
            <w:lang w:val="es-ES"/>
          </w:rPr>
          <w:t>Apéndice 5</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_Toc20236088 \h </w:instrText>
        </w:r>
        <w:r w:rsidRPr="0012793A">
          <w:rPr>
            <w:webHidden/>
            <w:lang w:val="es-ES"/>
          </w:rPr>
        </w:r>
        <w:r w:rsidRPr="0012793A">
          <w:rPr>
            <w:webHidden/>
            <w:lang w:val="es-ES"/>
          </w:rPr>
          <w:fldChar w:fldCharType="separate"/>
        </w:r>
        <w:r w:rsidRPr="0012793A">
          <w:rPr>
            <w:webHidden/>
            <w:lang w:val="es-ES"/>
          </w:rPr>
          <w:t>39</w:t>
        </w:r>
        <w:r w:rsidRPr="0012793A">
          <w:rPr>
            <w:webHidden/>
            <w:lang w:val="es-ES"/>
          </w:rPr>
          <w:fldChar w:fldCharType="end"/>
        </w:r>
      </w:hyperlink>
    </w:p>
    <w:p w14:paraId="0A69D7B9" w14:textId="4DD53C17" w:rsidR="00543243" w:rsidRPr="0012793A" w:rsidRDefault="00543243">
      <w:pPr>
        <w:pStyle w:val="TOC3"/>
        <w:rPr>
          <w:rFonts w:asciiTheme="minorHAnsi" w:eastAsiaTheme="minorEastAsia" w:hAnsiTheme="minorHAnsi" w:cstheme="minorBidi"/>
          <w:sz w:val="22"/>
          <w:szCs w:val="22"/>
          <w:lang w:val="es-ES" w:eastAsia="fr-CH"/>
        </w:rPr>
      </w:pPr>
      <w:hyperlink w:anchor="_Toc20236089" w:history="1">
        <w:r w:rsidRPr="0012793A">
          <w:rPr>
            <w:rStyle w:val="Hyperlink"/>
            <w:lang w:val="es-ES"/>
          </w:rPr>
          <w:t>3.2.3</w:t>
        </w:r>
        <w:r w:rsidRPr="0012793A">
          <w:rPr>
            <w:rFonts w:asciiTheme="minorHAnsi" w:eastAsiaTheme="minorEastAsia" w:hAnsiTheme="minorHAnsi" w:cstheme="minorBidi"/>
            <w:sz w:val="22"/>
            <w:szCs w:val="22"/>
            <w:lang w:val="es-ES" w:eastAsia="fr-CH"/>
          </w:rPr>
          <w:tab/>
        </w:r>
        <w:r w:rsidRPr="0012793A">
          <w:rPr>
            <w:rStyle w:val="Hyperlink"/>
            <w:lang w:val="es-ES"/>
          </w:rPr>
          <w:t>Apéndice 27</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_Toc20236089 \h </w:instrText>
        </w:r>
        <w:r w:rsidRPr="0012793A">
          <w:rPr>
            <w:webHidden/>
            <w:lang w:val="es-ES"/>
          </w:rPr>
        </w:r>
        <w:r w:rsidRPr="0012793A">
          <w:rPr>
            <w:webHidden/>
            <w:lang w:val="es-ES"/>
          </w:rPr>
          <w:fldChar w:fldCharType="separate"/>
        </w:r>
        <w:r w:rsidRPr="0012793A">
          <w:rPr>
            <w:webHidden/>
            <w:lang w:val="es-ES"/>
          </w:rPr>
          <w:t>40</w:t>
        </w:r>
        <w:r w:rsidRPr="0012793A">
          <w:rPr>
            <w:webHidden/>
            <w:lang w:val="es-ES"/>
          </w:rPr>
          <w:fldChar w:fldCharType="end"/>
        </w:r>
      </w:hyperlink>
    </w:p>
    <w:p w14:paraId="19857C26" w14:textId="149DE68F" w:rsidR="00543243" w:rsidRPr="0012793A" w:rsidRDefault="00543243">
      <w:pPr>
        <w:pStyle w:val="TOC3"/>
        <w:rPr>
          <w:rFonts w:asciiTheme="minorHAnsi" w:eastAsiaTheme="minorEastAsia" w:hAnsiTheme="minorHAnsi" w:cstheme="minorBidi"/>
          <w:sz w:val="22"/>
          <w:szCs w:val="22"/>
          <w:lang w:val="es-ES" w:eastAsia="fr-CH"/>
        </w:rPr>
      </w:pPr>
      <w:hyperlink w:anchor="_Toc20236090" w:history="1">
        <w:r w:rsidRPr="0012793A">
          <w:rPr>
            <w:rStyle w:val="Hyperlink"/>
            <w:lang w:val="es-ES"/>
          </w:rPr>
          <w:t>3.2.4</w:t>
        </w:r>
        <w:r w:rsidRPr="0012793A">
          <w:rPr>
            <w:rFonts w:asciiTheme="minorHAnsi" w:eastAsiaTheme="minorEastAsia" w:hAnsiTheme="minorHAnsi" w:cstheme="minorBidi"/>
            <w:sz w:val="22"/>
            <w:szCs w:val="22"/>
            <w:lang w:val="es-ES" w:eastAsia="fr-CH"/>
          </w:rPr>
          <w:tab/>
        </w:r>
        <w:r w:rsidRPr="0012793A">
          <w:rPr>
            <w:rStyle w:val="Hyperlink"/>
            <w:lang w:val="es-ES"/>
          </w:rPr>
          <w:t>Apéndices 30 y 30A</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_Toc20236090 \h </w:instrText>
        </w:r>
        <w:r w:rsidRPr="0012793A">
          <w:rPr>
            <w:webHidden/>
            <w:lang w:val="es-ES"/>
          </w:rPr>
        </w:r>
        <w:r w:rsidRPr="0012793A">
          <w:rPr>
            <w:webHidden/>
            <w:lang w:val="es-ES"/>
          </w:rPr>
          <w:fldChar w:fldCharType="separate"/>
        </w:r>
        <w:r w:rsidRPr="0012793A">
          <w:rPr>
            <w:webHidden/>
            <w:lang w:val="es-ES"/>
          </w:rPr>
          <w:t>42</w:t>
        </w:r>
        <w:r w:rsidRPr="0012793A">
          <w:rPr>
            <w:webHidden/>
            <w:lang w:val="es-ES"/>
          </w:rPr>
          <w:fldChar w:fldCharType="end"/>
        </w:r>
      </w:hyperlink>
    </w:p>
    <w:p w14:paraId="450D951D" w14:textId="2019CE7A" w:rsidR="00543243" w:rsidRPr="0012793A" w:rsidRDefault="00543243">
      <w:pPr>
        <w:pStyle w:val="TOC3"/>
        <w:rPr>
          <w:rFonts w:asciiTheme="minorHAnsi" w:eastAsiaTheme="minorEastAsia" w:hAnsiTheme="minorHAnsi" w:cstheme="minorBidi"/>
          <w:sz w:val="22"/>
          <w:szCs w:val="22"/>
          <w:lang w:val="es-ES" w:eastAsia="fr-CH"/>
        </w:rPr>
      </w:pPr>
      <w:hyperlink w:anchor="_Toc20236092" w:history="1">
        <w:r w:rsidRPr="0012793A">
          <w:rPr>
            <w:rStyle w:val="Hyperlink"/>
            <w:lang w:val="es-ES"/>
          </w:rPr>
          <w:t>3.2.5</w:t>
        </w:r>
        <w:r w:rsidRPr="0012793A">
          <w:rPr>
            <w:rFonts w:asciiTheme="minorHAnsi" w:eastAsiaTheme="minorEastAsia" w:hAnsiTheme="minorHAnsi" w:cstheme="minorBidi"/>
            <w:sz w:val="22"/>
            <w:szCs w:val="22"/>
            <w:lang w:val="es-ES" w:eastAsia="fr-CH"/>
          </w:rPr>
          <w:tab/>
        </w:r>
        <w:r w:rsidRPr="0012793A">
          <w:rPr>
            <w:rStyle w:val="Hyperlink"/>
            <w:lang w:val="es-ES"/>
          </w:rPr>
          <w:t>Apéndice 30B</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_Toc20236092 \h </w:instrText>
        </w:r>
        <w:r w:rsidRPr="0012793A">
          <w:rPr>
            <w:webHidden/>
            <w:lang w:val="es-ES"/>
          </w:rPr>
        </w:r>
        <w:r w:rsidRPr="0012793A">
          <w:rPr>
            <w:webHidden/>
            <w:lang w:val="es-ES"/>
          </w:rPr>
          <w:fldChar w:fldCharType="separate"/>
        </w:r>
        <w:r w:rsidRPr="0012793A">
          <w:rPr>
            <w:webHidden/>
            <w:lang w:val="es-ES"/>
          </w:rPr>
          <w:t>50</w:t>
        </w:r>
        <w:r w:rsidRPr="0012793A">
          <w:rPr>
            <w:webHidden/>
            <w:lang w:val="es-ES"/>
          </w:rPr>
          <w:fldChar w:fldCharType="end"/>
        </w:r>
      </w:hyperlink>
    </w:p>
    <w:p w14:paraId="351E5ACB" w14:textId="3CE7AAA4" w:rsidR="00543243" w:rsidRPr="0012793A" w:rsidRDefault="00543243">
      <w:pPr>
        <w:pStyle w:val="TOC3"/>
        <w:rPr>
          <w:rFonts w:asciiTheme="minorHAnsi" w:eastAsiaTheme="minorEastAsia" w:hAnsiTheme="minorHAnsi" w:cstheme="minorBidi"/>
          <w:sz w:val="22"/>
          <w:szCs w:val="22"/>
          <w:lang w:val="es-ES" w:eastAsia="fr-CH"/>
        </w:rPr>
      </w:pPr>
      <w:hyperlink w:anchor="_Toc20236093" w:history="1">
        <w:r w:rsidRPr="0012793A">
          <w:rPr>
            <w:rStyle w:val="Hyperlink"/>
            <w:lang w:val="es-ES"/>
          </w:rPr>
          <w:t>3.2.6</w:t>
        </w:r>
        <w:r w:rsidRPr="0012793A">
          <w:rPr>
            <w:rFonts w:asciiTheme="minorHAnsi" w:eastAsiaTheme="minorEastAsia" w:hAnsiTheme="minorHAnsi" w:cstheme="minorBidi"/>
            <w:sz w:val="22"/>
            <w:szCs w:val="22"/>
            <w:lang w:val="es-ES" w:eastAsia="fr-CH"/>
          </w:rPr>
          <w:tab/>
        </w:r>
        <w:r w:rsidRPr="0012793A">
          <w:rPr>
            <w:rStyle w:val="Hyperlink"/>
            <w:lang w:val="es-ES"/>
          </w:rPr>
          <w:t xml:space="preserve">Problema común a los Apéndices 30, 30A y 30B: pequeños huecos y </w:t>
        </w:r>
        <w:r w:rsidRPr="0012793A">
          <w:rPr>
            <w:rStyle w:val="Hyperlink"/>
            <w:lang w:val="es-ES"/>
          </w:rPr>
          <w:br/>
          <w:t xml:space="preserve">contornos de ganancia inverosímiles en los diagramas de ganancia de la </w:t>
        </w:r>
        <w:r w:rsidRPr="0012793A">
          <w:rPr>
            <w:rStyle w:val="Hyperlink"/>
            <w:lang w:val="es-ES"/>
          </w:rPr>
          <w:br/>
          <w:t>antena del satélite para evitar la coordinación</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_Toc20236093 \h </w:instrText>
        </w:r>
        <w:r w:rsidRPr="0012793A">
          <w:rPr>
            <w:webHidden/>
            <w:lang w:val="es-ES"/>
          </w:rPr>
        </w:r>
        <w:r w:rsidRPr="0012793A">
          <w:rPr>
            <w:webHidden/>
            <w:lang w:val="es-ES"/>
          </w:rPr>
          <w:fldChar w:fldCharType="separate"/>
        </w:r>
        <w:r w:rsidRPr="0012793A">
          <w:rPr>
            <w:webHidden/>
            <w:lang w:val="es-ES"/>
          </w:rPr>
          <w:t>57</w:t>
        </w:r>
        <w:r w:rsidRPr="0012793A">
          <w:rPr>
            <w:webHidden/>
            <w:lang w:val="es-ES"/>
          </w:rPr>
          <w:fldChar w:fldCharType="end"/>
        </w:r>
      </w:hyperlink>
    </w:p>
    <w:p w14:paraId="688DEEBE" w14:textId="3560CF7E" w:rsidR="00543243" w:rsidRPr="0012793A" w:rsidRDefault="00543243">
      <w:pPr>
        <w:pStyle w:val="TOC2"/>
        <w:rPr>
          <w:rFonts w:asciiTheme="minorHAnsi" w:eastAsiaTheme="minorEastAsia" w:hAnsiTheme="minorHAnsi" w:cstheme="minorBidi"/>
          <w:sz w:val="22"/>
          <w:szCs w:val="22"/>
          <w:lang w:val="es-ES" w:eastAsia="fr-CH"/>
        </w:rPr>
      </w:pPr>
      <w:hyperlink w:anchor="_Toc20236094" w:history="1">
        <w:r w:rsidRPr="0012793A">
          <w:rPr>
            <w:rStyle w:val="Hyperlink"/>
            <w:lang w:val="es-ES"/>
          </w:rPr>
          <w:t>3.3</w:t>
        </w:r>
        <w:r w:rsidRPr="0012793A">
          <w:rPr>
            <w:rFonts w:asciiTheme="minorHAnsi" w:eastAsiaTheme="minorEastAsia" w:hAnsiTheme="minorHAnsi" w:cstheme="minorBidi"/>
            <w:sz w:val="22"/>
            <w:szCs w:val="22"/>
            <w:lang w:val="es-ES" w:eastAsia="fr-CH"/>
          </w:rPr>
          <w:tab/>
        </w:r>
        <w:r w:rsidRPr="0012793A">
          <w:rPr>
            <w:rStyle w:val="Hyperlink"/>
            <w:lang w:val="es-ES"/>
          </w:rPr>
          <w:t>Resoluciones de la CMR</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_Toc20236094 \h </w:instrText>
        </w:r>
        <w:r w:rsidRPr="0012793A">
          <w:rPr>
            <w:webHidden/>
            <w:lang w:val="es-ES"/>
          </w:rPr>
        </w:r>
        <w:r w:rsidRPr="0012793A">
          <w:rPr>
            <w:webHidden/>
            <w:lang w:val="es-ES"/>
          </w:rPr>
          <w:fldChar w:fldCharType="separate"/>
        </w:r>
        <w:r w:rsidRPr="0012793A">
          <w:rPr>
            <w:webHidden/>
            <w:lang w:val="es-ES"/>
          </w:rPr>
          <w:t>58</w:t>
        </w:r>
        <w:r w:rsidRPr="0012793A">
          <w:rPr>
            <w:webHidden/>
            <w:lang w:val="es-ES"/>
          </w:rPr>
          <w:fldChar w:fldCharType="end"/>
        </w:r>
      </w:hyperlink>
    </w:p>
    <w:p w14:paraId="280CD66D" w14:textId="77C1D35D" w:rsidR="00543243" w:rsidRPr="0012793A" w:rsidRDefault="00543243">
      <w:pPr>
        <w:pStyle w:val="TOC3"/>
        <w:rPr>
          <w:rFonts w:asciiTheme="minorHAnsi" w:eastAsiaTheme="minorEastAsia" w:hAnsiTheme="minorHAnsi" w:cstheme="minorBidi"/>
          <w:sz w:val="22"/>
          <w:szCs w:val="22"/>
          <w:lang w:val="es-ES" w:eastAsia="fr-CH"/>
        </w:rPr>
      </w:pPr>
      <w:hyperlink w:anchor="_Toc20236095" w:history="1">
        <w:r w:rsidRPr="0012793A">
          <w:rPr>
            <w:rStyle w:val="Hyperlink"/>
            <w:lang w:val="es-ES"/>
          </w:rPr>
          <w:t>3.3.1</w:t>
        </w:r>
        <w:r w:rsidRPr="0012793A">
          <w:rPr>
            <w:rFonts w:asciiTheme="minorHAnsi" w:eastAsiaTheme="minorEastAsia" w:hAnsiTheme="minorHAnsi" w:cstheme="minorBidi"/>
            <w:sz w:val="22"/>
            <w:szCs w:val="22"/>
            <w:lang w:val="es-ES" w:eastAsia="fr-CH"/>
          </w:rPr>
          <w:tab/>
        </w:r>
        <w:r w:rsidRPr="0012793A">
          <w:rPr>
            <w:rStyle w:val="Hyperlink"/>
            <w:lang w:val="es-ES"/>
          </w:rPr>
          <w:t>Resolución 49</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_Toc20236095 \h </w:instrText>
        </w:r>
        <w:r w:rsidRPr="0012793A">
          <w:rPr>
            <w:webHidden/>
            <w:lang w:val="es-ES"/>
          </w:rPr>
        </w:r>
        <w:r w:rsidRPr="0012793A">
          <w:rPr>
            <w:webHidden/>
            <w:lang w:val="es-ES"/>
          </w:rPr>
          <w:fldChar w:fldCharType="separate"/>
        </w:r>
        <w:r w:rsidRPr="0012793A">
          <w:rPr>
            <w:webHidden/>
            <w:lang w:val="es-ES"/>
          </w:rPr>
          <w:t>58</w:t>
        </w:r>
        <w:r w:rsidRPr="0012793A">
          <w:rPr>
            <w:webHidden/>
            <w:lang w:val="es-ES"/>
          </w:rPr>
          <w:fldChar w:fldCharType="end"/>
        </w:r>
      </w:hyperlink>
    </w:p>
    <w:p w14:paraId="0F8AE08D" w14:textId="3188B76F" w:rsidR="00543243" w:rsidRPr="0012793A" w:rsidRDefault="00543243">
      <w:pPr>
        <w:pStyle w:val="TOC3"/>
        <w:rPr>
          <w:rFonts w:asciiTheme="minorHAnsi" w:eastAsiaTheme="minorEastAsia" w:hAnsiTheme="minorHAnsi" w:cstheme="minorBidi"/>
          <w:sz w:val="22"/>
          <w:szCs w:val="22"/>
          <w:lang w:val="es-ES" w:eastAsia="fr-CH"/>
        </w:rPr>
      </w:pPr>
      <w:hyperlink w:anchor="_Toc20236096" w:history="1">
        <w:r w:rsidRPr="0012793A">
          <w:rPr>
            <w:rStyle w:val="Hyperlink"/>
            <w:lang w:val="es-ES"/>
          </w:rPr>
          <w:t>3.3.2</w:t>
        </w:r>
        <w:r w:rsidRPr="0012793A">
          <w:rPr>
            <w:rFonts w:asciiTheme="minorHAnsi" w:eastAsiaTheme="minorEastAsia" w:hAnsiTheme="minorHAnsi" w:cstheme="minorBidi"/>
            <w:sz w:val="22"/>
            <w:szCs w:val="22"/>
            <w:lang w:val="es-ES" w:eastAsia="fr-CH"/>
          </w:rPr>
          <w:tab/>
        </w:r>
        <w:r w:rsidRPr="0012793A">
          <w:rPr>
            <w:rStyle w:val="Hyperlink"/>
            <w:lang w:val="es-ES"/>
          </w:rPr>
          <w:t>Resolución 55 (Rev.CMR-15) – presentación de gráficos en formato impreso</w:t>
        </w:r>
        <w:r w:rsidRPr="0012793A">
          <w:rPr>
            <w:webHidden/>
            <w:lang w:val="es-ES"/>
          </w:rPr>
          <w:tab/>
        </w:r>
        <w:r w:rsidRPr="0012793A">
          <w:rPr>
            <w:webHidden/>
            <w:lang w:val="es-ES"/>
          </w:rPr>
          <w:fldChar w:fldCharType="begin"/>
        </w:r>
        <w:r w:rsidRPr="0012793A">
          <w:rPr>
            <w:webHidden/>
            <w:lang w:val="es-ES"/>
          </w:rPr>
          <w:instrText xml:space="preserve"> PAGEREF _Toc20236096 \h </w:instrText>
        </w:r>
        <w:r w:rsidRPr="0012793A">
          <w:rPr>
            <w:webHidden/>
            <w:lang w:val="es-ES"/>
          </w:rPr>
        </w:r>
        <w:r w:rsidRPr="0012793A">
          <w:rPr>
            <w:webHidden/>
            <w:lang w:val="es-ES"/>
          </w:rPr>
          <w:fldChar w:fldCharType="separate"/>
        </w:r>
        <w:r w:rsidRPr="0012793A">
          <w:rPr>
            <w:webHidden/>
            <w:lang w:val="es-ES"/>
          </w:rPr>
          <w:t>61</w:t>
        </w:r>
        <w:r w:rsidRPr="0012793A">
          <w:rPr>
            <w:webHidden/>
            <w:lang w:val="es-ES"/>
          </w:rPr>
          <w:fldChar w:fldCharType="end"/>
        </w:r>
      </w:hyperlink>
    </w:p>
    <w:p w14:paraId="5DD5499A" w14:textId="2BE64F37" w:rsidR="00543243" w:rsidRPr="0012793A" w:rsidRDefault="00543243">
      <w:pPr>
        <w:pStyle w:val="TOC3"/>
        <w:rPr>
          <w:rFonts w:asciiTheme="minorHAnsi" w:eastAsiaTheme="minorEastAsia" w:hAnsiTheme="minorHAnsi" w:cstheme="minorBidi"/>
          <w:sz w:val="22"/>
          <w:szCs w:val="22"/>
          <w:lang w:val="es-ES" w:eastAsia="fr-CH"/>
        </w:rPr>
      </w:pPr>
      <w:hyperlink w:anchor="_Toc20236097" w:history="1">
        <w:r w:rsidRPr="0012793A">
          <w:rPr>
            <w:rStyle w:val="Hyperlink"/>
            <w:lang w:val="es-ES"/>
          </w:rPr>
          <w:t>3.3.3</w:t>
        </w:r>
        <w:r w:rsidRPr="0012793A">
          <w:rPr>
            <w:rFonts w:asciiTheme="minorHAnsi" w:eastAsiaTheme="minorEastAsia" w:hAnsiTheme="minorHAnsi" w:cstheme="minorBidi"/>
            <w:sz w:val="22"/>
            <w:szCs w:val="22"/>
            <w:lang w:val="es-ES" w:eastAsia="fr-CH"/>
          </w:rPr>
          <w:tab/>
        </w:r>
        <w:r w:rsidRPr="0012793A">
          <w:rPr>
            <w:rStyle w:val="Hyperlink"/>
            <w:lang w:val="es-ES"/>
          </w:rPr>
          <w:t>Resolución 554 (CMR-12)</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_Toc20236097 \h </w:instrText>
        </w:r>
        <w:r w:rsidRPr="0012793A">
          <w:rPr>
            <w:webHidden/>
            <w:lang w:val="es-ES"/>
          </w:rPr>
        </w:r>
        <w:r w:rsidRPr="0012793A">
          <w:rPr>
            <w:webHidden/>
            <w:lang w:val="es-ES"/>
          </w:rPr>
          <w:fldChar w:fldCharType="separate"/>
        </w:r>
        <w:r w:rsidRPr="0012793A">
          <w:rPr>
            <w:webHidden/>
            <w:lang w:val="es-ES"/>
          </w:rPr>
          <w:t>61</w:t>
        </w:r>
        <w:r w:rsidRPr="0012793A">
          <w:rPr>
            <w:webHidden/>
            <w:lang w:val="es-ES"/>
          </w:rPr>
          <w:fldChar w:fldCharType="end"/>
        </w:r>
      </w:hyperlink>
    </w:p>
    <w:p w14:paraId="5A75849E" w14:textId="4C9828D6" w:rsidR="00543243" w:rsidRPr="0012793A" w:rsidRDefault="00543243">
      <w:pPr>
        <w:pStyle w:val="TOC3"/>
        <w:rPr>
          <w:rFonts w:asciiTheme="minorHAnsi" w:eastAsiaTheme="minorEastAsia" w:hAnsiTheme="minorHAnsi" w:cstheme="minorBidi"/>
          <w:sz w:val="22"/>
          <w:szCs w:val="22"/>
          <w:lang w:val="es-ES" w:eastAsia="fr-CH"/>
        </w:rPr>
      </w:pPr>
      <w:hyperlink w:anchor="_Toc20236098" w:history="1">
        <w:r w:rsidRPr="0012793A">
          <w:rPr>
            <w:rStyle w:val="Hyperlink"/>
            <w:lang w:val="es-ES"/>
          </w:rPr>
          <w:t>3.3.4</w:t>
        </w:r>
        <w:r w:rsidRPr="0012793A">
          <w:rPr>
            <w:rFonts w:asciiTheme="minorHAnsi" w:eastAsiaTheme="minorEastAsia" w:hAnsiTheme="minorHAnsi" w:cstheme="minorBidi"/>
            <w:sz w:val="22"/>
            <w:szCs w:val="22"/>
            <w:lang w:val="es-ES" w:eastAsia="fr-CH"/>
          </w:rPr>
          <w:tab/>
        </w:r>
        <w:r w:rsidRPr="0012793A">
          <w:rPr>
            <w:rStyle w:val="Hyperlink"/>
            <w:lang w:val="es-ES"/>
          </w:rPr>
          <w:t>Resolución 762 (CMR-15)</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_Toc20236098 \h </w:instrText>
        </w:r>
        <w:r w:rsidRPr="0012793A">
          <w:rPr>
            <w:webHidden/>
            <w:lang w:val="es-ES"/>
          </w:rPr>
        </w:r>
        <w:r w:rsidRPr="0012793A">
          <w:rPr>
            <w:webHidden/>
            <w:lang w:val="es-ES"/>
          </w:rPr>
          <w:fldChar w:fldCharType="separate"/>
        </w:r>
        <w:r w:rsidRPr="0012793A">
          <w:rPr>
            <w:webHidden/>
            <w:lang w:val="es-ES"/>
          </w:rPr>
          <w:t>62</w:t>
        </w:r>
        <w:r w:rsidRPr="0012793A">
          <w:rPr>
            <w:webHidden/>
            <w:lang w:val="es-ES"/>
          </w:rPr>
          <w:fldChar w:fldCharType="end"/>
        </w:r>
      </w:hyperlink>
    </w:p>
    <w:p w14:paraId="696D7BE9" w14:textId="687A7CEF" w:rsidR="00543243" w:rsidRPr="0012793A" w:rsidRDefault="00543243">
      <w:pPr>
        <w:pStyle w:val="TOC2"/>
        <w:rPr>
          <w:rFonts w:asciiTheme="minorHAnsi" w:eastAsiaTheme="minorEastAsia" w:hAnsiTheme="minorHAnsi" w:cstheme="minorBidi"/>
          <w:sz w:val="22"/>
          <w:szCs w:val="22"/>
          <w:lang w:val="es-ES" w:eastAsia="fr-CH"/>
        </w:rPr>
      </w:pPr>
      <w:hyperlink w:anchor="_Toc20236099" w:history="1">
        <w:r w:rsidRPr="0012793A">
          <w:rPr>
            <w:rStyle w:val="Hyperlink"/>
            <w:lang w:val="es-ES" w:eastAsia="zh-CN"/>
          </w:rPr>
          <w:t>3.4</w:t>
        </w:r>
        <w:r w:rsidRPr="0012793A">
          <w:rPr>
            <w:rFonts w:asciiTheme="minorHAnsi" w:eastAsiaTheme="minorEastAsia" w:hAnsiTheme="minorHAnsi" w:cstheme="minorBidi"/>
            <w:sz w:val="22"/>
            <w:szCs w:val="22"/>
            <w:lang w:val="es-ES" w:eastAsia="fr-CH"/>
          </w:rPr>
          <w:tab/>
        </w:r>
        <w:r w:rsidRPr="0012793A">
          <w:rPr>
            <w:rStyle w:val="Hyperlink"/>
            <w:lang w:val="es-ES" w:eastAsia="zh-CN"/>
          </w:rPr>
          <w:t>Otros asuntos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_Toc20236099 \h </w:instrText>
        </w:r>
        <w:r w:rsidRPr="0012793A">
          <w:rPr>
            <w:webHidden/>
            <w:lang w:val="es-ES"/>
          </w:rPr>
        </w:r>
        <w:r w:rsidRPr="0012793A">
          <w:rPr>
            <w:webHidden/>
            <w:lang w:val="es-ES"/>
          </w:rPr>
          <w:fldChar w:fldCharType="separate"/>
        </w:r>
        <w:r w:rsidRPr="0012793A">
          <w:rPr>
            <w:webHidden/>
            <w:lang w:val="es-ES"/>
          </w:rPr>
          <w:t>64</w:t>
        </w:r>
        <w:r w:rsidRPr="0012793A">
          <w:rPr>
            <w:webHidden/>
            <w:lang w:val="es-ES"/>
          </w:rPr>
          <w:fldChar w:fldCharType="end"/>
        </w:r>
      </w:hyperlink>
    </w:p>
    <w:p w14:paraId="283783AB" w14:textId="151AF573" w:rsidR="00543243" w:rsidRPr="0012793A" w:rsidRDefault="00543243">
      <w:pPr>
        <w:pStyle w:val="TOC3"/>
        <w:rPr>
          <w:rFonts w:asciiTheme="minorHAnsi" w:eastAsiaTheme="minorEastAsia" w:hAnsiTheme="minorHAnsi" w:cstheme="minorBidi"/>
          <w:sz w:val="22"/>
          <w:szCs w:val="22"/>
          <w:lang w:val="es-ES" w:eastAsia="fr-CH"/>
        </w:rPr>
      </w:pPr>
      <w:hyperlink w:anchor="_Toc20236100" w:history="1">
        <w:r w:rsidRPr="0012793A">
          <w:rPr>
            <w:rStyle w:val="Hyperlink"/>
            <w:lang w:val="es-ES" w:eastAsia="zh-CN"/>
          </w:rPr>
          <w:t>3.4.1</w:t>
        </w:r>
        <w:r w:rsidRPr="0012793A">
          <w:rPr>
            <w:rFonts w:asciiTheme="minorHAnsi" w:eastAsiaTheme="minorEastAsia" w:hAnsiTheme="minorHAnsi" w:cstheme="minorBidi"/>
            <w:sz w:val="22"/>
            <w:szCs w:val="22"/>
            <w:lang w:val="es-ES" w:eastAsia="fr-CH"/>
          </w:rPr>
          <w:tab/>
        </w:r>
        <w:r w:rsidRPr="0012793A">
          <w:rPr>
            <w:rStyle w:val="Hyperlink"/>
            <w:lang w:val="es-ES" w:eastAsia="zh-CN"/>
          </w:rPr>
          <w:t xml:space="preserve">Uso propuesto de datos del terreno para examinar las notificaciones terrenales, </w:t>
        </w:r>
        <w:r w:rsidRPr="0012793A">
          <w:rPr>
            <w:rStyle w:val="Hyperlink"/>
            <w:lang w:val="es-ES" w:eastAsia="zh-CN"/>
          </w:rPr>
          <w:br/>
          <w:t xml:space="preserve">determinar los requisitos de coordinación y calcular la compatibilidad de </w:t>
        </w:r>
        <w:r w:rsidRPr="0012793A">
          <w:rPr>
            <w:rStyle w:val="Hyperlink"/>
            <w:lang w:val="es-ES" w:eastAsia="zh-CN"/>
          </w:rPr>
          <w:br/>
          <w:t>estaciones terrenales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_Toc20236100 \h </w:instrText>
        </w:r>
        <w:r w:rsidRPr="0012793A">
          <w:rPr>
            <w:webHidden/>
            <w:lang w:val="es-ES"/>
          </w:rPr>
        </w:r>
        <w:r w:rsidRPr="0012793A">
          <w:rPr>
            <w:webHidden/>
            <w:lang w:val="es-ES"/>
          </w:rPr>
          <w:fldChar w:fldCharType="separate"/>
        </w:r>
        <w:r w:rsidRPr="0012793A">
          <w:rPr>
            <w:webHidden/>
            <w:lang w:val="es-ES"/>
          </w:rPr>
          <w:t>64</w:t>
        </w:r>
        <w:r w:rsidRPr="0012793A">
          <w:rPr>
            <w:webHidden/>
            <w:lang w:val="es-ES"/>
          </w:rPr>
          <w:fldChar w:fldCharType="end"/>
        </w:r>
      </w:hyperlink>
    </w:p>
    <w:p w14:paraId="74C311C8" w14:textId="31343FA1" w:rsidR="00543243" w:rsidRPr="0012793A" w:rsidRDefault="00543243">
      <w:pPr>
        <w:pStyle w:val="TOC3"/>
        <w:rPr>
          <w:rFonts w:asciiTheme="minorHAnsi" w:eastAsiaTheme="minorEastAsia" w:hAnsiTheme="minorHAnsi" w:cstheme="minorBidi"/>
          <w:sz w:val="22"/>
          <w:szCs w:val="22"/>
          <w:lang w:val="es-ES" w:eastAsia="fr-CH"/>
        </w:rPr>
      </w:pPr>
      <w:hyperlink w:anchor="_Toc20236101" w:history="1">
        <w:r w:rsidRPr="0012793A">
          <w:rPr>
            <w:rStyle w:val="Hyperlink"/>
            <w:lang w:val="es-ES" w:eastAsia="zh-CN"/>
          </w:rPr>
          <w:t>3.4.2</w:t>
        </w:r>
        <w:r w:rsidRPr="0012793A">
          <w:rPr>
            <w:rFonts w:asciiTheme="minorHAnsi" w:eastAsiaTheme="minorEastAsia" w:hAnsiTheme="minorHAnsi" w:cstheme="minorBidi"/>
            <w:sz w:val="22"/>
            <w:szCs w:val="22"/>
            <w:lang w:val="es-ES" w:eastAsia="fr-CH"/>
          </w:rPr>
          <w:tab/>
        </w:r>
        <w:r w:rsidRPr="0012793A">
          <w:rPr>
            <w:rStyle w:val="Hyperlink"/>
            <w:lang w:val="es-ES" w:eastAsia="zh-CN"/>
          </w:rPr>
          <w:t>Estaciones terrenas características en el servicio fijo por satélite</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_Toc20236101 \h </w:instrText>
        </w:r>
        <w:r w:rsidRPr="0012793A">
          <w:rPr>
            <w:webHidden/>
            <w:lang w:val="es-ES"/>
          </w:rPr>
        </w:r>
        <w:r w:rsidRPr="0012793A">
          <w:rPr>
            <w:webHidden/>
            <w:lang w:val="es-ES"/>
          </w:rPr>
          <w:fldChar w:fldCharType="separate"/>
        </w:r>
        <w:r w:rsidRPr="0012793A">
          <w:rPr>
            <w:webHidden/>
            <w:lang w:val="es-ES"/>
          </w:rPr>
          <w:t>65</w:t>
        </w:r>
        <w:r w:rsidRPr="0012793A">
          <w:rPr>
            <w:webHidden/>
            <w:lang w:val="es-ES"/>
          </w:rPr>
          <w:fldChar w:fldCharType="end"/>
        </w:r>
      </w:hyperlink>
    </w:p>
    <w:p w14:paraId="7A8E1D9D" w14:textId="753F86C5" w:rsidR="00543243" w:rsidRPr="0012793A" w:rsidRDefault="00543243">
      <w:pPr>
        <w:pStyle w:val="TOC3"/>
        <w:rPr>
          <w:rFonts w:asciiTheme="minorHAnsi" w:eastAsiaTheme="minorEastAsia" w:hAnsiTheme="minorHAnsi" w:cstheme="minorBidi"/>
          <w:sz w:val="22"/>
          <w:szCs w:val="22"/>
          <w:lang w:val="es-ES" w:eastAsia="fr-CH"/>
        </w:rPr>
      </w:pPr>
      <w:hyperlink w:anchor="_Toc20236102" w:history="1">
        <w:r w:rsidRPr="0012793A">
          <w:rPr>
            <w:rStyle w:val="Hyperlink"/>
            <w:lang w:val="es-ES" w:eastAsia="zh-CN"/>
          </w:rPr>
          <w:t>3.4.3</w:t>
        </w:r>
        <w:r w:rsidRPr="0012793A">
          <w:rPr>
            <w:rFonts w:asciiTheme="minorHAnsi" w:eastAsiaTheme="minorEastAsia" w:hAnsiTheme="minorHAnsi" w:cstheme="minorBidi"/>
            <w:sz w:val="22"/>
            <w:szCs w:val="22"/>
            <w:lang w:val="es-ES" w:eastAsia="fr-CH"/>
          </w:rPr>
          <w:tab/>
        </w:r>
        <w:r w:rsidRPr="0012793A">
          <w:rPr>
            <w:rStyle w:val="Hyperlink"/>
            <w:lang w:val="es-ES" w:eastAsia="zh-CN"/>
          </w:rPr>
          <w:t>Parámetros excesivos</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_Toc20236102 \h </w:instrText>
        </w:r>
        <w:r w:rsidRPr="0012793A">
          <w:rPr>
            <w:webHidden/>
            <w:lang w:val="es-ES"/>
          </w:rPr>
        </w:r>
        <w:r w:rsidRPr="0012793A">
          <w:rPr>
            <w:webHidden/>
            <w:lang w:val="es-ES"/>
          </w:rPr>
          <w:fldChar w:fldCharType="separate"/>
        </w:r>
        <w:r w:rsidRPr="0012793A">
          <w:rPr>
            <w:webHidden/>
            <w:lang w:val="es-ES"/>
          </w:rPr>
          <w:t>66</w:t>
        </w:r>
        <w:r w:rsidRPr="0012793A">
          <w:rPr>
            <w:webHidden/>
            <w:lang w:val="es-ES"/>
          </w:rPr>
          <w:fldChar w:fldCharType="end"/>
        </w:r>
      </w:hyperlink>
    </w:p>
    <w:p w14:paraId="391308E5" w14:textId="18754642" w:rsidR="00543243" w:rsidRPr="0012793A" w:rsidRDefault="00543243">
      <w:pPr>
        <w:pStyle w:val="TOC1"/>
        <w:rPr>
          <w:rFonts w:asciiTheme="minorHAnsi" w:eastAsiaTheme="minorEastAsia" w:hAnsiTheme="minorHAnsi" w:cstheme="minorBidi"/>
          <w:sz w:val="22"/>
          <w:szCs w:val="22"/>
          <w:lang w:val="es-ES" w:eastAsia="fr-CH"/>
        </w:rPr>
      </w:pPr>
      <w:hyperlink w:anchor="_Toc20236103" w:history="1">
        <w:r w:rsidRPr="0012793A">
          <w:rPr>
            <w:rStyle w:val="Hyperlink"/>
            <w:lang w:val="es-ES"/>
          </w:rPr>
          <w:t>ADJUNTO 1</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_Toc20236103 \h </w:instrText>
        </w:r>
        <w:r w:rsidRPr="0012793A">
          <w:rPr>
            <w:webHidden/>
            <w:lang w:val="es-ES"/>
          </w:rPr>
        </w:r>
        <w:r w:rsidRPr="0012793A">
          <w:rPr>
            <w:webHidden/>
            <w:lang w:val="es-ES"/>
          </w:rPr>
          <w:fldChar w:fldCharType="separate"/>
        </w:r>
        <w:r w:rsidRPr="0012793A">
          <w:rPr>
            <w:webHidden/>
            <w:lang w:val="es-ES"/>
          </w:rPr>
          <w:t>67</w:t>
        </w:r>
        <w:r w:rsidRPr="0012793A">
          <w:rPr>
            <w:webHidden/>
            <w:lang w:val="es-ES"/>
          </w:rPr>
          <w:fldChar w:fldCharType="end"/>
        </w:r>
      </w:hyperlink>
    </w:p>
    <w:p w14:paraId="3C46F98A" w14:textId="6FA138BD" w:rsidR="00543243" w:rsidRPr="0012793A" w:rsidRDefault="00543243">
      <w:pPr>
        <w:pStyle w:val="TOC1"/>
        <w:rPr>
          <w:rFonts w:asciiTheme="minorHAnsi" w:eastAsiaTheme="minorEastAsia" w:hAnsiTheme="minorHAnsi" w:cstheme="minorBidi"/>
          <w:sz w:val="22"/>
          <w:szCs w:val="22"/>
          <w:lang w:val="es-ES" w:eastAsia="fr-CH"/>
        </w:rPr>
      </w:pPr>
      <w:hyperlink w:anchor="_Toc20236107" w:history="1">
        <w:r w:rsidRPr="0012793A">
          <w:rPr>
            <w:rStyle w:val="Hyperlink"/>
            <w:lang w:val="es-ES" w:eastAsia="zh-CN"/>
          </w:rPr>
          <w:t>ADJUNTO 2</w:t>
        </w:r>
        <w:r w:rsidRPr="0012793A">
          <w:rPr>
            <w:webHidden/>
            <w:lang w:val="es-ES"/>
          </w:rPr>
          <w:tab/>
        </w:r>
        <w:r w:rsidRPr="0012793A">
          <w:rPr>
            <w:webHidden/>
            <w:lang w:val="es-ES"/>
          </w:rPr>
          <w:tab/>
        </w:r>
        <w:r w:rsidRPr="0012793A">
          <w:rPr>
            <w:webHidden/>
            <w:lang w:val="es-ES"/>
          </w:rPr>
          <w:fldChar w:fldCharType="begin"/>
        </w:r>
        <w:r w:rsidRPr="0012793A">
          <w:rPr>
            <w:webHidden/>
            <w:lang w:val="es-ES"/>
          </w:rPr>
          <w:instrText xml:space="preserve"> PAGEREF _Toc20236107 \h </w:instrText>
        </w:r>
        <w:r w:rsidRPr="0012793A">
          <w:rPr>
            <w:webHidden/>
            <w:lang w:val="es-ES"/>
          </w:rPr>
        </w:r>
        <w:r w:rsidRPr="0012793A">
          <w:rPr>
            <w:webHidden/>
            <w:lang w:val="es-ES"/>
          </w:rPr>
          <w:fldChar w:fldCharType="separate"/>
        </w:r>
        <w:r w:rsidRPr="0012793A">
          <w:rPr>
            <w:webHidden/>
            <w:lang w:val="es-ES"/>
          </w:rPr>
          <w:t>72</w:t>
        </w:r>
        <w:r w:rsidRPr="0012793A">
          <w:rPr>
            <w:webHidden/>
            <w:lang w:val="es-ES"/>
          </w:rPr>
          <w:fldChar w:fldCharType="end"/>
        </w:r>
      </w:hyperlink>
    </w:p>
    <w:p w14:paraId="4EDA8FA9" w14:textId="6BB3063D" w:rsidR="00636BEF" w:rsidRPr="0012793A" w:rsidRDefault="00543243" w:rsidP="0044541C">
      <w:pPr>
        <w:rPr>
          <w:lang w:val="es-ES"/>
        </w:rPr>
      </w:pPr>
      <w:r w:rsidRPr="0012793A">
        <w:rPr>
          <w:lang w:val="es-ES"/>
        </w:rPr>
        <w:fldChar w:fldCharType="end"/>
      </w:r>
      <w:r w:rsidR="00636BEF" w:rsidRPr="0012793A">
        <w:rPr>
          <w:lang w:val="es-ES"/>
        </w:rPr>
        <w:br w:type="page"/>
      </w:r>
    </w:p>
    <w:p w14:paraId="0A15E1DC" w14:textId="77777777" w:rsidR="0091733C" w:rsidRPr="0012793A" w:rsidRDefault="0091733C" w:rsidP="0091733C">
      <w:pPr>
        <w:pStyle w:val="Heading1"/>
        <w:rPr>
          <w:lang w:val="es-ES" w:eastAsia="zh-CN"/>
        </w:rPr>
      </w:pPr>
      <w:bookmarkStart w:id="10" w:name="_Toc517000"/>
      <w:bookmarkStart w:id="11" w:name="_Toc20236003"/>
      <w:bookmarkStart w:id="12" w:name="_Toc20236068"/>
      <w:r w:rsidRPr="0012793A">
        <w:rPr>
          <w:lang w:val="es-ES" w:eastAsia="zh-CN"/>
        </w:rPr>
        <w:lastRenderedPageBreak/>
        <w:t>1</w:t>
      </w:r>
      <w:r w:rsidRPr="0012793A">
        <w:rPr>
          <w:lang w:val="es-ES" w:eastAsia="zh-CN"/>
        </w:rPr>
        <w:tab/>
        <w:t>Introducción</w:t>
      </w:r>
      <w:bookmarkEnd w:id="10"/>
      <w:bookmarkEnd w:id="11"/>
      <w:bookmarkEnd w:id="12"/>
    </w:p>
    <w:p w14:paraId="04865F09" w14:textId="77777777" w:rsidR="0091733C" w:rsidRPr="0012793A" w:rsidRDefault="0091733C" w:rsidP="0091733C">
      <w:pPr>
        <w:rPr>
          <w:lang w:val="es-ES"/>
        </w:rPr>
      </w:pPr>
      <w:r w:rsidRPr="0012793A">
        <w:rPr>
          <w:lang w:val="es-ES"/>
        </w:rPr>
        <w:t>Esta parte del Informe de la Oficina resume la experiencia de la Oficina de Radiocomunicaciones en la administración del Reglamento de Radiocomunicaciones (RR), incluidas las dificultades e incoherencias encontradas en la aplicación de las correspondientes disposiciones.</w:t>
      </w:r>
    </w:p>
    <w:p w14:paraId="31F892E5" w14:textId="77777777" w:rsidR="0091733C" w:rsidRPr="0012793A" w:rsidRDefault="0091733C" w:rsidP="0091733C">
      <w:pPr>
        <w:rPr>
          <w:lang w:val="es-ES" w:eastAsia="zh-CN"/>
        </w:rPr>
      </w:pPr>
      <w:r w:rsidRPr="0012793A">
        <w:rPr>
          <w:lang w:val="es-ES"/>
        </w:rPr>
        <w:t xml:space="preserve">La versión final del Informe se someterá al examen de la CMR-19 en el marco del punto 9.2 del orden del día. Con respecto a otros temas que podrían no guardar relación con ningún punto específico del orden del día, salvo el punto 9.2, se invitará a la Conferencia a examinar los mecanismos adecuados para resolver los problemas planteados, incluida la opción de formular uno o más puntos del orden del día convenientes para la próxima Conferencia. </w:t>
      </w:r>
      <w:r w:rsidRPr="0012793A">
        <w:rPr>
          <w:lang w:val="es-ES" w:eastAsia="zh-CN"/>
        </w:rPr>
        <w:t>Al examinar el punto 9.2 del orden del día de la CMR-19, ha de considerarse la nota siguiente relativa a dicho orden del día: «</w:t>
      </w:r>
      <w:r w:rsidRPr="0012793A">
        <w:rPr>
          <w:lang w:val="es-ES"/>
        </w:rPr>
        <w:t>Este punto del orden del día se limita estrictamente al Informe del Director, en relación con las dificultades o incoherencias observadas en la aplicación del Reglamento de Radiocomunicaciones y las observaciones de las administraciones</w:t>
      </w:r>
      <w:r w:rsidRPr="0012793A">
        <w:rPr>
          <w:lang w:val="es-ES" w:eastAsia="zh-CN"/>
        </w:rPr>
        <w:t>».</w:t>
      </w:r>
    </w:p>
    <w:p w14:paraId="28281EA1" w14:textId="77777777" w:rsidR="0091733C" w:rsidRPr="0012793A" w:rsidRDefault="0091733C" w:rsidP="0091733C">
      <w:pPr>
        <w:pStyle w:val="Heading1"/>
        <w:rPr>
          <w:lang w:val="es-ES" w:eastAsia="zh-CN"/>
        </w:rPr>
      </w:pPr>
      <w:bookmarkStart w:id="13" w:name="_Toc517001"/>
      <w:bookmarkStart w:id="14" w:name="_Toc20236004"/>
      <w:bookmarkStart w:id="15" w:name="_Toc20236069"/>
      <w:r w:rsidRPr="0012793A">
        <w:rPr>
          <w:lang w:val="es-ES" w:eastAsia="zh-CN"/>
        </w:rPr>
        <w:t>2</w:t>
      </w:r>
      <w:r w:rsidRPr="0012793A">
        <w:rPr>
          <w:lang w:val="es-ES" w:eastAsia="zh-CN"/>
        </w:rPr>
        <w:tab/>
        <w:t>Preparación del Reglamento de Radiocomunicaciones</w:t>
      </w:r>
      <w:r w:rsidRPr="0012793A">
        <w:rPr>
          <w:lang w:val="es-ES" w:eastAsia="zh-CN"/>
        </w:rPr>
        <w:br/>
        <w:t>(edición de 2016)</w:t>
      </w:r>
      <w:bookmarkEnd w:id="13"/>
      <w:bookmarkEnd w:id="14"/>
      <w:bookmarkEnd w:id="15"/>
    </w:p>
    <w:p w14:paraId="262BCC40" w14:textId="77777777" w:rsidR="0091733C" w:rsidRPr="0012793A" w:rsidRDefault="0091733C" w:rsidP="0091733C">
      <w:pPr>
        <w:pStyle w:val="Heading2"/>
        <w:rPr>
          <w:lang w:val="es-ES" w:eastAsia="zh-CN"/>
        </w:rPr>
      </w:pPr>
      <w:bookmarkStart w:id="16" w:name="_Toc517002"/>
      <w:bookmarkStart w:id="17" w:name="_Toc20236005"/>
      <w:bookmarkStart w:id="18" w:name="_Toc20236070"/>
      <w:r w:rsidRPr="0012793A">
        <w:rPr>
          <w:lang w:val="es-ES" w:eastAsia="zh-CN"/>
        </w:rPr>
        <w:t>2.1</w:t>
      </w:r>
      <w:r w:rsidRPr="0012793A">
        <w:rPr>
          <w:lang w:val="es-ES" w:eastAsia="zh-CN"/>
        </w:rPr>
        <w:tab/>
        <w:t>Comentarios generales</w:t>
      </w:r>
      <w:bookmarkEnd w:id="16"/>
      <w:bookmarkEnd w:id="17"/>
      <w:bookmarkEnd w:id="18"/>
    </w:p>
    <w:p w14:paraId="79476AD8" w14:textId="77777777" w:rsidR="0091733C" w:rsidRPr="0012793A" w:rsidRDefault="0091733C" w:rsidP="0091733C">
      <w:pPr>
        <w:rPr>
          <w:lang w:val="es-ES"/>
        </w:rPr>
      </w:pPr>
      <w:r w:rsidRPr="0012793A">
        <w:rPr>
          <w:lang w:val="es-ES"/>
        </w:rPr>
        <w:t>La edición del Reglamento de Radiocomunicaciones que con las modificaciones acordadas por la CMR-15 se publicó en el cuarto trimestre de 2016 en todos los idiomas de la UIT.</w:t>
      </w:r>
    </w:p>
    <w:p w14:paraId="43DAD821" w14:textId="77777777" w:rsidR="0091733C" w:rsidRPr="0012793A" w:rsidRDefault="0091733C" w:rsidP="0091733C">
      <w:pPr>
        <w:pStyle w:val="Heading2"/>
        <w:rPr>
          <w:lang w:val="es-ES" w:eastAsia="zh-CN"/>
        </w:rPr>
      </w:pPr>
      <w:bookmarkStart w:id="19" w:name="_Toc517003"/>
      <w:bookmarkStart w:id="20" w:name="_Toc20236006"/>
      <w:bookmarkStart w:id="21" w:name="_Toc20236071"/>
      <w:r w:rsidRPr="0012793A">
        <w:rPr>
          <w:lang w:val="es-ES" w:eastAsia="zh-CN"/>
        </w:rPr>
        <w:t>2.2</w:t>
      </w:r>
      <w:r w:rsidRPr="0012793A">
        <w:rPr>
          <w:lang w:val="es-ES" w:eastAsia="zh-CN"/>
        </w:rPr>
        <w:tab/>
        <w:t>Errores, incoherencias y disposiciones obsoletas</w:t>
      </w:r>
      <w:bookmarkEnd w:id="19"/>
      <w:bookmarkEnd w:id="20"/>
      <w:bookmarkEnd w:id="21"/>
    </w:p>
    <w:p w14:paraId="3DA246FA" w14:textId="77777777" w:rsidR="0091733C" w:rsidRPr="0012793A" w:rsidRDefault="0091733C" w:rsidP="0091733C">
      <w:pPr>
        <w:pStyle w:val="Heading3"/>
        <w:rPr>
          <w:lang w:val="es-ES"/>
        </w:rPr>
      </w:pPr>
      <w:bookmarkStart w:id="22" w:name="_Toc517004"/>
      <w:bookmarkStart w:id="23" w:name="_Toc20236007"/>
      <w:bookmarkStart w:id="24" w:name="_Toc20236072"/>
      <w:r w:rsidRPr="0012793A">
        <w:rPr>
          <w:lang w:val="es-ES" w:eastAsia="zh-CN"/>
        </w:rPr>
        <w:t>2.2.1</w:t>
      </w:r>
      <w:r w:rsidRPr="0012793A">
        <w:rPr>
          <w:lang w:val="es-ES" w:eastAsia="zh-CN"/>
        </w:rPr>
        <w:tab/>
        <w:t>Errores tipográficos y otros errores evidentes (incluidas referencias incorrectas)</w:t>
      </w:r>
      <w:bookmarkEnd w:id="22"/>
      <w:bookmarkEnd w:id="23"/>
      <w:bookmarkEnd w:id="24"/>
    </w:p>
    <w:p w14:paraId="1589A842" w14:textId="77777777" w:rsidR="0091733C" w:rsidRPr="0012793A" w:rsidRDefault="0091733C" w:rsidP="0091733C">
      <w:pPr>
        <w:rPr>
          <w:lang w:val="es-ES" w:eastAsia="zh-CN"/>
        </w:rPr>
      </w:pPr>
      <w:r w:rsidRPr="0012793A">
        <w:rPr>
          <w:lang w:val="es-ES" w:eastAsia="zh-CN"/>
        </w:rPr>
        <w:t>En la preparación de la edición de 2016 del RR, la Oficina corrigió los errores tipográficos observados en la edición de 2012 y que fueron notificados a la CMR-15.</w:t>
      </w:r>
    </w:p>
    <w:p w14:paraId="5D08B1BC" w14:textId="77777777" w:rsidR="0091733C" w:rsidRPr="0012793A" w:rsidRDefault="0091733C" w:rsidP="0091733C">
      <w:pPr>
        <w:rPr>
          <w:lang w:val="es-ES" w:eastAsia="zh-CN"/>
        </w:rPr>
      </w:pPr>
      <w:r w:rsidRPr="0012793A">
        <w:rPr>
          <w:lang w:val="es-ES" w:eastAsia="zh-CN"/>
        </w:rPr>
        <w:t>Además, la Oficina incorporó en el RR los debidos cambios y modificaciones que exigían las decisiones adoptadas por la CMR-15, para lo cual la Oficina recibió la autorización explícita de la CMR-15.</w:t>
      </w:r>
    </w:p>
    <w:p w14:paraId="31975742" w14:textId="77777777" w:rsidR="0091733C" w:rsidRPr="0012793A" w:rsidRDefault="0091733C" w:rsidP="0091733C">
      <w:pPr>
        <w:rPr>
          <w:lang w:val="es-ES" w:eastAsia="zh-CN"/>
        </w:rPr>
      </w:pPr>
      <w:r w:rsidRPr="0012793A">
        <w:rPr>
          <w:lang w:val="es-ES" w:eastAsia="zh-CN"/>
        </w:rPr>
        <w:t>Con posterioridad a su publicación, en la edición de 2016 se detectaron varios errores tipográficos y otros errores evidentes en distintos idiomas. Esos errores, que se resumen en el Cuadro 1, se someterán al examen de la CMR-19, en el formato adecuado, con miras a obtener la aprobación necesaria para corregirlos en la próxima edición del RR.</w:t>
      </w:r>
    </w:p>
    <w:p w14:paraId="501C82C4" w14:textId="77777777" w:rsidR="0091733C" w:rsidRPr="0012793A" w:rsidRDefault="0091733C" w:rsidP="0091733C">
      <w:pPr>
        <w:pStyle w:val="TableNo"/>
        <w:rPr>
          <w:lang w:val="es-ES" w:eastAsia="zh-CN"/>
        </w:rPr>
      </w:pPr>
      <w:r w:rsidRPr="0012793A">
        <w:rPr>
          <w:lang w:val="es-ES"/>
        </w:rPr>
        <w:lastRenderedPageBreak/>
        <w:t>CUADRO</w:t>
      </w:r>
      <w:r w:rsidRPr="0012793A">
        <w:rPr>
          <w:lang w:val="es-ES" w:eastAsia="zh-CN"/>
        </w:rPr>
        <w:t xml:space="preserve"> 1</w:t>
      </w:r>
    </w:p>
    <w:p w14:paraId="70D170F1" w14:textId="77777777" w:rsidR="0091733C" w:rsidRPr="0012793A" w:rsidRDefault="0091733C" w:rsidP="0091733C">
      <w:pPr>
        <w:pStyle w:val="Tabletitle"/>
        <w:rPr>
          <w:lang w:val="es-ES"/>
        </w:rPr>
      </w:pPr>
      <w:r w:rsidRPr="0012793A">
        <w:rPr>
          <w:lang w:val="es-ES"/>
        </w:rPr>
        <w:t>Lista de errores tipográficos y otros errores evidentes hallados en la edición de 2016 del RR</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52"/>
        <w:gridCol w:w="813"/>
        <w:gridCol w:w="1204"/>
        <w:gridCol w:w="2570"/>
        <w:gridCol w:w="1116"/>
        <w:gridCol w:w="2984"/>
      </w:tblGrid>
      <w:tr w:rsidR="0091733C" w:rsidRPr="0012793A" w14:paraId="37A2D937" w14:textId="77777777" w:rsidTr="0044752C">
        <w:trPr>
          <w:cantSplit/>
          <w:trHeight w:val="20"/>
          <w:tblHeader/>
          <w:jc w:val="center"/>
        </w:trPr>
        <w:tc>
          <w:tcPr>
            <w:tcW w:w="952" w:type="dxa"/>
            <w:tcBorders>
              <w:top w:val="single" w:sz="6" w:space="0" w:color="auto"/>
              <w:left w:val="single" w:sz="6" w:space="0" w:color="auto"/>
              <w:bottom w:val="single" w:sz="6" w:space="0" w:color="auto"/>
            </w:tcBorders>
            <w:tcMar>
              <w:left w:w="57" w:type="dxa"/>
              <w:right w:w="57" w:type="dxa"/>
            </w:tcMar>
          </w:tcPr>
          <w:p w14:paraId="2DE6C24A" w14:textId="77777777" w:rsidR="0091733C" w:rsidRPr="0012793A" w:rsidRDefault="0091733C" w:rsidP="00FF2AA6">
            <w:pPr>
              <w:pStyle w:val="Tablehead"/>
              <w:rPr>
                <w:lang w:val="es-ES" w:eastAsia="zh-CN"/>
              </w:rPr>
            </w:pPr>
            <w:r w:rsidRPr="0012793A">
              <w:rPr>
                <w:lang w:val="es-ES" w:eastAsia="zh-CN"/>
              </w:rPr>
              <w:t>Idioma</w:t>
            </w:r>
          </w:p>
        </w:tc>
        <w:tc>
          <w:tcPr>
            <w:tcW w:w="813" w:type="dxa"/>
            <w:tcBorders>
              <w:top w:val="single" w:sz="6" w:space="0" w:color="auto"/>
              <w:bottom w:val="single" w:sz="6" w:space="0" w:color="auto"/>
            </w:tcBorders>
            <w:tcMar>
              <w:left w:w="57" w:type="dxa"/>
              <w:right w:w="57" w:type="dxa"/>
            </w:tcMar>
          </w:tcPr>
          <w:p w14:paraId="08B86ABA" w14:textId="77777777" w:rsidR="0091733C" w:rsidRPr="0012793A" w:rsidRDefault="0091733C" w:rsidP="00FF2AA6">
            <w:pPr>
              <w:pStyle w:val="Tablehead"/>
              <w:rPr>
                <w:lang w:val="es-ES" w:eastAsia="zh-CN"/>
              </w:rPr>
            </w:pPr>
            <w:r w:rsidRPr="0012793A">
              <w:rPr>
                <w:lang w:val="es-ES" w:eastAsia="zh-CN"/>
              </w:rPr>
              <w:t>Pág.</w:t>
            </w:r>
          </w:p>
        </w:tc>
        <w:tc>
          <w:tcPr>
            <w:tcW w:w="3774" w:type="dxa"/>
            <w:gridSpan w:val="2"/>
            <w:tcBorders>
              <w:top w:val="single" w:sz="6" w:space="0" w:color="auto"/>
              <w:bottom w:val="single" w:sz="6" w:space="0" w:color="auto"/>
            </w:tcBorders>
            <w:tcMar>
              <w:top w:w="28" w:type="dxa"/>
              <w:left w:w="57" w:type="dxa"/>
              <w:bottom w:w="28" w:type="dxa"/>
              <w:right w:w="57" w:type="dxa"/>
            </w:tcMar>
            <w:vAlign w:val="center"/>
          </w:tcPr>
          <w:p w14:paraId="25E30CE1" w14:textId="77777777" w:rsidR="0091733C" w:rsidRPr="0012793A" w:rsidRDefault="0091733C" w:rsidP="00FF2AA6">
            <w:pPr>
              <w:pStyle w:val="Tablehead"/>
              <w:rPr>
                <w:lang w:val="es-ES" w:eastAsia="zh-CN"/>
              </w:rPr>
            </w:pPr>
            <w:r w:rsidRPr="0012793A">
              <w:rPr>
                <w:lang w:val="es-ES" w:eastAsia="zh-CN"/>
              </w:rPr>
              <w:t>Texto incorrecto o faltante</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1271ED21" w14:textId="77777777" w:rsidR="0091733C" w:rsidRPr="0012793A" w:rsidRDefault="0091733C" w:rsidP="00FF2AA6">
            <w:pPr>
              <w:pStyle w:val="Tablehead"/>
              <w:rPr>
                <w:lang w:val="es-ES" w:eastAsia="zh-CN"/>
              </w:rPr>
            </w:pPr>
            <w:r w:rsidRPr="0012793A">
              <w:rPr>
                <w:lang w:val="es-ES" w:eastAsia="zh-CN"/>
              </w:rPr>
              <w:t>Texto correcto</w:t>
            </w:r>
          </w:p>
        </w:tc>
      </w:tr>
      <w:tr w:rsidR="0091733C" w:rsidRPr="0012793A" w14:paraId="61EFCE8D"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7D73DEBB" w14:textId="77777777" w:rsidR="0091733C" w:rsidRPr="0012793A" w:rsidRDefault="0091733C" w:rsidP="00FF2AA6">
            <w:pPr>
              <w:pStyle w:val="Tablehead"/>
              <w:rPr>
                <w:lang w:val="es-ES" w:eastAsia="zh-CN"/>
              </w:rPr>
            </w:pPr>
          </w:p>
        </w:tc>
        <w:tc>
          <w:tcPr>
            <w:tcW w:w="813" w:type="dxa"/>
            <w:tcBorders>
              <w:top w:val="single" w:sz="6" w:space="0" w:color="auto"/>
              <w:bottom w:val="single" w:sz="6" w:space="0" w:color="auto"/>
            </w:tcBorders>
          </w:tcPr>
          <w:p w14:paraId="61349E46" w14:textId="77777777" w:rsidR="0091733C" w:rsidRPr="0012793A" w:rsidRDefault="0091733C" w:rsidP="00FF2AA6">
            <w:pPr>
              <w:pStyle w:val="Tablehead"/>
              <w:rPr>
                <w:lang w:val="es-ES" w:eastAsia="zh-CN"/>
              </w:rPr>
            </w:pPr>
            <w:r w:rsidRPr="0012793A">
              <w:rPr>
                <w:lang w:val="es-ES" w:eastAsia="zh-CN"/>
              </w:rPr>
              <w:t>Vol. 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AA8C476" w14:textId="77777777" w:rsidR="0091733C" w:rsidRPr="0012793A" w:rsidRDefault="0091733C" w:rsidP="00FF2AA6">
            <w:pPr>
              <w:pStyle w:val="Tablehead"/>
              <w:rPr>
                <w:lang w:val="es-ES" w:eastAsia="zh-CN"/>
              </w:rPr>
            </w:pPr>
            <w:r w:rsidRPr="0012793A">
              <w:rPr>
                <w:b w:val="0"/>
                <w:lang w:val="es-ES"/>
              </w:rPr>
              <w:t>Artículos</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785C552" w14:textId="77777777" w:rsidR="0091733C" w:rsidRPr="0012793A" w:rsidRDefault="0091733C" w:rsidP="00FF2AA6">
            <w:pPr>
              <w:pStyle w:val="Tablehead"/>
              <w:rPr>
                <w:lang w:val="es-ES" w:eastAsia="zh-CN"/>
              </w:rPr>
            </w:pPr>
          </w:p>
        </w:tc>
      </w:tr>
      <w:tr w:rsidR="0091733C" w:rsidRPr="0012793A" w14:paraId="1831AF0E"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47D3E97D" w14:textId="77777777" w:rsidR="0091733C" w:rsidRPr="0012793A" w:rsidRDefault="0091733C" w:rsidP="00FF2AA6">
            <w:pPr>
              <w:pStyle w:val="Tabletext"/>
              <w:jc w:val="center"/>
              <w:rPr>
                <w:lang w:val="es-ES" w:eastAsia="zh-CN" w:bidi="ar-EG"/>
              </w:rPr>
            </w:pPr>
            <w:r w:rsidRPr="0012793A">
              <w:rPr>
                <w:lang w:val="es-ES" w:eastAsia="zh-CN" w:bidi="ar-EG"/>
              </w:rPr>
              <w:t>R</w:t>
            </w:r>
          </w:p>
        </w:tc>
        <w:tc>
          <w:tcPr>
            <w:tcW w:w="813" w:type="dxa"/>
            <w:tcBorders>
              <w:top w:val="single" w:sz="6" w:space="0" w:color="auto"/>
              <w:bottom w:val="single" w:sz="6" w:space="0" w:color="auto"/>
            </w:tcBorders>
          </w:tcPr>
          <w:p w14:paraId="27B13A53" w14:textId="77777777" w:rsidR="0091733C" w:rsidRPr="0012793A" w:rsidRDefault="0091733C" w:rsidP="00FF2AA6">
            <w:pPr>
              <w:pStyle w:val="Tabletext"/>
              <w:jc w:val="center"/>
              <w:rPr>
                <w:b/>
                <w:bCs/>
                <w:lang w:val="es-ES" w:eastAsia="zh-CN"/>
              </w:rPr>
            </w:pPr>
            <w:r w:rsidRPr="0012793A">
              <w:rPr>
                <w:b/>
                <w:bCs/>
                <w:lang w:val="es-ES" w:eastAsia="zh-CN"/>
              </w:rPr>
              <w:t>96</w:t>
            </w:r>
          </w:p>
        </w:tc>
        <w:tc>
          <w:tcPr>
            <w:tcW w:w="3774" w:type="dxa"/>
            <w:gridSpan w:val="2"/>
            <w:tcBorders>
              <w:top w:val="single" w:sz="6" w:space="0" w:color="auto"/>
              <w:bottom w:val="single" w:sz="6" w:space="0" w:color="auto"/>
            </w:tcBorders>
            <w:tcMar>
              <w:top w:w="28" w:type="dxa"/>
              <w:left w:w="85" w:type="dxa"/>
              <w:bottom w:w="28" w:type="dxa"/>
              <w:right w:w="85" w:type="dxa"/>
            </w:tcMar>
          </w:tcPr>
          <w:p w14:paraId="55175ACB" w14:textId="77777777" w:rsidR="0091733C" w:rsidRPr="0012793A" w:rsidRDefault="0091733C" w:rsidP="00FF2AA6">
            <w:pPr>
              <w:pStyle w:val="Tabletext"/>
              <w:rPr>
                <w:b/>
                <w:bCs/>
                <w:highlight w:val="yellow"/>
                <w:lang w:val="es-ES" w:eastAsia="zh-CN"/>
              </w:rPr>
            </w:pPr>
            <w:r w:rsidRPr="0012793A">
              <w:rPr>
                <w:rFonts w:asciiTheme="majorBidi" w:eastAsiaTheme="minorEastAsia" w:hAnsiTheme="majorBidi" w:cstheme="majorBidi"/>
                <w:b/>
                <w:bCs/>
                <w:lang w:val="es-ES" w:eastAsia="zh-CN"/>
              </w:rPr>
              <w:t xml:space="preserve">5.312 </w:t>
            </w:r>
            <w:r w:rsidRPr="0012793A">
              <w:rPr>
                <w:rFonts w:asciiTheme="majorBidi" w:eastAsiaTheme="minorEastAsia" w:hAnsiTheme="majorBidi" w:cstheme="majorBidi"/>
                <w:i/>
                <w:iCs/>
                <w:lang w:val="es-ES" w:eastAsia="zh-CN"/>
              </w:rPr>
              <w:t>Дополнительное распределение</w:t>
            </w:r>
            <w:r w:rsidRPr="0012793A">
              <w:rPr>
                <w:rFonts w:asciiTheme="majorBidi" w:eastAsiaTheme="minorEastAsia" w:hAnsiTheme="majorBidi" w:cstheme="majorBidi"/>
                <w:lang w:val="es-ES" w:eastAsia="zh-CN"/>
              </w:rPr>
              <w:t xml:space="preserve">: в Армении, Азербайджане, Беларуси, Российской Федерации, Грузии,Казахстане,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 распределены также воздушной радионавигационной службе на первичной основе. </w:t>
            </w:r>
            <w:r w:rsidRPr="0012793A">
              <w:rPr>
                <w:rFonts w:asciiTheme="majorBidi" w:eastAsiaTheme="minorEastAsia" w:hAnsiTheme="majorBidi" w:cstheme="majorBidi"/>
                <w:vertAlign w:val="subscript"/>
                <w:lang w:val="es-ES" w:eastAsia="zh-CN"/>
              </w:rPr>
              <w:t>(ВКР-15)</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C02F303" w14:textId="77777777" w:rsidR="0091733C" w:rsidRPr="0012793A" w:rsidRDefault="0091733C" w:rsidP="00FF2AA6">
            <w:pPr>
              <w:pStyle w:val="Tabletext"/>
              <w:rPr>
                <w:b/>
                <w:bCs/>
                <w:lang w:val="es-ES" w:eastAsia="zh-CN"/>
              </w:rPr>
            </w:pPr>
            <w:r w:rsidRPr="0012793A">
              <w:rPr>
                <w:rFonts w:asciiTheme="majorBidi" w:eastAsiaTheme="minorEastAsia" w:hAnsiTheme="majorBidi" w:cstheme="majorBidi"/>
                <w:b/>
                <w:bCs/>
                <w:lang w:val="es-ES" w:eastAsia="zh-CN"/>
              </w:rPr>
              <w:t xml:space="preserve">5.312 </w:t>
            </w:r>
            <w:r w:rsidRPr="0012793A">
              <w:rPr>
                <w:rFonts w:asciiTheme="majorBidi" w:eastAsiaTheme="minorEastAsia" w:hAnsiTheme="majorBidi" w:cstheme="majorBidi"/>
                <w:i/>
                <w:iCs/>
                <w:lang w:val="es-ES" w:eastAsia="zh-CN"/>
              </w:rPr>
              <w:t>Дополнительное распределение</w:t>
            </w:r>
            <w:r w:rsidRPr="0012793A">
              <w:rPr>
                <w:rFonts w:asciiTheme="majorBidi" w:eastAsiaTheme="minorEastAsia" w:hAnsiTheme="majorBidi" w:cstheme="majorBidi"/>
                <w:lang w:val="es-ES" w:eastAsia="zh-CN"/>
              </w:rPr>
              <w:t>: в Армении, Азербайджане, Беларуси, Российской Федерации, Грузии,Казахстане,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w:t>
            </w:r>
            <w:ins w:id="25" w:author="Skokova, Anna" w:date="2019-07-19T14:32:00Z">
              <w:r w:rsidRPr="0012793A">
                <w:rPr>
                  <w:rFonts w:asciiTheme="majorBidi" w:eastAsiaTheme="minorEastAsia" w:hAnsiTheme="majorBidi" w:cstheme="majorBidi"/>
                  <w:lang w:val="es-ES" w:eastAsia="zh-CN"/>
                </w:rPr>
                <w:t>,</w:t>
              </w:r>
            </w:ins>
            <w:r w:rsidRPr="0012793A">
              <w:rPr>
                <w:rStyle w:val="FootnoteReference"/>
                <w:rFonts w:eastAsiaTheme="minorEastAsia"/>
                <w:lang w:val="es-ES"/>
              </w:rPr>
              <w:footnoteReference w:id="1"/>
            </w:r>
            <w:r w:rsidRPr="0012793A">
              <w:rPr>
                <w:rFonts w:asciiTheme="majorBidi" w:eastAsiaTheme="minorEastAsia" w:hAnsiTheme="majorBidi" w:cstheme="majorBidi"/>
                <w:lang w:val="es-ES" w:eastAsia="zh-CN"/>
              </w:rPr>
              <w:t xml:space="preserve"> распределены также воздушной радионавигационной службе на первичной основе. </w:t>
            </w:r>
            <w:r w:rsidRPr="0012793A">
              <w:rPr>
                <w:rFonts w:asciiTheme="majorBidi" w:eastAsiaTheme="minorEastAsia" w:hAnsiTheme="majorBidi" w:cstheme="majorBidi"/>
                <w:vertAlign w:val="subscript"/>
                <w:lang w:val="es-ES" w:eastAsia="zh-CN"/>
              </w:rPr>
              <w:t>(ВКР-15)</w:t>
            </w:r>
          </w:p>
        </w:tc>
      </w:tr>
      <w:tr w:rsidR="0091733C" w:rsidRPr="0012793A" w14:paraId="0CE423D8"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45157464" w14:textId="77777777" w:rsidR="0091733C" w:rsidRPr="0012793A" w:rsidRDefault="0091733C" w:rsidP="00FF2AA6">
            <w:pPr>
              <w:pStyle w:val="Tabletext"/>
              <w:jc w:val="center"/>
              <w:rPr>
                <w:lang w:val="es-ES" w:eastAsia="zh-CN"/>
              </w:rPr>
            </w:pPr>
            <w:r w:rsidRPr="0012793A">
              <w:rPr>
                <w:lang w:val="es-ES" w:eastAsia="zh-CN"/>
              </w:rPr>
              <w:t>R</w:t>
            </w:r>
          </w:p>
        </w:tc>
        <w:tc>
          <w:tcPr>
            <w:tcW w:w="813" w:type="dxa"/>
            <w:tcBorders>
              <w:top w:val="single" w:sz="6" w:space="0" w:color="auto"/>
              <w:bottom w:val="single" w:sz="6" w:space="0" w:color="auto"/>
            </w:tcBorders>
          </w:tcPr>
          <w:p w14:paraId="631F0508" w14:textId="77777777" w:rsidR="0091733C" w:rsidRPr="0012793A" w:rsidRDefault="0091733C" w:rsidP="00FF2AA6">
            <w:pPr>
              <w:pStyle w:val="Tabletext"/>
              <w:jc w:val="center"/>
              <w:rPr>
                <w:b/>
                <w:bCs/>
                <w:lang w:val="es-ES" w:eastAsia="zh-CN"/>
              </w:rPr>
            </w:pPr>
            <w:r w:rsidRPr="0012793A">
              <w:rPr>
                <w:b/>
                <w:bCs/>
                <w:lang w:val="es-ES" w:eastAsia="zh-CN"/>
              </w:rPr>
              <w:t>105</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810E28B" w14:textId="77777777" w:rsidR="0091733C" w:rsidRPr="0012793A" w:rsidRDefault="0091733C" w:rsidP="00FF2AA6">
            <w:pPr>
              <w:pStyle w:val="Tabletext"/>
              <w:rPr>
                <w:rFonts w:asciiTheme="majorBidi" w:eastAsiaTheme="minorEastAsia" w:hAnsiTheme="majorBidi" w:cstheme="majorBidi"/>
                <w:b/>
                <w:bCs/>
                <w:sz w:val="18"/>
                <w:szCs w:val="18"/>
                <w:lang w:val="es-ES" w:eastAsia="zh-CN"/>
              </w:rPr>
            </w:pPr>
            <w:r w:rsidRPr="0012793A">
              <w:rPr>
                <w:rFonts w:asciiTheme="majorBidi" w:eastAsiaTheme="minorEastAsia" w:hAnsiTheme="majorBidi" w:cstheme="majorBidi"/>
                <w:b/>
                <w:bCs/>
                <w:lang w:val="es-ES" w:eastAsia="zh-CN"/>
              </w:rPr>
              <w:t xml:space="preserve">5.351 </w:t>
            </w:r>
            <w:r w:rsidRPr="0012793A">
              <w:rPr>
                <w:rFonts w:asciiTheme="majorBidi" w:eastAsiaTheme="minorEastAsia" w:hAnsiTheme="majorBidi" w:cstheme="majorBidi"/>
                <w:lang w:val="es-ES" w:eastAsia="zh-CN"/>
              </w:rPr>
              <w:t>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ACFB1C7" w14:textId="77777777" w:rsidR="0091733C" w:rsidRPr="0012793A" w:rsidRDefault="0091733C" w:rsidP="00FF2AA6">
            <w:pPr>
              <w:pStyle w:val="Tabletext"/>
              <w:rPr>
                <w:rFonts w:asciiTheme="majorBidi" w:eastAsiaTheme="minorEastAsia" w:hAnsiTheme="majorBidi" w:cstheme="majorBidi"/>
                <w:b/>
                <w:bCs/>
                <w:sz w:val="18"/>
                <w:szCs w:val="18"/>
                <w:lang w:val="es-ES" w:eastAsia="zh-CN"/>
              </w:rPr>
            </w:pPr>
            <w:r w:rsidRPr="0012793A">
              <w:rPr>
                <w:rFonts w:asciiTheme="majorBidi" w:eastAsiaTheme="minorEastAsia" w:hAnsiTheme="majorBidi" w:cstheme="majorBidi"/>
                <w:b/>
                <w:bCs/>
                <w:lang w:val="es-ES" w:eastAsia="zh-CN"/>
              </w:rPr>
              <w:t xml:space="preserve">5.351 </w:t>
            </w:r>
            <w:r w:rsidRPr="0012793A">
              <w:rPr>
                <w:rFonts w:asciiTheme="majorBidi" w:eastAsiaTheme="minorEastAsia" w:hAnsiTheme="majorBidi" w:cstheme="majorBidi"/>
                <w:lang w:val="es-ES" w:eastAsia="zh-CN"/>
              </w:rPr>
              <w:t xml:space="preserve">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w:t>
            </w:r>
            <w:ins w:id="26" w:author="Skokova, Anna" w:date="2019-07-19T14:37:00Z">
              <w:r w:rsidRPr="0012793A">
                <w:rPr>
                  <w:rFonts w:asciiTheme="majorBidi" w:eastAsiaTheme="minorEastAsia" w:hAnsiTheme="majorBidi" w:cstheme="majorBidi"/>
                  <w:lang w:val="es-ES" w:eastAsia="zh-CN"/>
                </w:rPr>
                <w:t xml:space="preserve">спутниковых </w:t>
              </w:r>
            </w:ins>
            <w:r w:rsidRPr="0012793A">
              <w:rPr>
                <w:rFonts w:asciiTheme="majorBidi" w:eastAsiaTheme="minorEastAsia" w:hAnsiTheme="majorBidi" w:cstheme="majorBidi"/>
                <w:lang w:val="es-ES" w:eastAsia="zh-CN"/>
              </w:rPr>
              <w:t>служб, расположенной в определенном фиксированном пункте.</w:t>
            </w:r>
          </w:p>
        </w:tc>
      </w:tr>
      <w:tr w:rsidR="0091733C" w:rsidRPr="0012793A" w14:paraId="68CC6185"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73FD562" w14:textId="77777777" w:rsidR="0091733C" w:rsidRPr="0012793A" w:rsidRDefault="0091733C" w:rsidP="00FF2AA6">
            <w:pPr>
              <w:pStyle w:val="Tabletext"/>
              <w:jc w:val="center"/>
              <w:rPr>
                <w:lang w:val="es-ES" w:eastAsia="zh-CN"/>
              </w:rPr>
            </w:pPr>
            <w:r w:rsidRPr="0012793A">
              <w:rPr>
                <w:lang w:val="es-ES" w:eastAsia="zh-CN"/>
              </w:rPr>
              <w:t>Todos</w:t>
            </w:r>
          </w:p>
        </w:tc>
        <w:tc>
          <w:tcPr>
            <w:tcW w:w="813" w:type="dxa"/>
            <w:tcBorders>
              <w:top w:val="single" w:sz="6" w:space="0" w:color="auto"/>
              <w:bottom w:val="single" w:sz="6" w:space="0" w:color="auto"/>
            </w:tcBorders>
          </w:tcPr>
          <w:p w14:paraId="56E9E81E" w14:textId="77777777" w:rsidR="0091733C" w:rsidRPr="0012793A" w:rsidRDefault="0091733C" w:rsidP="00FF2AA6">
            <w:pPr>
              <w:pStyle w:val="Tabletext"/>
              <w:jc w:val="center"/>
              <w:rPr>
                <w:b/>
                <w:bCs/>
                <w:lang w:val="es-ES" w:eastAsia="zh-CN"/>
              </w:rPr>
            </w:pPr>
            <w:r w:rsidRPr="0012793A">
              <w:rPr>
                <w:b/>
                <w:bCs/>
                <w:lang w:val="es-ES" w:eastAsia="zh-CN"/>
              </w:rPr>
              <w:t>141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667AA6BB" w14:textId="6DABB31A" w:rsidR="0091733C" w:rsidRPr="0012793A" w:rsidRDefault="0091733C" w:rsidP="00FF2AA6">
            <w:pPr>
              <w:pStyle w:val="Tabletext"/>
              <w:rPr>
                <w:highlight w:val="yellow"/>
                <w:lang w:val="es-ES" w:eastAsia="zh-CN"/>
              </w:rPr>
            </w:pPr>
            <w:r w:rsidRPr="0012793A">
              <w:rPr>
                <w:b/>
                <w:bCs/>
                <w:lang w:val="es-ES" w:eastAsia="zh-CN"/>
              </w:rPr>
              <w:t xml:space="preserve">5.480 </w:t>
            </w:r>
            <w:r w:rsidRPr="0012793A">
              <w:rPr>
                <w:i/>
                <w:iCs/>
                <w:lang w:val="es-ES" w:eastAsia="zh-CN"/>
              </w:rPr>
              <w:t xml:space="preserve">Atribución adicional: </w:t>
            </w:r>
            <w:r w:rsidRPr="0012793A">
              <w:rPr>
                <w:lang w:val="es-ES" w:eastAsia="zh-CN"/>
              </w:rPr>
              <w:t>en Argentina, Brasil, Chile, Cuba, El Salvador, Ecuador, Guatemala, Honduras, Paraguay, Antillas Neerlandesas, Perú y Uruguay la banda de frecuencias 10-10,45 GHz está también atribuida, a título primario, a los servicios fijo y móvil. En Colombia, Costa Rica, México y Venezuela, la banda de frecuencias 10-10,45 GHz está también atribuida al servicio fijo a título primario.</w:t>
            </w:r>
            <w:r w:rsidRPr="0012793A">
              <w:rPr>
                <w:sz w:val="16"/>
                <w:szCs w:val="16"/>
                <w:lang w:val="es-ES" w:eastAsia="zh-CN"/>
              </w:rPr>
              <w:t>     (CMR-15)</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A5B39FD" w14:textId="26EE80C5" w:rsidR="0091733C" w:rsidRPr="0012793A" w:rsidRDefault="0091733C" w:rsidP="00FF2AA6">
            <w:pPr>
              <w:pStyle w:val="Tabletext"/>
              <w:rPr>
                <w:lang w:val="es-ES" w:eastAsia="zh-CN"/>
              </w:rPr>
            </w:pPr>
            <w:r w:rsidRPr="0012793A">
              <w:rPr>
                <w:b/>
                <w:bCs/>
                <w:lang w:val="es-ES" w:eastAsia="zh-CN"/>
              </w:rPr>
              <w:t xml:space="preserve">5.480 </w:t>
            </w:r>
            <w:r w:rsidRPr="0012793A">
              <w:rPr>
                <w:i/>
                <w:iCs/>
                <w:lang w:val="es-ES" w:eastAsia="zh-CN"/>
              </w:rPr>
              <w:t xml:space="preserve">Atribución adicional: </w:t>
            </w:r>
            <w:r w:rsidRPr="0012793A">
              <w:rPr>
                <w:lang w:val="es-ES" w:eastAsia="zh-CN"/>
              </w:rPr>
              <w:t xml:space="preserve">en Argentina, Brasil, Chile, Cuba, El Salvador, Ecuador, Guatemala, Honduras, Paraguay, </w:t>
            </w:r>
            <w:del w:id="27" w:author="Satorre Sagredo, Lillian" w:date="2019-09-18T15:34:00Z">
              <w:r w:rsidRPr="0012793A" w:rsidDel="00ED0F3E">
                <w:rPr>
                  <w:lang w:val="es-ES" w:eastAsia="zh-CN"/>
                </w:rPr>
                <w:delText>Antillas Neerlandesas</w:delText>
              </w:r>
            </w:del>
            <w:ins w:id="28" w:author="Satorre Sagredo, Lillian" w:date="2019-09-18T15:34:00Z">
              <w:r w:rsidRPr="0012793A">
                <w:rPr>
                  <w:lang w:val="es-ES" w:eastAsia="zh-CN"/>
                </w:rPr>
                <w:t xml:space="preserve">Curaçao, Sint Maarten (parte neerlandesa) y </w:t>
              </w:r>
            </w:ins>
            <w:ins w:id="29" w:author="Satorre Sagredo, Lillian" w:date="2019-09-18T15:35:00Z">
              <w:r w:rsidRPr="0012793A">
                <w:rPr>
                  <w:lang w:val="es-ES" w:eastAsia="zh-CN"/>
                </w:rPr>
                <w:t>el Caribe neerlandés (Bonaire, Sint Eustatius</w:t>
              </w:r>
            </w:ins>
            <w:ins w:id="30" w:author="Satorre Sagredo, Lillian" w:date="2019-09-18T15:36:00Z">
              <w:r w:rsidRPr="0012793A">
                <w:rPr>
                  <w:lang w:val="es-ES" w:eastAsia="zh-CN"/>
                </w:rPr>
                <w:t xml:space="preserve"> y Saba)</w:t>
              </w:r>
            </w:ins>
            <w:ins w:id="31" w:author="Spanish" w:date="2019-09-24T09:13:00Z">
              <w:r w:rsidR="002347BC" w:rsidRPr="0012793A">
                <w:rPr>
                  <w:lang w:val="es-ES" w:eastAsia="zh-CN"/>
                </w:rPr>
                <w:t xml:space="preserve">, </w:t>
              </w:r>
            </w:ins>
            <w:r w:rsidRPr="0012793A">
              <w:rPr>
                <w:lang w:val="es-ES" w:eastAsia="zh-CN"/>
              </w:rPr>
              <w:t>Perú y Uruguay la banda de frecuencias 10-10,45 GHz está también atribuida, a título primario, a los servicios fijo y móvil. En Colombia, Costa Rica, México y Venezuela, la banda de frecuencias 10-10,45 GHz está también atribuida al servicio fijo a título primario.</w:t>
            </w:r>
            <w:r w:rsidRPr="0012793A">
              <w:rPr>
                <w:sz w:val="16"/>
                <w:szCs w:val="16"/>
                <w:lang w:val="es-ES" w:eastAsia="zh-CN"/>
              </w:rPr>
              <w:t>     (CMR-15)</w:t>
            </w:r>
          </w:p>
        </w:tc>
      </w:tr>
      <w:tr w:rsidR="0091733C" w:rsidRPr="0012793A" w14:paraId="31FFB9C2"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03C61784" w14:textId="77777777" w:rsidR="0091733C" w:rsidRPr="0012793A" w:rsidRDefault="0091733C" w:rsidP="00FF2AA6">
            <w:pPr>
              <w:pStyle w:val="Tabletext"/>
              <w:jc w:val="center"/>
              <w:rPr>
                <w:lang w:val="es-ES" w:eastAsia="zh-CN"/>
              </w:rPr>
            </w:pPr>
            <w:r w:rsidRPr="0012793A">
              <w:rPr>
                <w:lang w:val="es-ES" w:eastAsia="zh-CN"/>
              </w:rPr>
              <w:lastRenderedPageBreak/>
              <w:t>F</w:t>
            </w:r>
          </w:p>
        </w:tc>
        <w:tc>
          <w:tcPr>
            <w:tcW w:w="813" w:type="dxa"/>
            <w:tcBorders>
              <w:top w:val="single" w:sz="6" w:space="0" w:color="auto"/>
              <w:bottom w:val="single" w:sz="6" w:space="0" w:color="auto"/>
            </w:tcBorders>
          </w:tcPr>
          <w:p w14:paraId="6180E184" w14:textId="77777777" w:rsidR="0091733C" w:rsidRPr="0012793A" w:rsidRDefault="0091733C" w:rsidP="00FF2AA6">
            <w:pPr>
              <w:pStyle w:val="Tabletext"/>
              <w:jc w:val="center"/>
              <w:rPr>
                <w:b/>
                <w:bCs/>
                <w:lang w:val="es-ES" w:eastAsia="zh-CN"/>
              </w:rPr>
            </w:pPr>
            <w:r w:rsidRPr="0012793A">
              <w:rPr>
                <w:b/>
                <w:bCs/>
                <w:lang w:val="es-ES" w:eastAsia="zh-CN"/>
              </w:rPr>
              <w:t>217</w:t>
            </w:r>
          </w:p>
        </w:tc>
        <w:tc>
          <w:tcPr>
            <w:tcW w:w="3774" w:type="dxa"/>
            <w:gridSpan w:val="2"/>
            <w:tcBorders>
              <w:top w:val="single" w:sz="6" w:space="0" w:color="auto"/>
              <w:bottom w:val="single" w:sz="6" w:space="0" w:color="auto"/>
            </w:tcBorders>
            <w:tcMar>
              <w:top w:w="28" w:type="dxa"/>
              <w:left w:w="85" w:type="dxa"/>
              <w:bottom w:w="28" w:type="dxa"/>
              <w:right w:w="85" w:type="dxa"/>
            </w:tcMar>
          </w:tcPr>
          <w:p w14:paraId="2858787F" w14:textId="77777777" w:rsidR="0091733C" w:rsidRPr="007A227D" w:rsidRDefault="0091733C" w:rsidP="00FF2AA6">
            <w:pPr>
              <w:pStyle w:val="Tabletext"/>
              <w:rPr>
                <w:b/>
                <w:bCs/>
                <w:highlight w:val="yellow"/>
                <w:lang w:val="es-ES" w:eastAsia="zh-CN"/>
              </w:rPr>
            </w:pPr>
            <w:r w:rsidRPr="0012793A">
              <w:rPr>
                <w:b/>
                <w:bCs/>
                <w:lang w:val="es-ES"/>
              </w:rPr>
              <w:t>11.44B</w:t>
            </w:r>
            <w:r w:rsidRPr="0012793A">
              <w:rPr>
                <w:lang w:val="es-ES"/>
              </w:rPr>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r w:rsidRPr="0012793A">
              <w:rPr>
                <w:vertAlign w:val="superscript"/>
                <w:lang w:val="es-ES"/>
              </w:rPr>
              <w:t>26, 27</w:t>
            </w:r>
            <w:r w:rsidRPr="0012793A">
              <w:rPr>
                <w:lang w:val="es-ES"/>
              </w:rPr>
              <w:t xml:space="preserve">. Lorsqu'il reçoit les renseignements envoyés au titre de la présente disposition, le Bureau les met à disposition sur le site web de l'UIT dès que possible et les publie dans la BR IFIC. La Résolution </w:t>
            </w:r>
            <w:r w:rsidRPr="0012793A">
              <w:rPr>
                <w:b/>
                <w:bCs/>
                <w:lang w:val="es-ES"/>
              </w:rPr>
              <w:t>40 (CMR-15)</w:t>
            </w:r>
            <w:r w:rsidRPr="0012793A">
              <w:rPr>
                <w:lang w:val="es-ES"/>
              </w:rPr>
              <w:t xml:space="preserve"> s'applique.</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513570F" w14:textId="77777777" w:rsidR="0091733C" w:rsidRPr="0012793A" w:rsidRDefault="0091733C" w:rsidP="00FF2AA6">
            <w:pPr>
              <w:pStyle w:val="Tabletext"/>
              <w:rPr>
                <w:b/>
                <w:bCs/>
                <w:lang w:val="es-ES" w:eastAsia="zh-CN"/>
              </w:rPr>
            </w:pPr>
            <w:r w:rsidRPr="0012793A">
              <w:rPr>
                <w:b/>
                <w:bCs/>
                <w:lang w:val="es-ES"/>
              </w:rPr>
              <w:t>11.44B</w:t>
            </w:r>
            <w:r w:rsidRPr="0012793A">
              <w:rPr>
                <w:lang w:val="es-ES"/>
              </w:rPr>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ins w:id="32" w:author="Vallet, Alexandre" w:date="2019-09-08T22:05:00Z">
              <w:r w:rsidRPr="0012793A">
                <w:rPr>
                  <w:lang w:val="es-ES"/>
                </w:rPr>
                <w:t xml:space="preserve"> jours</w:t>
              </w:r>
            </w:ins>
            <w:r w:rsidRPr="0012793A">
              <w:rPr>
                <w:vertAlign w:val="superscript"/>
                <w:lang w:val="es-ES"/>
              </w:rPr>
              <w:t>26, 27</w:t>
            </w:r>
            <w:r w:rsidRPr="0012793A">
              <w:rPr>
                <w:lang w:val="es-ES"/>
              </w:rPr>
              <w:t xml:space="preserve">. Lorsqu'il reçoit les renseignements envoyés au titre de la présente disposition, le Bureau les met à disposition sur le site web de l'UIT dès que possible et les publie dans la BR IFIC. </w:t>
            </w:r>
            <w:r w:rsidRPr="007A227D">
              <w:rPr>
                <w:lang w:val="es-ES"/>
              </w:rPr>
              <w:t xml:space="preserve">La Résolution </w:t>
            </w:r>
            <w:r w:rsidRPr="007A227D">
              <w:rPr>
                <w:b/>
                <w:bCs/>
                <w:lang w:val="es-ES"/>
              </w:rPr>
              <w:t>40 (CMR-15)</w:t>
            </w:r>
            <w:r w:rsidRPr="007A227D">
              <w:rPr>
                <w:lang w:val="es-ES"/>
              </w:rPr>
              <w:t xml:space="preserve"> s'applique.</w:t>
            </w:r>
          </w:p>
        </w:tc>
      </w:tr>
      <w:tr w:rsidR="0091733C" w:rsidRPr="0012793A" w14:paraId="0BA48EC0"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3A86231D" w14:textId="77777777" w:rsidR="0091733C" w:rsidRPr="0012793A" w:rsidRDefault="0091733C" w:rsidP="00FF2AA6">
            <w:pPr>
              <w:pStyle w:val="Tabletext"/>
              <w:jc w:val="center"/>
              <w:rPr>
                <w:lang w:val="es-ES" w:eastAsia="zh-CN"/>
              </w:rPr>
            </w:pPr>
            <w:r w:rsidRPr="0012793A">
              <w:rPr>
                <w:lang w:val="es-ES" w:eastAsia="zh-CN"/>
              </w:rPr>
              <w:t>R</w:t>
            </w:r>
          </w:p>
        </w:tc>
        <w:tc>
          <w:tcPr>
            <w:tcW w:w="813" w:type="dxa"/>
            <w:tcBorders>
              <w:top w:val="single" w:sz="6" w:space="0" w:color="auto"/>
              <w:bottom w:val="single" w:sz="6" w:space="0" w:color="auto"/>
            </w:tcBorders>
          </w:tcPr>
          <w:p w14:paraId="46FDEEFE" w14:textId="77777777" w:rsidR="0091733C" w:rsidRPr="0012793A" w:rsidRDefault="0091733C" w:rsidP="00FF2AA6">
            <w:pPr>
              <w:pStyle w:val="Tabletext"/>
              <w:jc w:val="center"/>
              <w:rPr>
                <w:b/>
                <w:bCs/>
                <w:lang w:val="es-ES" w:eastAsia="zh-CN"/>
              </w:rPr>
            </w:pPr>
            <w:r w:rsidRPr="0012793A">
              <w:rPr>
                <w:b/>
                <w:bCs/>
                <w:lang w:val="es-ES" w:eastAsia="zh-CN"/>
              </w:rPr>
              <w:t>237</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6C66FDA" w14:textId="77777777" w:rsidR="0091733C" w:rsidRPr="0012793A" w:rsidRDefault="0091733C" w:rsidP="00FF2AA6">
            <w:pPr>
              <w:pStyle w:val="Tabletext"/>
              <w:rPr>
                <w:b/>
                <w:bCs/>
                <w:highlight w:val="yellow"/>
                <w:lang w:val="es-ES" w:eastAsia="zh-CN"/>
              </w:rPr>
            </w:pPr>
            <w:r w:rsidRPr="0012793A">
              <w:rPr>
                <w:rFonts w:asciiTheme="majorBidi" w:eastAsiaTheme="minorEastAsia" w:hAnsiTheme="majorBidi" w:cstheme="majorBidi"/>
                <w:b/>
                <w:bCs/>
                <w:lang w:val="es-ES" w:eastAsia="zh-CN"/>
              </w:rPr>
              <w:t xml:space="preserve">15.20 </w:t>
            </w:r>
            <w:r w:rsidRPr="0012793A">
              <w:rPr>
                <w:rFonts w:asciiTheme="majorBidi" w:eastAsiaTheme="minorEastAsia" w:hAnsiTheme="majorBidi" w:cstheme="majorBidi"/>
                <w:lang w:val="es-ES" w:eastAsia="zh-CN"/>
              </w:rPr>
              <w:t>§ 12 В случае если какая-либо станция совершает серьезное нарушение, обнаружившие его администрации должны сделать соответствующее представление администрации, в юрисдикции которой находится эта станция.</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5BDAF0C" w14:textId="77777777" w:rsidR="0091733C" w:rsidRPr="0012793A" w:rsidRDefault="0091733C" w:rsidP="00FF2AA6">
            <w:pPr>
              <w:tabs>
                <w:tab w:val="clear" w:pos="1134"/>
                <w:tab w:val="clear" w:pos="1871"/>
                <w:tab w:val="clear" w:pos="2268"/>
              </w:tabs>
              <w:overflowPunct/>
              <w:spacing w:before="0"/>
              <w:textAlignment w:val="auto"/>
              <w:rPr>
                <w:rFonts w:asciiTheme="majorBidi" w:eastAsiaTheme="minorEastAsia" w:hAnsiTheme="majorBidi" w:cstheme="majorBidi"/>
                <w:sz w:val="20"/>
                <w:lang w:val="es-ES" w:eastAsia="zh-CN"/>
              </w:rPr>
            </w:pPr>
            <w:r w:rsidRPr="0012793A">
              <w:rPr>
                <w:rFonts w:asciiTheme="majorBidi" w:eastAsiaTheme="minorEastAsia" w:hAnsiTheme="majorBidi" w:cstheme="majorBidi"/>
                <w:b/>
                <w:bCs/>
                <w:sz w:val="20"/>
                <w:lang w:val="es-ES" w:eastAsia="zh-CN"/>
              </w:rPr>
              <w:t xml:space="preserve">15.20 </w:t>
            </w:r>
            <w:r w:rsidRPr="0012793A">
              <w:rPr>
                <w:rFonts w:asciiTheme="majorBidi" w:eastAsiaTheme="minorEastAsia" w:hAnsiTheme="majorBidi" w:cstheme="majorBidi"/>
                <w:sz w:val="20"/>
                <w:lang w:val="es-ES" w:eastAsia="zh-CN"/>
              </w:rPr>
              <w:t>§ 12 В случае если какая-либо станция совершает серьезное нарушение, обнаружившие</w:t>
            </w:r>
          </w:p>
          <w:p w14:paraId="68F149AE" w14:textId="77777777" w:rsidR="0091733C" w:rsidRPr="0012793A" w:rsidRDefault="0091733C" w:rsidP="00FF2AA6">
            <w:pPr>
              <w:pStyle w:val="Tabletext"/>
              <w:rPr>
                <w:b/>
                <w:bCs/>
                <w:lang w:val="es-ES" w:eastAsia="zh-CN"/>
              </w:rPr>
            </w:pPr>
            <w:r w:rsidRPr="0012793A">
              <w:rPr>
                <w:rFonts w:asciiTheme="majorBidi" w:eastAsiaTheme="minorEastAsia" w:hAnsiTheme="majorBidi" w:cstheme="majorBidi"/>
                <w:lang w:val="es-ES" w:eastAsia="zh-CN"/>
              </w:rPr>
              <w:t xml:space="preserve">его администрации должны сделать соответствующее представление администрации, </w:t>
            </w:r>
            <w:del w:id="33" w:author="Skokova, Anna" w:date="2019-07-19T14:51:00Z">
              <w:r w:rsidRPr="0012793A" w:rsidDel="005F5660">
                <w:rPr>
                  <w:rFonts w:asciiTheme="majorBidi" w:eastAsiaTheme="minorEastAsia" w:hAnsiTheme="majorBidi" w:cstheme="majorBidi"/>
                  <w:lang w:val="es-ES" w:eastAsia="zh-CN"/>
                </w:rPr>
                <w:delText xml:space="preserve">в юрисдикции </w:delText>
              </w:r>
            </w:del>
            <w:ins w:id="34" w:author="Skokova, Anna" w:date="2019-07-19T14:51: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которой находится эта станция.</w:t>
            </w:r>
          </w:p>
        </w:tc>
      </w:tr>
      <w:tr w:rsidR="0091733C" w:rsidRPr="0012793A" w14:paraId="0B2F3036"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43051CDD" w14:textId="77777777" w:rsidR="0091733C" w:rsidRPr="0012793A" w:rsidRDefault="0091733C" w:rsidP="00FF2AA6">
            <w:pPr>
              <w:pStyle w:val="Tabletext"/>
              <w:jc w:val="center"/>
              <w:rPr>
                <w:lang w:val="es-ES" w:eastAsia="zh-CN"/>
              </w:rPr>
            </w:pPr>
            <w:r w:rsidRPr="0012793A">
              <w:rPr>
                <w:lang w:val="es-ES" w:eastAsia="zh-CN"/>
              </w:rPr>
              <w:t>R</w:t>
            </w:r>
          </w:p>
        </w:tc>
        <w:tc>
          <w:tcPr>
            <w:tcW w:w="813" w:type="dxa"/>
            <w:tcBorders>
              <w:top w:val="single" w:sz="6" w:space="0" w:color="auto"/>
              <w:bottom w:val="single" w:sz="6" w:space="0" w:color="auto"/>
            </w:tcBorders>
          </w:tcPr>
          <w:p w14:paraId="36311E35" w14:textId="77777777" w:rsidR="0091733C" w:rsidRPr="0012793A" w:rsidRDefault="0091733C" w:rsidP="00FF2AA6">
            <w:pPr>
              <w:pStyle w:val="Tabletext"/>
              <w:jc w:val="center"/>
              <w:rPr>
                <w:b/>
                <w:bCs/>
                <w:lang w:val="es-ES" w:eastAsia="zh-CN"/>
              </w:rPr>
            </w:pPr>
            <w:r w:rsidRPr="0012793A">
              <w:rPr>
                <w:b/>
                <w:bCs/>
                <w:lang w:val="es-ES"/>
              </w:rPr>
              <w:t>237</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5609B84" w14:textId="77777777" w:rsidR="0091733C" w:rsidRPr="0012793A" w:rsidRDefault="0091733C" w:rsidP="00FF2AA6">
            <w:pPr>
              <w:pStyle w:val="Tabletext"/>
              <w:rPr>
                <w:b/>
                <w:bCs/>
                <w:lang w:val="es-ES" w:eastAsia="zh-CN"/>
              </w:rPr>
            </w:pPr>
            <w:r w:rsidRPr="0012793A">
              <w:rPr>
                <w:b/>
                <w:bCs/>
                <w:lang w:val="es-ES"/>
              </w:rPr>
              <w:t>15.26</w:t>
            </w:r>
            <w:r w:rsidRPr="0012793A">
              <w:rPr>
                <w:lang w:val="es-ES"/>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радиоконтрольными станциями или путем непосредственной координации между их эксплуатирующими организациями.</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63ADCA3" w14:textId="77777777" w:rsidR="0091733C" w:rsidRPr="0012793A" w:rsidRDefault="0091733C" w:rsidP="00FF2AA6">
            <w:pPr>
              <w:pStyle w:val="Tabletext"/>
              <w:rPr>
                <w:b/>
                <w:bCs/>
                <w:lang w:val="es-ES" w:eastAsia="zh-CN"/>
              </w:rPr>
            </w:pPr>
            <w:r w:rsidRPr="0012793A">
              <w:rPr>
                <w:b/>
                <w:bCs/>
                <w:lang w:val="es-ES"/>
              </w:rPr>
              <w:t>15.26</w:t>
            </w:r>
            <w:r w:rsidRPr="0012793A">
              <w:rPr>
                <w:lang w:val="es-ES"/>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del w:id="35" w:author="Skokova, Anna" w:date="2019-07-19T14:53:00Z">
              <w:r w:rsidRPr="0012793A" w:rsidDel="005F5660">
                <w:rPr>
                  <w:lang w:val="es-ES"/>
                </w:rPr>
                <w:delText xml:space="preserve">радиоконтрольными </w:delText>
              </w:r>
            </w:del>
            <w:r w:rsidRPr="0012793A">
              <w:rPr>
                <w:lang w:val="es-ES"/>
              </w:rPr>
              <w:t xml:space="preserve">станциями </w:t>
            </w:r>
            <w:ins w:id="36" w:author="Skokova, Anna" w:date="2019-07-19T14:54:00Z">
              <w:r w:rsidRPr="0012793A">
                <w:rPr>
                  <w:vanish/>
                  <w:lang w:val="es-ES"/>
                </w:rPr>
                <w:t>контроля излучений</w:t>
              </w:r>
              <w:r w:rsidRPr="0012793A">
                <w:rPr>
                  <w:lang w:val="es-ES"/>
                </w:rPr>
                <w:t xml:space="preserve"> </w:t>
              </w:r>
            </w:ins>
            <w:r w:rsidRPr="0012793A">
              <w:rPr>
                <w:lang w:val="es-ES"/>
              </w:rPr>
              <w:t>или путем непосредственной координации между их эксплуатирующими организациями.</w:t>
            </w:r>
          </w:p>
        </w:tc>
      </w:tr>
      <w:tr w:rsidR="0091733C" w:rsidRPr="0012793A" w14:paraId="63E85243"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C5936AC"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75934105"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2D32432C"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15.29 </w:t>
            </w:r>
            <w:r w:rsidRPr="0012793A">
              <w:rPr>
                <w:rFonts w:asciiTheme="majorBidi" w:eastAsiaTheme="minorEastAsia" w:hAnsiTheme="majorBidi" w:cstheme="majorBidi"/>
                <w:lang w:val="es-ES" w:eastAsia="zh-CN"/>
              </w:rPr>
              <w:t>§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 радиоконтроля.</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C47A741"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15.29 </w:t>
            </w:r>
            <w:r w:rsidRPr="0012793A">
              <w:rPr>
                <w:rFonts w:asciiTheme="majorBidi" w:eastAsiaTheme="minorEastAsia" w:hAnsiTheme="majorBidi" w:cstheme="majorBidi"/>
                <w:lang w:val="es-ES" w:eastAsia="zh-CN"/>
              </w:rPr>
              <w:t>§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w:t>
            </w:r>
            <w:del w:id="37" w:author="Skokova, Anna" w:date="2019-07-19T14:59:00Z">
              <w:r w:rsidRPr="0012793A" w:rsidDel="005F5660">
                <w:rPr>
                  <w:rFonts w:asciiTheme="majorBidi" w:eastAsiaTheme="minorEastAsia" w:hAnsiTheme="majorBidi" w:cstheme="majorBidi"/>
                  <w:lang w:val="es-ES" w:eastAsia="zh-CN"/>
                </w:rPr>
                <w:delText xml:space="preserve"> радиоконтроля</w:delText>
              </w:r>
            </w:del>
            <w:ins w:id="38" w:author="Skokova, Anna" w:date="2019-07-19T14:59:00Z">
              <w:r w:rsidRPr="0012793A">
                <w:rPr>
                  <w:vanish/>
                  <w:lang w:val="es-ES"/>
                </w:rPr>
                <w:t xml:space="preserve"> контроля излучений</w:t>
              </w:r>
            </w:ins>
            <w:r w:rsidRPr="0012793A">
              <w:rPr>
                <w:rFonts w:asciiTheme="majorBidi" w:eastAsiaTheme="minorEastAsia" w:hAnsiTheme="majorBidi" w:cstheme="majorBidi"/>
                <w:lang w:val="es-ES" w:eastAsia="zh-CN"/>
              </w:rPr>
              <w:t>.</w:t>
            </w:r>
          </w:p>
        </w:tc>
      </w:tr>
      <w:tr w:rsidR="0091733C" w:rsidRPr="0012793A" w14:paraId="44945E43"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62A8B2AC" w14:textId="77777777" w:rsidR="0091733C" w:rsidRPr="0012793A" w:rsidRDefault="0091733C" w:rsidP="00FF2AA6">
            <w:pPr>
              <w:pStyle w:val="Tabletext"/>
              <w:jc w:val="center"/>
              <w:rPr>
                <w:sz w:val="18"/>
                <w:szCs w:val="18"/>
                <w:lang w:val="es-ES" w:eastAsia="zh-CN"/>
              </w:rPr>
            </w:pPr>
            <w:r w:rsidRPr="0012793A">
              <w:rPr>
                <w:lang w:val="es-ES" w:eastAsia="zh-CN"/>
              </w:rPr>
              <w:lastRenderedPageBreak/>
              <w:t>R</w:t>
            </w:r>
          </w:p>
        </w:tc>
        <w:tc>
          <w:tcPr>
            <w:tcW w:w="813" w:type="dxa"/>
            <w:tcBorders>
              <w:top w:val="single" w:sz="6" w:space="0" w:color="auto"/>
              <w:bottom w:val="single" w:sz="6" w:space="0" w:color="auto"/>
            </w:tcBorders>
          </w:tcPr>
          <w:p w14:paraId="7CDB649F"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07B0166F"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15.31 </w:t>
            </w:r>
            <w:r w:rsidRPr="0012793A">
              <w:rPr>
                <w:rFonts w:asciiTheme="majorBidi" w:eastAsiaTheme="minorEastAsia" w:hAnsiTheme="majorBidi" w:cstheme="majorBidi"/>
                <w:lang w:val="es-ES" w:eastAsia="zh-CN"/>
              </w:rPr>
              <w:t>§ 23 Если случай вредных помех оправдывает подобный шаг, администрация, в юрисдикции которой находится приемная станция, испытывающая помехи, должна информировать об этом администрацию, в юрисдикцию которой входит передающая станция, служба которой подвергается помехам, сообщая ей все возможные сведения.</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9595EBE"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15.31 </w:t>
            </w:r>
            <w:r w:rsidRPr="0012793A">
              <w:rPr>
                <w:rFonts w:asciiTheme="majorBidi" w:eastAsiaTheme="minorEastAsia" w:hAnsiTheme="majorBidi" w:cstheme="majorBidi"/>
                <w:lang w:val="es-ES" w:eastAsia="zh-CN"/>
              </w:rPr>
              <w:t xml:space="preserve">§ 23 Если случай вредных помех оправдывает подобный шаг, администрация, </w:t>
            </w:r>
            <w:del w:id="39" w:author="Skokova, Anna" w:date="2019-07-19T15:29:00Z">
              <w:r w:rsidRPr="0012793A" w:rsidDel="00785618">
                <w:rPr>
                  <w:rFonts w:asciiTheme="majorBidi" w:eastAsiaTheme="minorEastAsia" w:hAnsiTheme="majorBidi" w:cstheme="majorBidi"/>
                  <w:lang w:val="es-ES" w:eastAsia="zh-CN"/>
                </w:rPr>
                <w:delText>в юрисдикции</w:delText>
              </w:r>
            </w:del>
            <w:r w:rsidRPr="0012793A">
              <w:rPr>
                <w:rFonts w:asciiTheme="majorBidi" w:eastAsiaTheme="minorEastAsia" w:hAnsiTheme="majorBidi" w:cstheme="majorBidi"/>
                <w:lang w:val="es-ES" w:eastAsia="zh-CN"/>
              </w:rPr>
              <w:t xml:space="preserve"> </w:t>
            </w:r>
            <w:ins w:id="40" w:author="Skokova, Anna" w:date="2019-07-19T15:29: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приемная станция, испытывающая помехи, должна информировать об этом администрацию, </w:t>
            </w:r>
            <w:del w:id="41" w:author="Skokova, Anna" w:date="2019-07-19T15:31:00Z">
              <w:r w:rsidRPr="0012793A" w:rsidDel="00785618">
                <w:rPr>
                  <w:rFonts w:asciiTheme="majorBidi" w:eastAsiaTheme="minorEastAsia" w:hAnsiTheme="majorBidi" w:cstheme="majorBidi"/>
                  <w:lang w:val="es-ES" w:eastAsia="zh-CN"/>
                </w:rPr>
                <w:delText xml:space="preserve">в юрисдикцию </w:delText>
              </w:r>
            </w:del>
            <w:ins w:id="42" w:author="Skokova, Anna" w:date="2019-07-19T15:31: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w:t>
            </w:r>
            <w:del w:id="43" w:author="Skokova, Anna" w:date="2019-07-19T15:31:00Z">
              <w:r w:rsidRPr="0012793A" w:rsidDel="00785618">
                <w:rPr>
                  <w:rFonts w:asciiTheme="majorBidi" w:eastAsiaTheme="minorEastAsia" w:hAnsiTheme="majorBidi" w:cstheme="majorBidi"/>
                  <w:lang w:val="es-ES" w:eastAsia="zh-CN"/>
                </w:rPr>
                <w:delText>входит</w:delText>
              </w:r>
            </w:del>
            <w:r w:rsidRPr="0012793A">
              <w:rPr>
                <w:rFonts w:asciiTheme="majorBidi" w:eastAsiaTheme="minorEastAsia" w:hAnsiTheme="majorBidi" w:cstheme="majorBidi"/>
                <w:lang w:val="es-ES" w:eastAsia="zh-CN"/>
              </w:rPr>
              <w:t xml:space="preserve"> </w:t>
            </w:r>
            <w:ins w:id="44" w:author="Skokova, Anna" w:date="2019-07-19T15:31:00Z">
              <w:r w:rsidRPr="0012793A">
                <w:rPr>
                  <w:rFonts w:asciiTheme="majorBidi" w:eastAsiaTheme="minorEastAsia" w:hAnsiTheme="majorBidi" w:cstheme="majorBidi"/>
                  <w:lang w:val="es-ES" w:eastAsia="zh-CN"/>
                </w:rPr>
                <w:t xml:space="preserve">находится </w:t>
              </w:r>
            </w:ins>
            <w:r w:rsidRPr="0012793A">
              <w:rPr>
                <w:rFonts w:asciiTheme="majorBidi" w:eastAsiaTheme="minorEastAsia" w:hAnsiTheme="majorBidi" w:cstheme="majorBidi"/>
                <w:lang w:val="es-ES" w:eastAsia="zh-CN"/>
              </w:rPr>
              <w:t>передающая станция, служба которой подвергается помехам, сообщая ей все возможные сведения.</w:t>
            </w:r>
          </w:p>
        </w:tc>
      </w:tr>
      <w:tr w:rsidR="0091733C" w:rsidRPr="0012793A" w14:paraId="40F95DD1"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0AF115DF"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5DE0C435"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2D407F0"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15.32 </w:t>
            </w:r>
            <w:r w:rsidRPr="0012793A">
              <w:rPr>
                <w:rFonts w:asciiTheme="majorBidi" w:eastAsiaTheme="minorEastAsia" w:hAnsiTheme="majorBidi" w:cstheme="majorBidi"/>
                <w:lang w:val="es-ES" w:eastAsia="zh-CN"/>
              </w:rPr>
              <w:t>§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в юрисдикции 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в юрисдикции которой находится приемная станция, испытывающая помехи, или к другим организациям</w:t>
            </w:r>
            <w:r w:rsidRPr="0012793A">
              <w:rPr>
                <w:rFonts w:ascii="TimesNewRoman" w:eastAsiaTheme="minorEastAsia" w:hAnsi="TimesNewRoman" w:cs="TimesNewRoman"/>
                <w:lang w:val="es-ES" w:eastAsia="zh-CN"/>
              </w:rPr>
              <w:t>.</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B413E21"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15.32 </w:t>
            </w:r>
            <w:r w:rsidRPr="0012793A">
              <w:rPr>
                <w:rFonts w:asciiTheme="majorBidi" w:eastAsiaTheme="minorEastAsia" w:hAnsiTheme="majorBidi" w:cstheme="majorBidi"/>
                <w:lang w:val="es-ES" w:eastAsia="zh-CN"/>
              </w:rPr>
              <w:t xml:space="preserve">§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w:t>
            </w:r>
            <w:del w:id="45" w:author="Skokova, Anna" w:date="2019-07-19T15:32:00Z">
              <w:r w:rsidRPr="0012793A" w:rsidDel="00785618">
                <w:rPr>
                  <w:rFonts w:asciiTheme="majorBidi" w:eastAsiaTheme="minorEastAsia" w:hAnsiTheme="majorBidi" w:cstheme="majorBidi"/>
                  <w:lang w:val="es-ES" w:eastAsia="zh-CN"/>
                </w:rPr>
                <w:delText xml:space="preserve">в юрисдикции </w:delText>
              </w:r>
            </w:del>
            <w:ins w:id="46" w:author="Skokova, Anna" w:date="2019-07-19T15:32: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w:t>
            </w:r>
            <w:del w:id="47" w:author="Skokova, Anna" w:date="2019-07-19T15:33:00Z">
              <w:r w:rsidRPr="0012793A" w:rsidDel="00785618">
                <w:rPr>
                  <w:rFonts w:asciiTheme="majorBidi" w:eastAsiaTheme="minorEastAsia" w:hAnsiTheme="majorBidi" w:cstheme="majorBidi"/>
                  <w:lang w:val="es-ES" w:eastAsia="zh-CN"/>
                </w:rPr>
                <w:delText xml:space="preserve">в юрисдикции </w:delText>
              </w:r>
            </w:del>
            <w:ins w:id="48" w:author="Skokova, Anna" w:date="2019-07-19T15:33: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которой находится приемная станция, испытывающая помехи, или к другим организациям</w:t>
            </w:r>
            <w:r w:rsidRPr="0012793A">
              <w:rPr>
                <w:rFonts w:ascii="TimesNewRoman" w:eastAsiaTheme="minorEastAsia" w:hAnsi="TimesNewRoman" w:cs="TimesNewRoman"/>
                <w:lang w:val="es-ES" w:eastAsia="zh-CN"/>
              </w:rPr>
              <w:t>.</w:t>
            </w:r>
          </w:p>
        </w:tc>
      </w:tr>
      <w:tr w:rsidR="0091733C" w:rsidRPr="0012793A" w14:paraId="54E70EAB"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3990EF12"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08305EB5" w14:textId="77777777" w:rsidR="0091733C" w:rsidRPr="0012793A" w:rsidRDefault="0091733C" w:rsidP="00FF2AA6">
            <w:pPr>
              <w:pStyle w:val="Tabletext"/>
              <w:jc w:val="center"/>
              <w:rPr>
                <w:b/>
                <w:bCs/>
                <w:lang w:val="es-ES" w:eastAsia="zh-CN"/>
              </w:rPr>
            </w:pPr>
            <w:r w:rsidRPr="0012793A">
              <w:rPr>
                <w:rFonts w:asciiTheme="majorBidi" w:hAnsiTheme="majorBidi" w:cstheme="majorBidi"/>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42ADFF13"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15.33 </w:t>
            </w:r>
            <w:r w:rsidRPr="0012793A">
              <w:rPr>
                <w:rFonts w:asciiTheme="majorBidi" w:eastAsiaTheme="minorEastAsia" w:hAnsiTheme="majorBidi" w:cstheme="majorBidi"/>
                <w:lang w:val="es-ES" w:eastAsia="zh-CN"/>
              </w:rPr>
              <w:t>§ 25 В случаях, когда вредные помехи возникают в результате излучений от космических станций, администрации, в юрисдикции которых находятся эти мешающие станции, должны по запросу от администрации, в юрисдикции 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81F5405"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15.33 </w:t>
            </w:r>
            <w:r w:rsidRPr="0012793A">
              <w:rPr>
                <w:rFonts w:asciiTheme="majorBidi" w:eastAsiaTheme="minorEastAsia" w:hAnsiTheme="majorBidi" w:cstheme="majorBidi"/>
                <w:lang w:val="es-ES" w:eastAsia="zh-CN"/>
              </w:rPr>
              <w:t xml:space="preserve">§ 25 В случаях, когда вредные помехи возникают в результате излучений от космических станций, администрации, </w:t>
            </w:r>
            <w:del w:id="49" w:author="Skokova, Anna" w:date="2019-07-19T15:35:00Z">
              <w:r w:rsidRPr="0012793A" w:rsidDel="00B83B01">
                <w:rPr>
                  <w:rFonts w:asciiTheme="majorBidi" w:eastAsiaTheme="minorEastAsia" w:hAnsiTheme="majorBidi" w:cstheme="majorBidi"/>
                  <w:lang w:val="es-ES" w:eastAsia="zh-CN"/>
                </w:rPr>
                <w:delText xml:space="preserve">в юрисдикции </w:delText>
              </w:r>
            </w:del>
            <w:ins w:id="50" w:author="Skokova, Anna" w:date="2019-07-19T15:35: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которых находятся эти мешающие станции, должны по запросу от администрации, </w:t>
            </w:r>
            <w:del w:id="51" w:author="Skokova, Anna" w:date="2019-07-19T15:35:00Z">
              <w:r w:rsidRPr="0012793A" w:rsidDel="00B83B01">
                <w:rPr>
                  <w:rFonts w:asciiTheme="majorBidi" w:eastAsiaTheme="minorEastAsia" w:hAnsiTheme="majorBidi" w:cstheme="majorBidi"/>
                  <w:lang w:val="es-ES" w:eastAsia="zh-CN"/>
                </w:rPr>
                <w:delText xml:space="preserve">в юрисдикции </w:delText>
              </w:r>
            </w:del>
            <w:ins w:id="52" w:author="Skokova, Anna" w:date="2019-07-19T15:34: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r>
      <w:tr w:rsidR="0091733C" w:rsidRPr="0012793A" w14:paraId="7165843F"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3F2AA192"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618523A5"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4BB56754"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15.34 </w:t>
            </w:r>
            <w:r w:rsidRPr="0012793A">
              <w:rPr>
                <w:rFonts w:asciiTheme="majorBidi" w:eastAsiaTheme="minorEastAsia" w:hAnsiTheme="majorBidi" w:cstheme="majorBidi"/>
                <w:lang w:val="es-ES" w:eastAsia="zh-CN"/>
              </w:rPr>
              <w:t>§ 26 Определив источник и характеристики вредных помех, администрация, в юрисдикции которой находится передающая станция, служба которой подвергается помехам, должна информировать администрацию, в юрисдикции 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949DB0F" w14:textId="01625F5C"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15.34 </w:t>
            </w:r>
            <w:r w:rsidRPr="0012793A">
              <w:rPr>
                <w:rFonts w:asciiTheme="majorBidi" w:eastAsiaTheme="minorEastAsia" w:hAnsiTheme="majorBidi" w:cstheme="majorBidi"/>
                <w:lang w:val="es-ES" w:eastAsia="zh-CN"/>
              </w:rPr>
              <w:t xml:space="preserve">§ 26 Определив источник и характеристики вредных помех, администрация, </w:t>
            </w:r>
            <w:del w:id="53" w:author="Skokova, Anna" w:date="2019-07-19T15:37:00Z">
              <w:r w:rsidRPr="0012793A" w:rsidDel="00B83B01">
                <w:rPr>
                  <w:rFonts w:asciiTheme="majorBidi" w:eastAsiaTheme="minorEastAsia" w:hAnsiTheme="majorBidi" w:cstheme="majorBidi"/>
                  <w:lang w:val="es-ES" w:eastAsia="zh-CN"/>
                </w:rPr>
                <w:delText xml:space="preserve">в юрисдикции </w:delText>
              </w:r>
            </w:del>
            <w:ins w:id="54" w:author="Skokova, Anna" w:date="2019-07-19T15:37: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передающая станция, служба которой подвергается помехам, должна информировать администрацию, </w:t>
            </w:r>
            <w:del w:id="55" w:author="Skokova, Anna" w:date="2019-07-19T15:37:00Z">
              <w:r w:rsidRPr="0012793A" w:rsidDel="00B83B01">
                <w:rPr>
                  <w:rFonts w:asciiTheme="majorBidi" w:eastAsiaTheme="minorEastAsia" w:hAnsiTheme="majorBidi" w:cstheme="majorBidi"/>
                  <w:lang w:val="es-ES" w:eastAsia="zh-CN"/>
                </w:rPr>
                <w:delText xml:space="preserve">в юрисдикции </w:delText>
              </w:r>
            </w:del>
            <w:ins w:id="56" w:author="Skokova, Anna" w:date="2019-07-19T15:37: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r>
      <w:tr w:rsidR="0091733C" w:rsidRPr="0012793A" w14:paraId="2783B3CB"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5E8F4EC2" w14:textId="77777777" w:rsidR="0091733C" w:rsidRPr="0012793A" w:rsidRDefault="0091733C" w:rsidP="00FF2AA6">
            <w:pPr>
              <w:pStyle w:val="Tabletext"/>
              <w:jc w:val="center"/>
              <w:rPr>
                <w:sz w:val="18"/>
                <w:szCs w:val="18"/>
                <w:lang w:val="es-ES" w:eastAsia="zh-CN"/>
              </w:rPr>
            </w:pPr>
            <w:r w:rsidRPr="0012793A">
              <w:rPr>
                <w:lang w:val="es-ES" w:eastAsia="zh-CN"/>
              </w:rPr>
              <w:lastRenderedPageBreak/>
              <w:t>R</w:t>
            </w:r>
          </w:p>
        </w:tc>
        <w:tc>
          <w:tcPr>
            <w:tcW w:w="813" w:type="dxa"/>
            <w:tcBorders>
              <w:top w:val="single" w:sz="6" w:space="0" w:color="auto"/>
              <w:bottom w:val="single" w:sz="6" w:space="0" w:color="auto"/>
            </w:tcBorders>
          </w:tcPr>
          <w:p w14:paraId="3ACD5BA4"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73418362"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15.35 </w:t>
            </w:r>
            <w:r w:rsidRPr="0012793A">
              <w:rPr>
                <w:rFonts w:asciiTheme="majorBidi" w:eastAsiaTheme="minorEastAsia" w:hAnsiTheme="majorBidi" w:cstheme="majorBidi"/>
                <w:lang w:val="es-ES" w:eastAsia="zh-CN"/>
              </w:rPr>
              <w:t>§ 27 Получив сведения о том, что станция, находящаяся в ее юрисдикции,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12793A">
              <w:rPr>
                <w:rFonts w:ascii="TimesNewRoman" w:eastAsiaTheme="minorEastAsia" w:hAnsi="TimesNewRoman" w:cs="TimesNewRoman"/>
                <w:lang w:val="es-ES" w:eastAsia="zh-CN"/>
              </w:rPr>
              <w:t xml:space="preserve"> </w:t>
            </w:r>
            <w:r w:rsidRPr="0012793A">
              <w:rPr>
                <w:rFonts w:ascii="TimesNewRoman" w:eastAsiaTheme="minorEastAsia" w:hAnsi="TimesNewRoman" w:cs="TimesNewRoman"/>
                <w:vertAlign w:val="subscript"/>
                <w:lang w:val="es-ES" w:eastAsia="zh-CN"/>
              </w:rPr>
              <w:t>(ВКР</w:t>
            </w:r>
            <w:r w:rsidRPr="0012793A">
              <w:rPr>
                <w:rFonts w:eastAsiaTheme="minorEastAsia"/>
                <w:vertAlign w:val="subscript"/>
                <w:lang w:val="es-ES" w:eastAsia="zh-CN"/>
              </w:rPr>
              <w:t>-2000)</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35A3A84"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15.35 </w:t>
            </w:r>
            <w:r w:rsidRPr="0012793A">
              <w:rPr>
                <w:rFonts w:asciiTheme="majorBidi" w:eastAsiaTheme="minorEastAsia" w:hAnsiTheme="majorBidi" w:cstheme="majorBidi"/>
                <w:lang w:val="es-ES" w:eastAsia="zh-CN"/>
              </w:rPr>
              <w:t xml:space="preserve">§ 27 Получив сведения о том, что станция, находящаяся </w:t>
            </w:r>
            <w:del w:id="57" w:author="Skokova, Anna" w:date="2019-07-19T15:40:00Z">
              <w:r w:rsidRPr="0012793A" w:rsidDel="009C14AD">
                <w:rPr>
                  <w:rFonts w:asciiTheme="majorBidi" w:eastAsiaTheme="minorEastAsia" w:hAnsiTheme="majorBidi" w:cstheme="majorBidi"/>
                  <w:lang w:val="es-ES" w:eastAsia="zh-CN"/>
                </w:rPr>
                <w:delText xml:space="preserve">в </w:delText>
              </w:r>
            </w:del>
            <w:ins w:id="58" w:author="Skokova, Anna" w:date="2019-07-19T15:39:00Z">
              <w:r w:rsidRPr="0012793A">
                <w:rPr>
                  <w:rFonts w:asciiTheme="majorBidi" w:eastAsiaTheme="minorEastAsia" w:hAnsiTheme="majorBidi" w:cstheme="majorBidi"/>
                  <w:lang w:val="es-ES" w:eastAsia="zh-CN"/>
                </w:rPr>
                <w:t xml:space="preserve">под </w:t>
              </w:r>
            </w:ins>
            <w:r w:rsidRPr="0012793A">
              <w:rPr>
                <w:rFonts w:asciiTheme="majorBidi" w:eastAsiaTheme="minorEastAsia" w:hAnsiTheme="majorBidi" w:cstheme="majorBidi"/>
                <w:lang w:val="es-ES" w:eastAsia="zh-CN"/>
              </w:rPr>
              <w:t xml:space="preserve">ее </w:t>
            </w:r>
            <w:del w:id="59" w:author="Skokova, Anna" w:date="2019-07-19T15:40:00Z">
              <w:r w:rsidRPr="0012793A" w:rsidDel="009C14AD">
                <w:rPr>
                  <w:rFonts w:asciiTheme="majorBidi" w:eastAsiaTheme="minorEastAsia" w:hAnsiTheme="majorBidi" w:cstheme="majorBidi"/>
                  <w:lang w:val="es-ES" w:eastAsia="zh-CN"/>
                </w:rPr>
                <w:delText>юрисдикции</w:delText>
              </w:r>
            </w:del>
            <w:ins w:id="60" w:author="Skokova, Anna" w:date="2019-07-19T15:40:00Z">
              <w:r w:rsidRPr="0012793A">
                <w:rPr>
                  <w:rFonts w:asciiTheme="majorBidi" w:eastAsiaTheme="minorEastAsia" w:hAnsiTheme="majorBidi" w:cstheme="majorBidi"/>
                  <w:lang w:val="es-ES" w:eastAsia="zh-CN"/>
                </w:rPr>
                <w:t xml:space="preserve"> юрисдикцией</w:t>
              </w:r>
            </w:ins>
            <w:r w:rsidRPr="0012793A">
              <w:rPr>
                <w:rFonts w:asciiTheme="majorBidi" w:eastAsiaTheme="minorEastAsia" w:hAnsiTheme="majorBidi" w:cstheme="majorBidi"/>
                <w:lang w:val="es-ES" w:eastAsia="zh-CN"/>
              </w:rPr>
              <w:t>,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12793A">
              <w:rPr>
                <w:rFonts w:ascii="TimesNewRoman" w:eastAsiaTheme="minorEastAsia" w:hAnsi="TimesNewRoman" w:cs="TimesNewRoman"/>
                <w:lang w:val="es-ES" w:eastAsia="zh-CN"/>
              </w:rPr>
              <w:t xml:space="preserve"> </w:t>
            </w:r>
            <w:r w:rsidRPr="0012793A">
              <w:rPr>
                <w:rFonts w:ascii="TimesNewRoman" w:eastAsiaTheme="minorEastAsia" w:hAnsi="TimesNewRoman" w:cs="TimesNewRoman"/>
                <w:vertAlign w:val="subscript"/>
                <w:lang w:val="es-ES" w:eastAsia="zh-CN"/>
              </w:rPr>
              <w:t>(ВКР</w:t>
            </w:r>
            <w:r w:rsidRPr="0012793A">
              <w:rPr>
                <w:rFonts w:eastAsiaTheme="minorEastAsia"/>
                <w:vertAlign w:val="subscript"/>
                <w:lang w:val="es-ES" w:eastAsia="zh-CN"/>
              </w:rPr>
              <w:t>-2000)</w:t>
            </w:r>
          </w:p>
        </w:tc>
      </w:tr>
      <w:tr w:rsidR="0091733C" w:rsidRPr="0012793A" w14:paraId="6CBEF43C"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0295446C"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336E9643" w14:textId="77777777" w:rsidR="0091733C" w:rsidRPr="0012793A" w:rsidRDefault="0091733C" w:rsidP="00FF2AA6">
            <w:pPr>
              <w:pStyle w:val="Tabletext"/>
              <w:jc w:val="center"/>
              <w:rPr>
                <w:b/>
                <w:bCs/>
                <w:lang w:val="es-ES" w:eastAsia="zh-CN"/>
              </w:rPr>
            </w:pPr>
            <w:r w:rsidRPr="0012793A">
              <w:rPr>
                <w:b/>
                <w:bCs/>
                <w:lang w:val="es-ES" w:eastAsia="zh-CN"/>
              </w:rPr>
              <w:t>238</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4875691"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15.36 </w:t>
            </w:r>
            <w:r w:rsidRPr="0012793A">
              <w:rPr>
                <w:rFonts w:asciiTheme="majorBidi" w:eastAsiaTheme="minorEastAsia" w:hAnsiTheme="majorBidi" w:cstheme="majorBidi"/>
                <w:lang w:val="es-ES" w:eastAsia="zh-CN"/>
              </w:rPr>
              <w:t>§ 28 В тех случаях, когда вредные помехи причиняются службе безопасности, администрация, в юрисдикции которой находится приемная станция, испытывающая помехи, может также обратиться непосредственно к администрации, в юрисдикции которой находится станция, создающая помехи. Такая же процедура может иметь место в других случаях, при условии предварительного согласия администрации, в юрисдикции которой находится передающая станция, служба которой подвергается помехе.</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710DB6E"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15.36 </w:t>
            </w:r>
            <w:r w:rsidRPr="0012793A">
              <w:rPr>
                <w:rFonts w:asciiTheme="majorBidi" w:eastAsiaTheme="minorEastAsia" w:hAnsiTheme="majorBidi" w:cstheme="majorBidi"/>
                <w:lang w:val="es-ES" w:eastAsia="zh-CN"/>
              </w:rPr>
              <w:t xml:space="preserve">§ 28 В тех случаях, когда вредные помехи причиняются службе безопасности, администрация, </w:t>
            </w:r>
            <w:del w:id="61" w:author="Skokova, Anna" w:date="2019-07-19T15:42:00Z">
              <w:r w:rsidRPr="0012793A" w:rsidDel="009C14AD">
                <w:rPr>
                  <w:rFonts w:asciiTheme="majorBidi" w:eastAsiaTheme="minorEastAsia" w:hAnsiTheme="majorBidi" w:cstheme="majorBidi"/>
                  <w:lang w:val="es-ES" w:eastAsia="zh-CN"/>
                </w:rPr>
                <w:delText xml:space="preserve">в юрисдикции </w:delText>
              </w:r>
            </w:del>
            <w:ins w:id="62" w:author="Skokova, Anna" w:date="2019-07-19T15:42: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приемная станция, испытывающая помехи, может также обратиться непосредственно к администрации, </w:t>
            </w:r>
            <w:del w:id="63" w:author="Skokova, Anna" w:date="2019-07-19T15:42:00Z">
              <w:r w:rsidRPr="0012793A" w:rsidDel="009C14AD">
                <w:rPr>
                  <w:rFonts w:asciiTheme="majorBidi" w:eastAsiaTheme="minorEastAsia" w:hAnsiTheme="majorBidi" w:cstheme="majorBidi"/>
                  <w:lang w:val="es-ES" w:eastAsia="zh-CN"/>
                </w:rPr>
                <w:delText xml:space="preserve">в юрисдикции </w:delText>
              </w:r>
            </w:del>
            <w:ins w:id="64" w:author="Skokova, Anna" w:date="2019-07-19T15:42: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станция, создающая помехи. Такая же процедура может иметь место в других случаях, при условии предварительного согласия администрации, </w:t>
            </w:r>
            <w:del w:id="65" w:author="Skokova, Anna" w:date="2019-07-19T15:42:00Z">
              <w:r w:rsidRPr="0012793A" w:rsidDel="009C14AD">
                <w:rPr>
                  <w:rFonts w:asciiTheme="majorBidi" w:eastAsiaTheme="minorEastAsia" w:hAnsiTheme="majorBidi" w:cstheme="majorBidi"/>
                  <w:lang w:val="es-ES" w:eastAsia="zh-CN"/>
                </w:rPr>
                <w:delText xml:space="preserve">в юрисдикции </w:delText>
              </w:r>
            </w:del>
            <w:ins w:id="66" w:author="Skokova, Anna" w:date="2019-07-19T15:42: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которой находится передающая станция, служба которой подвергается помехе.</w:t>
            </w:r>
          </w:p>
        </w:tc>
      </w:tr>
      <w:tr w:rsidR="0091733C" w:rsidRPr="0012793A" w14:paraId="7B02938E"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74AC8380" w14:textId="77777777" w:rsidR="0091733C" w:rsidRPr="0012793A" w:rsidRDefault="0091733C" w:rsidP="00FF2AA6">
            <w:pPr>
              <w:pStyle w:val="Tabletext"/>
              <w:jc w:val="center"/>
              <w:rPr>
                <w:lang w:val="es-ES" w:eastAsia="zh-CN"/>
              </w:rPr>
            </w:pPr>
            <w:r w:rsidRPr="0012793A">
              <w:rPr>
                <w:lang w:val="es-ES" w:eastAsia="zh-CN"/>
              </w:rPr>
              <w:t>R</w:t>
            </w:r>
          </w:p>
        </w:tc>
        <w:tc>
          <w:tcPr>
            <w:tcW w:w="813" w:type="dxa"/>
            <w:tcBorders>
              <w:top w:val="single" w:sz="6" w:space="0" w:color="auto"/>
              <w:bottom w:val="single" w:sz="6" w:space="0" w:color="auto"/>
            </w:tcBorders>
          </w:tcPr>
          <w:p w14:paraId="193DC04F" w14:textId="77777777" w:rsidR="0091733C" w:rsidRPr="0012793A" w:rsidRDefault="0091733C" w:rsidP="00FF2AA6">
            <w:pPr>
              <w:pStyle w:val="Tabletext"/>
              <w:jc w:val="center"/>
              <w:rPr>
                <w:b/>
                <w:bCs/>
                <w:lang w:val="es-ES" w:eastAsia="zh-CN"/>
              </w:rPr>
            </w:pPr>
            <w:r w:rsidRPr="0012793A">
              <w:rPr>
                <w:b/>
                <w:bCs/>
                <w:lang w:val="es-ES" w:eastAsia="zh-CN"/>
              </w:rPr>
              <w:t>239</w:t>
            </w:r>
          </w:p>
        </w:tc>
        <w:tc>
          <w:tcPr>
            <w:tcW w:w="3774" w:type="dxa"/>
            <w:gridSpan w:val="2"/>
            <w:tcBorders>
              <w:top w:val="single" w:sz="6" w:space="0" w:color="auto"/>
              <w:bottom w:val="single" w:sz="6" w:space="0" w:color="auto"/>
            </w:tcBorders>
            <w:tcMar>
              <w:top w:w="28" w:type="dxa"/>
              <w:left w:w="85" w:type="dxa"/>
              <w:bottom w:w="28" w:type="dxa"/>
              <w:right w:w="85" w:type="dxa"/>
            </w:tcMar>
          </w:tcPr>
          <w:p w14:paraId="71076572"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15.38 </w:t>
            </w:r>
            <w:r w:rsidRPr="0012793A">
              <w:rPr>
                <w:rFonts w:asciiTheme="majorBidi" w:eastAsiaTheme="minorEastAsia" w:hAnsiTheme="majorBidi" w:cstheme="majorBidi"/>
                <w:lang w:val="es-ES" w:eastAsia="zh-CN"/>
              </w:rPr>
              <w:t>§ 30 Если службе, осуществляемой земной станцией, причиняются вредные помехи, то администрация, в юрисдикции которой находится приемная станция, испытывающая такие помехи, может также обратиться непосредственно к администрации, в юрисдикции которой находится мешающая станция.</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3CBC2F2"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15.38 </w:t>
            </w:r>
            <w:r w:rsidRPr="0012793A">
              <w:rPr>
                <w:rFonts w:asciiTheme="majorBidi" w:eastAsiaTheme="minorEastAsia" w:hAnsiTheme="majorBidi" w:cstheme="majorBidi"/>
                <w:lang w:val="es-ES" w:eastAsia="zh-CN"/>
              </w:rPr>
              <w:t xml:space="preserve">§ 30 Если службе, осуществляемой земной станцией, причиняются вредные помехи, то администрация, </w:t>
            </w:r>
            <w:del w:id="67" w:author="Skokova, Anna" w:date="2019-07-19T15:43:00Z">
              <w:r w:rsidRPr="0012793A" w:rsidDel="009C14AD">
                <w:rPr>
                  <w:rFonts w:asciiTheme="majorBidi" w:eastAsiaTheme="minorEastAsia" w:hAnsiTheme="majorBidi" w:cstheme="majorBidi"/>
                  <w:lang w:val="es-ES" w:eastAsia="zh-CN"/>
                </w:rPr>
                <w:delText xml:space="preserve">в юрисдикции </w:delText>
              </w:r>
            </w:del>
            <w:ins w:id="68" w:author="Skokova, Anna" w:date="2019-07-19T15:43:00Z">
              <w:r w:rsidRPr="0012793A">
                <w:rPr>
                  <w:rFonts w:asciiTheme="majorBidi" w:eastAsiaTheme="minorEastAsia" w:hAnsiTheme="majorBidi" w:cstheme="majorBidi"/>
                  <w:lang w:val="es-ES" w:eastAsia="zh-CN"/>
                </w:rPr>
                <w:t xml:space="preserve">под юрисдикцией </w:t>
              </w:r>
            </w:ins>
            <w:r w:rsidRPr="0012793A">
              <w:rPr>
                <w:rFonts w:asciiTheme="majorBidi" w:eastAsiaTheme="minorEastAsia" w:hAnsiTheme="majorBidi" w:cstheme="majorBidi"/>
                <w:lang w:val="es-ES" w:eastAsia="zh-CN"/>
              </w:rPr>
              <w:t xml:space="preserve">которой находится приемная станция, испытывающая такие помехи, может также обратиться непосредственно к администрации, </w:t>
            </w:r>
            <w:del w:id="69" w:author="Skokova, Anna" w:date="2019-07-19T15:43:00Z">
              <w:r w:rsidRPr="0012793A" w:rsidDel="009C14AD">
                <w:rPr>
                  <w:rFonts w:asciiTheme="majorBidi" w:eastAsiaTheme="minorEastAsia" w:hAnsiTheme="majorBidi" w:cstheme="majorBidi"/>
                  <w:lang w:val="es-ES" w:eastAsia="zh-CN"/>
                </w:rPr>
                <w:delText>в юрисдикции</w:delText>
              </w:r>
            </w:del>
            <w:ins w:id="70" w:author="Skokova, Anna" w:date="2019-07-19T15:43:00Z">
              <w:r w:rsidRPr="0012793A">
                <w:rPr>
                  <w:rFonts w:asciiTheme="majorBidi" w:eastAsiaTheme="minorEastAsia" w:hAnsiTheme="majorBidi" w:cstheme="majorBidi"/>
                  <w:lang w:val="es-ES" w:eastAsia="zh-CN"/>
                </w:rPr>
                <w:t>под юрисдикцией</w:t>
              </w:r>
            </w:ins>
            <w:r w:rsidRPr="0012793A">
              <w:rPr>
                <w:rFonts w:asciiTheme="majorBidi" w:eastAsiaTheme="minorEastAsia" w:hAnsiTheme="majorBidi" w:cstheme="majorBidi"/>
                <w:lang w:val="es-ES" w:eastAsia="zh-CN"/>
              </w:rPr>
              <w:t xml:space="preserve"> которой находится мешающая станция.</w:t>
            </w:r>
          </w:p>
        </w:tc>
      </w:tr>
      <w:tr w:rsidR="0091733C" w:rsidRPr="0012793A" w14:paraId="7C9C2C52"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CE3A007"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337F06AF" w14:textId="77777777" w:rsidR="0091733C" w:rsidRPr="0012793A" w:rsidRDefault="0091733C" w:rsidP="00FF2AA6">
            <w:pPr>
              <w:pStyle w:val="Tabletext"/>
              <w:jc w:val="center"/>
              <w:rPr>
                <w:b/>
                <w:bCs/>
                <w:lang w:val="es-ES" w:eastAsia="zh-CN"/>
              </w:rPr>
            </w:pPr>
            <w:r w:rsidRPr="0012793A">
              <w:rPr>
                <w:b/>
                <w:bCs/>
                <w:lang w:val="es-ES"/>
              </w:rPr>
              <w:t>239</w:t>
            </w:r>
          </w:p>
        </w:tc>
        <w:tc>
          <w:tcPr>
            <w:tcW w:w="3774" w:type="dxa"/>
            <w:gridSpan w:val="2"/>
            <w:tcBorders>
              <w:top w:val="single" w:sz="6" w:space="0" w:color="auto"/>
              <w:bottom w:val="single" w:sz="6" w:space="0" w:color="auto"/>
            </w:tcBorders>
            <w:tcMar>
              <w:top w:w="28" w:type="dxa"/>
              <w:left w:w="85" w:type="dxa"/>
              <w:bottom w:w="28" w:type="dxa"/>
              <w:right w:w="85" w:type="dxa"/>
            </w:tcMar>
          </w:tcPr>
          <w:p w14:paraId="2B302EC2" w14:textId="77777777" w:rsidR="0091733C" w:rsidRPr="0012793A" w:rsidRDefault="0091733C" w:rsidP="00FF2AA6">
            <w:pPr>
              <w:pStyle w:val="Tabletext"/>
              <w:rPr>
                <w:lang w:val="es-ES" w:eastAsia="zh-CN"/>
              </w:rPr>
            </w:pPr>
            <w:r w:rsidRPr="0012793A">
              <w:rPr>
                <w:b/>
                <w:bCs/>
                <w:lang w:val="es-ES"/>
              </w:rPr>
              <w:t>15.39</w:t>
            </w:r>
            <w:r w:rsidRPr="0012793A">
              <w:rPr>
                <w:lang w:val="es-ES"/>
              </w:rPr>
              <w:t xml:space="preserve"> § 31 Если, несмотря на принятие мер согласно описанной выше процедуре, вредные помехи не прекращаются, администрация, в юрисдикции которой находится передающая станция, служба которой подвергается помехам, может обратиться к администрации, в юрисдикции которой находится мешающая станция, с сообщением о неправильностях или нарушениях в соответствии с положениями раздела V.</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27E9161" w14:textId="77777777" w:rsidR="0091733C" w:rsidRPr="0012793A" w:rsidRDefault="0091733C" w:rsidP="00FF2AA6">
            <w:pPr>
              <w:pStyle w:val="Tabletext"/>
              <w:rPr>
                <w:sz w:val="18"/>
                <w:szCs w:val="18"/>
                <w:lang w:val="es-ES" w:eastAsia="zh-CN"/>
              </w:rPr>
            </w:pPr>
            <w:r w:rsidRPr="0012793A">
              <w:rPr>
                <w:b/>
                <w:bCs/>
                <w:lang w:val="es-ES"/>
              </w:rPr>
              <w:t>15.39</w:t>
            </w:r>
            <w:r w:rsidRPr="0012793A">
              <w:rPr>
                <w:lang w:val="es-ES"/>
              </w:rPr>
              <w:t xml:space="preserve"> § 31 Если, несмотря на принятие мер согласно описанной выше процедуре, вредные помехи не прекращаются, администрация, </w:t>
            </w:r>
            <w:del w:id="71" w:author="Skokova, Anna" w:date="2019-07-19T15:47:00Z">
              <w:r w:rsidRPr="0012793A" w:rsidDel="009C14AD">
                <w:rPr>
                  <w:lang w:val="es-ES"/>
                </w:rPr>
                <w:delText xml:space="preserve">в юрисдикции </w:delText>
              </w:r>
            </w:del>
            <w:ins w:id="72" w:author="Skokova, Anna" w:date="2019-07-19T15:48:00Z">
              <w:r w:rsidRPr="0012793A">
                <w:rPr>
                  <w:lang w:val="es-ES"/>
                </w:rPr>
                <w:t xml:space="preserve">под юрисдикциией </w:t>
              </w:r>
            </w:ins>
            <w:r w:rsidRPr="0012793A">
              <w:rPr>
                <w:lang w:val="es-ES"/>
              </w:rPr>
              <w:t xml:space="preserve">которой находится передающая станция, служба которой подвергается помехам, может обратиться к администрации, </w:t>
            </w:r>
            <w:del w:id="73" w:author="Skokova, Anna" w:date="2019-07-19T15:47:00Z">
              <w:r w:rsidRPr="0012793A" w:rsidDel="009C14AD">
                <w:rPr>
                  <w:lang w:val="es-ES"/>
                </w:rPr>
                <w:delText xml:space="preserve">в юрисдикции </w:delText>
              </w:r>
            </w:del>
            <w:ins w:id="74" w:author="Skokova, Anna" w:date="2019-07-19T15:48:00Z">
              <w:r w:rsidRPr="0012793A">
                <w:rPr>
                  <w:lang w:val="es-ES"/>
                </w:rPr>
                <w:t xml:space="preserve">под юрисдикциией </w:t>
              </w:r>
            </w:ins>
            <w:r w:rsidRPr="0012793A">
              <w:rPr>
                <w:lang w:val="es-ES"/>
              </w:rPr>
              <w:t xml:space="preserve">которой находится мешающая станция, с сообщением о </w:t>
            </w:r>
            <w:del w:id="75" w:author="Skokova, Anna" w:date="2019-07-19T15:47:00Z">
              <w:r w:rsidRPr="0012793A" w:rsidDel="009C14AD">
                <w:rPr>
                  <w:lang w:val="es-ES"/>
                </w:rPr>
                <w:delText>неправильностях</w:delText>
              </w:r>
            </w:del>
            <w:r w:rsidRPr="0012793A">
              <w:rPr>
                <w:lang w:val="es-ES"/>
              </w:rPr>
              <w:t xml:space="preserve"> </w:t>
            </w:r>
            <w:ins w:id="76" w:author="Skokova, Anna" w:date="2019-07-19T15:48:00Z">
              <w:r w:rsidRPr="0012793A">
                <w:rPr>
                  <w:vanish/>
                  <w:lang w:val="es-ES"/>
                </w:rPr>
                <w:t>неправильных действиях</w:t>
              </w:r>
              <w:r w:rsidRPr="0012793A">
                <w:rPr>
                  <w:rFonts w:asciiTheme="majorBidi" w:eastAsiaTheme="minorEastAsia" w:hAnsiTheme="majorBidi" w:cstheme="majorBidi"/>
                  <w:sz w:val="18"/>
                  <w:szCs w:val="18"/>
                  <w:lang w:val="es-ES" w:eastAsia="zh-CN"/>
                </w:rPr>
                <w:t xml:space="preserve"> </w:t>
              </w:r>
            </w:ins>
            <w:ins w:id="77" w:author="Vassiliev, Nikolai" w:date="2019-09-12T13:41:00Z">
              <w:r w:rsidRPr="0012793A">
                <w:rPr>
                  <w:lang w:val="es-ES"/>
                </w:rPr>
                <w:t xml:space="preserve">неправильных действиях </w:t>
              </w:r>
            </w:ins>
            <w:r w:rsidRPr="0012793A">
              <w:rPr>
                <w:lang w:val="es-ES"/>
              </w:rPr>
              <w:t>или нарушениях в соответствии с положениями раздела V.</w:t>
            </w:r>
          </w:p>
        </w:tc>
      </w:tr>
      <w:tr w:rsidR="0091733C" w:rsidRPr="0012793A" w14:paraId="79225F73"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0E5D502F"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2CD9E16F" w14:textId="77777777" w:rsidR="0091733C" w:rsidRPr="0012793A" w:rsidRDefault="0091733C" w:rsidP="00FF2AA6">
            <w:pPr>
              <w:pStyle w:val="Tabletext"/>
              <w:jc w:val="center"/>
              <w:rPr>
                <w:b/>
                <w:bCs/>
                <w:lang w:val="es-ES" w:eastAsia="zh-CN"/>
              </w:rPr>
            </w:pPr>
            <w:r w:rsidRPr="0012793A">
              <w:rPr>
                <w:b/>
                <w:bCs/>
                <w:lang w:val="es-ES"/>
              </w:rPr>
              <w:t>239</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DAA284E" w14:textId="77777777" w:rsidR="0091733C" w:rsidRPr="0012793A" w:rsidRDefault="0091733C" w:rsidP="00FF2AA6">
            <w:pPr>
              <w:pStyle w:val="Tabletext"/>
              <w:rPr>
                <w:lang w:val="es-ES" w:eastAsia="zh-CN"/>
              </w:rPr>
            </w:pPr>
            <w:r w:rsidRPr="0012793A">
              <w:rPr>
                <w:b/>
                <w:bCs/>
                <w:lang w:val="es-ES"/>
              </w:rPr>
              <w:t>15.40</w:t>
            </w:r>
            <w:r w:rsidRPr="0012793A">
              <w:rPr>
                <w:lang w:val="es-ES"/>
              </w:rPr>
              <w:t xml:space="preserve"> § 32 При наличии специализированной международной организации для какой-либо определенной службы сообщения о неправильностях 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3D90F07" w14:textId="77777777" w:rsidR="0091733C" w:rsidRPr="0012793A" w:rsidRDefault="0091733C" w:rsidP="00FF2AA6">
            <w:pPr>
              <w:pStyle w:val="Tabletext"/>
              <w:rPr>
                <w:sz w:val="18"/>
                <w:szCs w:val="18"/>
                <w:lang w:val="es-ES" w:eastAsia="zh-CN"/>
              </w:rPr>
            </w:pPr>
            <w:r w:rsidRPr="0012793A">
              <w:rPr>
                <w:b/>
                <w:bCs/>
                <w:lang w:val="es-ES"/>
              </w:rPr>
              <w:t>15.40</w:t>
            </w:r>
            <w:r w:rsidRPr="0012793A">
              <w:rPr>
                <w:lang w:val="es-ES"/>
              </w:rPr>
              <w:t xml:space="preserve"> § 32 При наличии специализированной международной организации для какой-либо определенной службы сообщения о </w:t>
            </w:r>
            <w:del w:id="78" w:author="Skokova, Anna" w:date="2019-07-19T15:50:00Z">
              <w:r w:rsidRPr="0012793A" w:rsidDel="009C14AD">
                <w:rPr>
                  <w:lang w:val="es-ES"/>
                </w:rPr>
                <w:delText xml:space="preserve">неправильностях </w:delText>
              </w:r>
            </w:del>
            <w:ins w:id="79" w:author="Skokova, Anna" w:date="2019-07-19T15:50:00Z">
              <w:r w:rsidRPr="0012793A">
                <w:rPr>
                  <w:vanish/>
                  <w:lang w:val="es-ES"/>
                </w:rPr>
                <w:t>неправильных действиях</w:t>
              </w:r>
            </w:ins>
            <w:r w:rsidRPr="0012793A">
              <w:rPr>
                <w:lang w:val="es-ES"/>
              </w:rPr>
              <w:t xml:space="preserve"> </w:t>
            </w:r>
            <w:ins w:id="80" w:author="Vassiliev, Nikolai" w:date="2019-09-12T13:43:00Z">
              <w:r w:rsidRPr="0012793A">
                <w:rPr>
                  <w:lang w:val="es-ES"/>
                </w:rPr>
                <w:t xml:space="preserve">неправильных действиях </w:t>
              </w:r>
            </w:ins>
            <w:r w:rsidRPr="0012793A">
              <w:rPr>
                <w:lang w:val="es-ES"/>
              </w:rPr>
              <w:t>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r>
      <w:tr w:rsidR="0091733C" w:rsidRPr="0012793A" w14:paraId="4A10285B"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36B4ABCD" w14:textId="77777777" w:rsidR="0091733C" w:rsidRPr="0012793A" w:rsidRDefault="0091733C" w:rsidP="00FF2AA6">
            <w:pPr>
              <w:pStyle w:val="Tabletext"/>
              <w:jc w:val="center"/>
              <w:rPr>
                <w:sz w:val="18"/>
                <w:szCs w:val="18"/>
                <w:lang w:val="es-ES" w:eastAsia="zh-CN"/>
              </w:rPr>
            </w:pPr>
            <w:r w:rsidRPr="0012793A">
              <w:rPr>
                <w:lang w:val="es-ES" w:eastAsia="zh-CN"/>
              </w:rPr>
              <w:lastRenderedPageBreak/>
              <w:t>R</w:t>
            </w:r>
          </w:p>
        </w:tc>
        <w:tc>
          <w:tcPr>
            <w:tcW w:w="813" w:type="dxa"/>
            <w:tcBorders>
              <w:top w:val="single" w:sz="6" w:space="0" w:color="auto"/>
              <w:bottom w:val="single" w:sz="6" w:space="0" w:color="auto"/>
            </w:tcBorders>
          </w:tcPr>
          <w:p w14:paraId="4C2F960A" w14:textId="77777777" w:rsidR="0091733C" w:rsidRPr="0012793A" w:rsidRDefault="0091733C" w:rsidP="00FF2AA6">
            <w:pPr>
              <w:pStyle w:val="Tabletext"/>
              <w:jc w:val="center"/>
              <w:rPr>
                <w:b/>
                <w:bCs/>
                <w:lang w:val="es-ES" w:eastAsia="zh-CN"/>
              </w:rPr>
            </w:pPr>
            <w:r w:rsidRPr="0012793A">
              <w:rPr>
                <w:b/>
                <w:bCs/>
                <w:lang w:val="es-ES"/>
              </w:rPr>
              <w:t>241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589BCACF" w14:textId="77777777" w:rsidR="0091733C" w:rsidRPr="0012793A" w:rsidRDefault="0091733C" w:rsidP="00FF2AA6">
            <w:pPr>
              <w:pStyle w:val="Tabletext"/>
              <w:rPr>
                <w:lang w:val="es-ES" w:eastAsia="zh-CN"/>
              </w:rPr>
            </w:pPr>
            <w:r w:rsidRPr="0012793A">
              <w:rPr>
                <w:b/>
                <w:bCs/>
                <w:lang w:val="es-ES"/>
              </w:rPr>
              <w:t>16.3</w:t>
            </w:r>
            <w:r w:rsidRPr="0012793A">
              <w:rPr>
                <w:lang w:val="es-ES"/>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централизирующее учреждение, которому следует адресовать все запросы по контролю и посредством которого данные контроля передаются Бюро или в централизирующие учреждения других администраций.</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BC0447C" w14:textId="77777777" w:rsidR="0091733C" w:rsidRPr="0012793A" w:rsidRDefault="0091733C" w:rsidP="00FF2AA6">
            <w:pPr>
              <w:pStyle w:val="Tabletext"/>
              <w:rPr>
                <w:sz w:val="18"/>
                <w:szCs w:val="18"/>
                <w:lang w:val="es-ES" w:eastAsia="zh-CN"/>
              </w:rPr>
            </w:pPr>
            <w:r w:rsidRPr="0012793A">
              <w:rPr>
                <w:b/>
                <w:bCs/>
                <w:lang w:val="es-ES"/>
              </w:rPr>
              <w:t>16.3</w:t>
            </w:r>
            <w:r w:rsidRPr="0012793A">
              <w:rPr>
                <w:lang w:val="es-ES"/>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del w:id="81" w:author="Skokova, Anna" w:date="2019-07-19T15:53:00Z">
              <w:r w:rsidRPr="0012793A" w:rsidDel="009C14AD">
                <w:rPr>
                  <w:lang w:val="es-ES"/>
                </w:rPr>
                <w:delText xml:space="preserve">централизирующее </w:delText>
              </w:r>
            </w:del>
            <w:ins w:id="82" w:author="Skokova, Anna" w:date="2019-07-19T15:54:00Z">
              <w:r w:rsidRPr="0012793A">
                <w:rPr>
                  <w:vanish/>
                  <w:lang w:val="es-ES"/>
                </w:rPr>
                <w:t>централизующее</w:t>
              </w:r>
              <w:r w:rsidRPr="0012793A">
                <w:rPr>
                  <w:lang w:val="es-ES"/>
                </w:rPr>
                <w:t xml:space="preserve"> </w:t>
              </w:r>
            </w:ins>
            <w:r w:rsidRPr="0012793A">
              <w:rPr>
                <w:lang w:val="es-ES"/>
              </w:rPr>
              <w:t>учреждение, которому следует адресовать все запросы по контролю и посредством которого данные контроля передаются Бюро или в централизирующие учреждения других администраций.</w:t>
            </w:r>
          </w:p>
        </w:tc>
      </w:tr>
      <w:tr w:rsidR="0091733C" w:rsidRPr="0012793A" w14:paraId="465E0954"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68E906B2"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4EB2BA1F" w14:textId="77777777" w:rsidR="0091733C" w:rsidRPr="0012793A" w:rsidRDefault="0091733C" w:rsidP="00FF2AA6">
            <w:pPr>
              <w:pStyle w:val="Tabletext"/>
              <w:jc w:val="center"/>
              <w:rPr>
                <w:b/>
                <w:bCs/>
                <w:lang w:val="es-ES" w:eastAsia="zh-CN"/>
              </w:rPr>
            </w:pPr>
            <w:r w:rsidRPr="0012793A">
              <w:rPr>
                <w:b/>
                <w:bCs/>
                <w:lang w:val="es-ES"/>
              </w:rPr>
              <w:t>241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99B20D6" w14:textId="77777777" w:rsidR="0091733C" w:rsidRPr="0012793A" w:rsidRDefault="0091733C" w:rsidP="00FF2AA6">
            <w:pPr>
              <w:pStyle w:val="Tabletext"/>
              <w:rPr>
                <w:lang w:val="es-ES" w:eastAsia="zh-CN"/>
              </w:rPr>
            </w:pPr>
            <w:r w:rsidRPr="0012793A">
              <w:rPr>
                <w:b/>
                <w:bCs/>
                <w:lang w:val="es-ES"/>
              </w:rPr>
              <w:t>16.7</w:t>
            </w:r>
            <w:r w:rsidRPr="0012793A">
              <w:rPr>
                <w:lang w:val="es-ES"/>
              </w:rPr>
              <w:t xml:space="preserve"> Бюро должно вести регистрацию результатов, которые сообщаются ему контрольными станциями, принимающими участие в системе международного 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F4788F6" w14:textId="77777777" w:rsidR="0091733C" w:rsidRPr="0012793A" w:rsidRDefault="0091733C" w:rsidP="00FF2AA6">
            <w:pPr>
              <w:pStyle w:val="Tabletext"/>
              <w:rPr>
                <w:sz w:val="18"/>
                <w:szCs w:val="18"/>
                <w:lang w:val="es-ES" w:eastAsia="zh-CN"/>
              </w:rPr>
            </w:pPr>
            <w:r w:rsidRPr="0012793A">
              <w:rPr>
                <w:b/>
                <w:bCs/>
                <w:lang w:val="es-ES"/>
              </w:rPr>
              <w:t>16.7</w:t>
            </w:r>
            <w:r w:rsidRPr="0012793A">
              <w:rPr>
                <w:lang w:val="es-ES"/>
              </w:rPr>
              <w:t xml:space="preserve"> Бюро должно вести регистрацию результатов, которые сообщаются ему </w:t>
            </w:r>
            <w:del w:id="83" w:author="Skokova, Anna" w:date="2019-07-19T15:56:00Z">
              <w:r w:rsidRPr="0012793A" w:rsidDel="00B7162A">
                <w:rPr>
                  <w:lang w:val="es-ES"/>
                </w:rPr>
                <w:delText xml:space="preserve">контрольными </w:delText>
              </w:r>
            </w:del>
            <w:r w:rsidRPr="0012793A">
              <w:rPr>
                <w:lang w:val="es-ES"/>
              </w:rPr>
              <w:t>станциями</w:t>
            </w:r>
            <w:ins w:id="84" w:author="Skokova, Anna" w:date="2019-07-19T15:56:00Z">
              <w:r w:rsidRPr="0012793A">
                <w:rPr>
                  <w:vanish/>
                  <w:lang w:val="es-ES"/>
                </w:rPr>
                <w:t xml:space="preserve"> контроля излучений</w:t>
              </w:r>
            </w:ins>
            <w:r w:rsidRPr="0012793A">
              <w:rPr>
                <w:lang w:val="es-ES"/>
              </w:rPr>
              <w:t xml:space="preserve">, принимающими участие в </w:t>
            </w:r>
            <w:ins w:id="85" w:author="Skokova, Anna" w:date="2019-07-19T15:57:00Z">
              <w:r w:rsidRPr="0012793A">
                <w:rPr>
                  <w:vanish/>
                  <w:lang w:val="es-ES"/>
                </w:rPr>
                <w:t>международной</w:t>
              </w:r>
              <w:r w:rsidRPr="0012793A">
                <w:rPr>
                  <w:lang w:val="es-ES"/>
                </w:rPr>
                <w:t xml:space="preserve"> </w:t>
              </w:r>
            </w:ins>
            <w:r w:rsidRPr="0012793A">
              <w:rPr>
                <w:lang w:val="es-ES"/>
              </w:rPr>
              <w:t xml:space="preserve">системе </w:t>
            </w:r>
            <w:del w:id="86" w:author="Skokova, Anna" w:date="2019-07-19T15:56:00Z">
              <w:r w:rsidRPr="0012793A" w:rsidDel="00B7162A">
                <w:rPr>
                  <w:lang w:val="es-ES"/>
                </w:rPr>
                <w:delText xml:space="preserve">международного </w:delText>
              </w:r>
            </w:del>
            <w:r w:rsidRPr="0012793A">
              <w:rPr>
                <w:lang w:val="es-ES"/>
              </w:rPr>
              <w:t>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r>
      <w:tr w:rsidR="0091733C" w:rsidRPr="0012793A" w14:paraId="37CB7464"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098ABB1"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1BFF666A" w14:textId="77777777" w:rsidR="0091733C" w:rsidRPr="0012793A" w:rsidRDefault="0091733C" w:rsidP="00FF2AA6">
            <w:pPr>
              <w:pStyle w:val="Tabletext"/>
              <w:jc w:val="center"/>
              <w:rPr>
                <w:b/>
                <w:bCs/>
                <w:lang w:val="es-ES" w:eastAsia="zh-CN"/>
              </w:rPr>
            </w:pPr>
            <w:r w:rsidRPr="0012793A">
              <w:rPr>
                <w:b/>
                <w:bCs/>
                <w:lang w:val="es-ES"/>
              </w:rPr>
              <w:t>241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3008C46E" w14:textId="77777777" w:rsidR="0091733C" w:rsidRPr="0012793A" w:rsidRDefault="0091733C" w:rsidP="00FF2AA6">
            <w:pPr>
              <w:pStyle w:val="Tabletext"/>
              <w:rPr>
                <w:lang w:val="es-ES" w:eastAsia="zh-CN"/>
              </w:rPr>
            </w:pPr>
            <w:r w:rsidRPr="0012793A">
              <w:rPr>
                <w:b/>
                <w:bCs/>
                <w:lang w:val="es-ES"/>
              </w:rPr>
              <w:t>16.8</w:t>
            </w:r>
            <w:r w:rsidRPr="0012793A">
              <w:rPr>
                <w:lang w:val="es-ES"/>
              </w:rPr>
              <w:t xml:space="preserve"> Если администрация, представляя результаты наблюдений, проводимых одной из ее контрольных станций, участвующих в системе международного 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B647438" w14:textId="77777777" w:rsidR="0091733C" w:rsidRPr="0012793A" w:rsidRDefault="0091733C" w:rsidP="00FF2AA6">
            <w:pPr>
              <w:pStyle w:val="Tabletext"/>
              <w:rPr>
                <w:sz w:val="18"/>
                <w:szCs w:val="18"/>
                <w:lang w:val="es-ES" w:eastAsia="zh-CN"/>
              </w:rPr>
            </w:pPr>
            <w:r w:rsidRPr="0012793A">
              <w:rPr>
                <w:b/>
                <w:bCs/>
                <w:lang w:val="es-ES"/>
              </w:rPr>
              <w:t>16.8</w:t>
            </w:r>
            <w:r w:rsidRPr="0012793A">
              <w:rPr>
                <w:lang w:val="es-ES"/>
              </w:rPr>
              <w:t xml:space="preserve"> Если администрация, представляя результаты наблюдений, проводимых одной из ее </w:t>
            </w:r>
            <w:del w:id="87" w:author="Skokova, Anna" w:date="2019-07-19T15:59:00Z">
              <w:r w:rsidRPr="0012793A" w:rsidDel="00B7162A">
                <w:rPr>
                  <w:lang w:val="es-ES"/>
                </w:rPr>
                <w:delText xml:space="preserve">контрольных </w:delText>
              </w:r>
            </w:del>
            <w:r w:rsidRPr="0012793A">
              <w:rPr>
                <w:lang w:val="es-ES"/>
              </w:rPr>
              <w:t>станций</w:t>
            </w:r>
            <w:ins w:id="88" w:author="Skokova, Anna" w:date="2019-07-19T15:59:00Z">
              <w:r w:rsidRPr="0012793A">
                <w:rPr>
                  <w:vanish/>
                  <w:lang w:val="es-ES"/>
                </w:rPr>
                <w:t xml:space="preserve"> контроля излучений</w:t>
              </w:r>
              <w:r w:rsidRPr="0012793A">
                <w:rPr>
                  <w:lang w:val="es-ES"/>
                </w:rPr>
                <w:t>,</w:t>
              </w:r>
            </w:ins>
            <w:r w:rsidRPr="0012793A">
              <w:rPr>
                <w:lang w:val="es-ES"/>
              </w:rPr>
              <w:t xml:space="preserve">, участвующих в </w:t>
            </w:r>
            <w:ins w:id="89" w:author="Skokova, Anna" w:date="2019-07-19T15:59:00Z">
              <w:r w:rsidRPr="0012793A">
                <w:rPr>
                  <w:vanish/>
                  <w:lang w:val="es-ES"/>
                </w:rPr>
                <w:t>международной</w:t>
              </w:r>
              <w:r w:rsidRPr="0012793A">
                <w:rPr>
                  <w:lang w:val="es-ES"/>
                </w:rPr>
                <w:t xml:space="preserve"> </w:t>
              </w:r>
            </w:ins>
            <w:r w:rsidRPr="0012793A">
              <w:rPr>
                <w:lang w:val="es-ES"/>
              </w:rPr>
              <w:t xml:space="preserve">системе </w:t>
            </w:r>
            <w:del w:id="90" w:author="Skokova, Anna" w:date="2019-07-19T15:59:00Z">
              <w:r w:rsidRPr="0012793A" w:rsidDel="00B7162A">
                <w:rPr>
                  <w:lang w:val="es-ES"/>
                </w:rPr>
                <w:delText xml:space="preserve">международного </w:delText>
              </w:r>
            </w:del>
            <w:r w:rsidRPr="0012793A">
              <w:rPr>
                <w:lang w:val="es-ES"/>
              </w:rPr>
              <w:t>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r>
      <w:tr w:rsidR="0091733C" w:rsidRPr="0012793A" w14:paraId="44C3E0C8"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133CF753" w14:textId="77777777" w:rsidR="0091733C" w:rsidRPr="0012793A" w:rsidRDefault="0091733C" w:rsidP="00FF2AA6">
            <w:pPr>
              <w:pStyle w:val="Tabletext"/>
              <w:jc w:val="center"/>
              <w:rPr>
                <w:sz w:val="18"/>
                <w:szCs w:val="18"/>
                <w:lang w:val="es-ES" w:eastAsia="zh-CN" w:bidi="ar-EG"/>
              </w:rPr>
            </w:pPr>
            <w:r w:rsidRPr="0012793A">
              <w:rPr>
                <w:lang w:val="es-ES" w:eastAsia="zh-CN"/>
              </w:rPr>
              <w:t>R</w:t>
            </w:r>
          </w:p>
        </w:tc>
        <w:tc>
          <w:tcPr>
            <w:tcW w:w="813" w:type="dxa"/>
            <w:tcBorders>
              <w:top w:val="single" w:sz="6" w:space="0" w:color="auto"/>
              <w:bottom w:val="single" w:sz="6" w:space="0" w:color="auto"/>
            </w:tcBorders>
          </w:tcPr>
          <w:p w14:paraId="24E8DA36" w14:textId="77777777" w:rsidR="0091733C" w:rsidRPr="0012793A" w:rsidRDefault="0091733C" w:rsidP="00FF2AA6">
            <w:pPr>
              <w:pStyle w:val="Tabletext"/>
              <w:jc w:val="center"/>
              <w:rPr>
                <w:b/>
                <w:bCs/>
                <w:lang w:val="es-ES" w:eastAsia="zh-CN"/>
              </w:rPr>
            </w:pPr>
            <w:r w:rsidRPr="0012793A">
              <w:rPr>
                <w:b/>
                <w:bCs/>
                <w:lang w:val="es-ES" w:eastAsia="zh-CN"/>
              </w:rPr>
              <w:t>261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407FFCB"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20.7 </w:t>
            </w:r>
            <w:r w:rsidRPr="0012793A">
              <w:rPr>
                <w:rFonts w:asciiTheme="majorBidi" w:eastAsiaTheme="minorEastAsia" w:hAnsiTheme="majorBidi" w:cstheme="majorBidi"/>
                <w:lang w:val="es-ES" w:eastAsia="zh-CN"/>
              </w:rPr>
              <w:t xml:space="preserve">§ 3 </w:t>
            </w:r>
            <w:r w:rsidRPr="0012793A">
              <w:rPr>
                <w:rFonts w:asciiTheme="majorBidi" w:eastAsiaTheme="minorEastAsia" w:hAnsiTheme="majorBidi" w:cstheme="majorBidi"/>
                <w:i/>
                <w:iCs/>
                <w:lang w:val="es-ES" w:eastAsia="zh-CN"/>
              </w:rPr>
              <w:t xml:space="preserve">Список IV – Список береговых станций и станций специальной службы. </w:t>
            </w:r>
            <w:r w:rsidRPr="0012793A">
              <w:rPr>
                <w:rFonts w:asciiTheme="majorBidi" w:eastAsiaTheme="minorEastAsia" w:hAnsiTheme="majorBidi" w:cstheme="majorBidi"/>
                <w:vertAlign w:val="subscript"/>
                <w:lang w:val="es-ES" w:eastAsia="zh-CN"/>
              </w:rPr>
              <w:t>(ВКР-07)</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1ECCEBD"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20.7 </w:t>
            </w:r>
            <w:r w:rsidRPr="0012793A">
              <w:rPr>
                <w:rFonts w:asciiTheme="majorBidi" w:eastAsiaTheme="minorEastAsia" w:hAnsiTheme="majorBidi" w:cstheme="majorBidi"/>
                <w:lang w:val="es-ES" w:eastAsia="zh-CN"/>
              </w:rPr>
              <w:t xml:space="preserve">§ 3 </w:t>
            </w:r>
            <w:r w:rsidRPr="0012793A">
              <w:rPr>
                <w:rFonts w:asciiTheme="majorBidi" w:eastAsiaTheme="minorEastAsia" w:hAnsiTheme="majorBidi" w:cstheme="majorBidi"/>
                <w:i/>
                <w:iCs/>
                <w:lang w:val="es-ES" w:eastAsia="zh-CN"/>
              </w:rPr>
              <w:t>Список IV – Список береговых станций и станций специальн</w:t>
            </w:r>
            <w:del w:id="91" w:author="Skokova, Anna" w:date="2019-07-19T13:29:00Z">
              <w:r w:rsidRPr="0012793A" w:rsidDel="0014662D">
                <w:rPr>
                  <w:rFonts w:asciiTheme="majorBidi" w:eastAsiaTheme="minorEastAsia" w:hAnsiTheme="majorBidi" w:cstheme="majorBidi"/>
                  <w:i/>
                  <w:iCs/>
                  <w:lang w:val="es-ES" w:eastAsia="zh-CN"/>
                </w:rPr>
                <w:delText>ой</w:delText>
              </w:r>
            </w:del>
            <w:ins w:id="92" w:author="Skokova, Anna" w:date="2019-07-19T13:29:00Z">
              <w:r w:rsidRPr="0012793A">
                <w:rPr>
                  <w:rFonts w:asciiTheme="majorBidi" w:eastAsiaTheme="minorEastAsia" w:hAnsiTheme="majorBidi" w:cstheme="majorBidi"/>
                  <w:i/>
                  <w:iCs/>
                  <w:lang w:val="es-ES" w:eastAsia="zh-CN"/>
                </w:rPr>
                <w:t>ых</w:t>
              </w:r>
            </w:ins>
            <w:r w:rsidRPr="0012793A">
              <w:rPr>
                <w:rFonts w:asciiTheme="majorBidi" w:eastAsiaTheme="minorEastAsia" w:hAnsiTheme="majorBidi" w:cstheme="majorBidi"/>
                <w:i/>
                <w:iCs/>
                <w:lang w:val="es-ES" w:eastAsia="zh-CN"/>
              </w:rPr>
              <w:t xml:space="preserve"> служб</w:t>
            </w:r>
            <w:del w:id="93" w:author="Skokova, Anna" w:date="2019-07-19T13:29:00Z">
              <w:r w:rsidRPr="0012793A" w:rsidDel="0014662D">
                <w:rPr>
                  <w:rFonts w:asciiTheme="majorBidi" w:eastAsiaTheme="minorEastAsia" w:hAnsiTheme="majorBidi" w:cstheme="majorBidi"/>
                  <w:i/>
                  <w:iCs/>
                  <w:lang w:val="es-ES" w:eastAsia="zh-CN"/>
                </w:rPr>
                <w:delText>ы</w:delText>
              </w:r>
            </w:del>
            <w:r w:rsidRPr="0012793A">
              <w:rPr>
                <w:rFonts w:asciiTheme="majorBidi" w:eastAsiaTheme="minorEastAsia" w:hAnsiTheme="majorBidi" w:cstheme="majorBidi"/>
                <w:i/>
                <w:iCs/>
                <w:lang w:val="es-ES" w:eastAsia="zh-CN"/>
              </w:rPr>
              <w:t xml:space="preserve">. </w:t>
            </w:r>
            <w:r w:rsidRPr="007A227D">
              <w:rPr>
                <w:rFonts w:asciiTheme="majorBidi" w:eastAsiaTheme="minorEastAsia" w:hAnsiTheme="majorBidi" w:cstheme="majorBidi"/>
                <w:vertAlign w:val="subscript"/>
                <w:lang w:val="es-ES" w:eastAsia="zh-CN"/>
              </w:rPr>
              <w:t>(ВКР-07)</w:t>
            </w:r>
          </w:p>
        </w:tc>
      </w:tr>
      <w:tr w:rsidR="0091733C" w:rsidRPr="0012793A" w14:paraId="67E6A99B"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993345F"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0F4CE094" w14:textId="77777777" w:rsidR="0091733C" w:rsidRPr="0012793A" w:rsidRDefault="0091733C" w:rsidP="00FF2AA6">
            <w:pPr>
              <w:pStyle w:val="Tabletext"/>
              <w:jc w:val="center"/>
              <w:rPr>
                <w:b/>
                <w:bCs/>
                <w:lang w:val="es-ES" w:eastAsia="zh-CN"/>
              </w:rPr>
            </w:pPr>
            <w:r w:rsidRPr="0012793A">
              <w:rPr>
                <w:b/>
                <w:bCs/>
                <w:lang w:val="es-ES" w:eastAsia="zh-CN"/>
              </w:rPr>
              <w:t>359</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3504CDC"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39.3 </w:t>
            </w:r>
            <w:r w:rsidRPr="0012793A">
              <w:rPr>
                <w:rFonts w:asciiTheme="majorBidi" w:eastAsiaTheme="minorEastAsia" w:hAnsiTheme="majorBidi" w:cstheme="majorBidi"/>
                <w:lang w:val="es-ES" w:eastAsia="zh-CN"/>
              </w:rPr>
              <w:t>3) Если лицензия не может быть предъявлена или если обнаружены явные неправильности,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AA14527"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39.3 </w:t>
            </w:r>
            <w:r w:rsidRPr="0012793A">
              <w:rPr>
                <w:rFonts w:asciiTheme="majorBidi" w:eastAsiaTheme="minorEastAsia" w:hAnsiTheme="majorBidi" w:cstheme="majorBidi"/>
                <w:lang w:val="es-ES" w:eastAsia="zh-CN"/>
              </w:rPr>
              <w:t>3) Если лицензия не может быть предъявлена или если обнаружены явные</w:t>
            </w:r>
            <w:del w:id="94" w:author="Skokova, Anna" w:date="2019-07-19T13:32:00Z">
              <w:r w:rsidRPr="0012793A" w:rsidDel="000408FA">
                <w:rPr>
                  <w:rFonts w:asciiTheme="majorBidi" w:eastAsiaTheme="minorEastAsia" w:hAnsiTheme="majorBidi" w:cstheme="majorBidi"/>
                  <w:lang w:val="es-ES" w:eastAsia="zh-CN"/>
                </w:rPr>
                <w:delText xml:space="preserve"> неправильности</w:delText>
              </w:r>
            </w:del>
            <w:ins w:id="95" w:author="Vassiliev, Nikolai" w:date="2019-09-12T13:44:00Z">
              <w:r w:rsidRPr="0012793A">
                <w:rPr>
                  <w:rFonts w:asciiTheme="majorBidi" w:eastAsiaTheme="minorEastAsia" w:hAnsiTheme="majorBidi" w:cstheme="majorBidi"/>
                  <w:lang w:val="es-ES" w:eastAsia="zh-CN"/>
                </w:rPr>
                <w:t xml:space="preserve"> </w:t>
              </w:r>
              <w:r w:rsidRPr="0012793A">
                <w:rPr>
                  <w:lang w:val="es-ES"/>
                </w:rPr>
                <w:t>неправильные действия</w:t>
              </w:r>
            </w:ins>
            <w:ins w:id="96" w:author="Skokova, Anna" w:date="2019-07-19T13:33:00Z">
              <w:r w:rsidRPr="0012793A">
                <w:rPr>
                  <w:vanish/>
                  <w:lang w:val="es-ES"/>
                </w:rPr>
                <w:t xml:space="preserve"> неправильные действия</w:t>
              </w:r>
            </w:ins>
            <w:r w:rsidRPr="0012793A">
              <w:rPr>
                <w:rFonts w:asciiTheme="majorBidi" w:eastAsiaTheme="minorEastAsia" w:hAnsiTheme="majorBidi" w:cstheme="majorBidi"/>
                <w:lang w:val="es-ES" w:eastAsia="zh-CN"/>
              </w:rPr>
              <w:t>,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91733C" w:rsidRPr="0012793A" w14:paraId="33255C93"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1705813E" w14:textId="77777777" w:rsidR="0091733C" w:rsidRPr="0012793A" w:rsidRDefault="0091733C" w:rsidP="00FF2AA6">
            <w:pPr>
              <w:pStyle w:val="Tabletext"/>
              <w:jc w:val="center"/>
              <w:rPr>
                <w:sz w:val="18"/>
                <w:szCs w:val="18"/>
                <w:lang w:val="es-ES" w:eastAsia="zh-CN"/>
              </w:rPr>
            </w:pPr>
            <w:r w:rsidRPr="0012793A">
              <w:rPr>
                <w:lang w:val="es-ES" w:eastAsia="zh-CN"/>
              </w:rPr>
              <w:t>R</w:t>
            </w:r>
          </w:p>
        </w:tc>
        <w:tc>
          <w:tcPr>
            <w:tcW w:w="813" w:type="dxa"/>
            <w:tcBorders>
              <w:top w:val="single" w:sz="6" w:space="0" w:color="auto"/>
              <w:bottom w:val="single" w:sz="6" w:space="0" w:color="auto"/>
            </w:tcBorders>
          </w:tcPr>
          <w:p w14:paraId="493BEA82" w14:textId="77777777" w:rsidR="0091733C" w:rsidRPr="0012793A" w:rsidRDefault="0091733C" w:rsidP="00FF2AA6">
            <w:pPr>
              <w:pStyle w:val="Tabletext"/>
              <w:jc w:val="center"/>
              <w:rPr>
                <w:b/>
                <w:bCs/>
                <w:lang w:val="es-ES" w:eastAsia="zh-CN"/>
              </w:rPr>
            </w:pPr>
            <w:r w:rsidRPr="0012793A">
              <w:rPr>
                <w:b/>
                <w:bCs/>
                <w:lang w:val="es-ES" w:eastAsia="zh-CN"/>
              </w:rPr>
              <w:t>385</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AA065E7"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49.3 </w:t>
            </w:r>
            <w:r w:rsidRPr="0012793A">
              <w:rPr>
                <w:rFonts w:asciiTheme="majorBidi" w:eastAsiaTheme="minorEastAsia" w:hAnsiTheme="majorBidi" w:cstheme="majorBidi"/>
                <w:lang w:val="es-ES" w:eastAsia="zh-CN"/>
              </w:rPr>
              <w:t>3) Если лицензия не может быть предъявлена или если обнаружены явные неправильности,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6721F3E"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49.3 </w:t>
            </w:r>
            <w:r w:rsidRPr="0012793A">
              <w:rPr>
                <w:rFonts w:asciiTheme="majorBidi" w:eastAsiaTheme="minorEastAsia" w:hAnsiTheme="majorBidi" w:cstheme="majorBidi"/>
                <w:lang w:val="es-ES" w:eastAsia="zh-CN"/>
              </w:rPr>
              <w:t>3) Если лицензия не может быть предъявлена или если обнаружены явные</w:t>
            </w:r>
            <w:del w:id="97" w:author="Skokova, Anna" w:date="2019-07-19T13:35:00Z">
              <w:r w:rsidRPr="0012793A" w:rsidDel="00C33D75">
                <w:rPr>
                  <w:rFonts w:asciiTheme="majorBidi" w:eastAsiaTheme="minorEastAsia" w:hAnsiTheme="majorBidi" w:cstheme="majorBidi"/>
                  <w:lang w:val="es-ES" w:eastAsia="zh-CN"/>
                </w:rPr>
                <w:delText xml:space="preserve"> неправильности</w:delText>
              </w:r>
            </w:del>
            <w:ins w:id="98" w:author="Vassiliev, Nikolai" w:date="2019-09-12T13:44:00Z">
              <w:r w:rsidRPr="0012793A">
                <w:rPr>
                  <w:rFonts w:asciiTheme="majorBidi" w:eastAsiaTheme="minorEastAsia" w:hAnsiTheme="majorBidi" w:cstheme="majorBidi"/>
                  <w:lang w:val="es-ES" w:eastAsia="zh-CN"/>
                </w:rPr>
                <w:t xml:space="preserve"> </w:t>
              </w:r>
              <w:r w:rsidRPr="0012793A">
                <w:rPr>
                  <w:lang w:val="es-ES"/>
                </w:rPr>
                <w:t>неправильные действия</w:t>
              </w:r>
            </w:ins>
            <w:ins w:id="99" w:author="Skokova, Anna" w:date="2019-07-19T13:35:00Z">
              <w:r w:rsidRPr="0012793A">
                <w:rPr>
                  <w:vanish/>
                  <w:lang w:val="es-ES"/>
                </w:rPr>
                <w:t xml:space="preserve"> неправильные действия</w:t>
              </w:r>
            </w:ins>
            <w:r w:rsidRPr="0012793A">
              <w:rPr>
                <w:rFonts w:asciiTheme="majorBidi" w:eastAsiaTheme="minorEastAsia" w:hAnsiTheme="majorBidi" w:cstheme="majorBidi"/>
                <w:lang w:val="es-ES" w:eastAsia="zh-CN"/>
              </w:rPr>
              <w:t>,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91733C" w:rsidRPr="0012793A" w14:paraId="53956694"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3B5D3F15" w14:textId="77777777" w:rsidR="0091733C" w:rsidRPr="0012793A" w:rsidRDefault="0091733C" w:rsidP="00FF2AA6">
            <w:pPr>
              <w:pStyle w:val="Tabletext"/>
              <w:jc w:val="center"/>
              <w:rPr>
                <w:sz w:val="18"/>
                <w:szCs w:val="18"/>
                <w:lang w:val="es-ES" w:eastAsia="zh-CN"/>
              </w:rPr>
            </w:pPr>
            <w:r w:rsidRPr="0012793A">
              <w:rPr>
                <w:lang w:val="es-ES" w:eastAsia="zh-CN"/>
              </w:rPr>
              <w:lastRenderedPageBreak/>
              <w:t>R</w:t>
            </w:r>
          </w:p>
        </w:tc>
        <w:tc>
          <w:tcPr>
            <w:tcW w:w="813" w:type="dxa"/>
            <w:tcBorders>
              <w:top w:val="single" w:sz="6" w:space="0" w:color="auto"/>
              <w:bottom w:val="single" w:sz="6" w:space="0" w:color="auto"/>
            </w:tcBorders>
          </w:tcPr>
          <w:p w14:paraId="0349CDA4" w14:textId="77777777" w:rsidR="0091733C" w:rsidRPr="0012793A" w:rsidRDefault="0091733C" w:rsidP="00FF2AA6">
            <w:pPr>
              <w:pStyle w:val="Tabletext"/>
              <w:jc w:val="center"/>
              <w:rPr>
                <w:b/>
                <w:bCs/>
                <w:lang w:val="es-ES" w:eastAsia="zh-CN"/>
              </w:rPr>
            </w:pPr>
            <w:r w:rsidRPr="0012793A">
              <w:rPr>
                <w:b/>
                <w:bCs/>
                <w:lang w:val="es-ES" w:eastAsia="zh-CN"/>
              </w:rPr>
              <w:t>414</w:t>
            </w:r>
          </w:p>
        </w:tc>
        <w:tc>
          <w:tcPr>
            <w:tcW w:w="3774" w:type="dxa"/>
            <w:gridSpan w:val="2"/>
            <w:tcBorders>
              <w:top w:val="single" w:sz="6" w:space="0" w:color="auto"/>
              <w:bottom w:val="single" w:sz="6" w:space="0" w:color="auto"/>
            </w:tcBorders>
            <w:tcMar>
              <w:top w:w="28" w:type="dxa"/>
              <w:left w:w="85" w:type="dxa"/>
              <w:bottom w:w="28" w:type="dxa"/>
              <w:right w:w="85" w:type="dxa"/>
            </w:tcMar>
          </w:tcPr>
          <w:p w14:paraId="4162CB38"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52.262 </w:t>
            </w:r>
            <w:r w:rsidRPr="0012793A">
              <w:rPr>
                <w:rFonts w:asciiTheme="majorBidi" w:eastAsiaTheme="minorEastAsia" w:hAnsiTheme="majorBidi" w:cstheme="majorBidi"/>
                <w:lang w:val="es-ES" w:eastAsia="zh-CN"/>
              </w:rPr>
              <w:t xml:space="preserve">Частоты, присвоенные береговым станциям для передачи данных, должны быть указаны в Списке береговых станций и станций специальной службы (Список IV). Этот Список должен также содержать любую другую полезную информацию, касающуюся службы, осуществляемой каждой береговой станцией. </w:t>
            </w:r>
            <w:r w:rsidRPr="0012793A">
              <w:rPr>
                <w:rFonts w:asciiTheme="majorBidi" w:eastAsiaTheme="minorEastAsia" w:hAnsiTheme="majorBidi" w:cstheme="majorBidi"/>
                <w:vertAlign w:val="subscript"/>
                <w:lang w:val="es-ES" w:eastAsia="zh-CN"/>
              </w:rPr>
              <w:t>(ВКР-12</w:t>
            </w:r>
            <w:r w:rsidRPr="0012793A">
              <w:rPr>
                <w:rFonts w:eastAsiaTheme="minorEastAsia"/>
                <w:vertAlign w:val="subscript"/>
                <w:lang w:val="es-ES" w:eastAsia="zh-CN"/>
              </w:rPr>
              <w:t>)</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61AF77F" w14:textId="77777777" w:rsidR="0091733C" w:rsidRPr="0012793A" w:rsidRDefault="0091733C" w:rsidP="00FF2AA6">
            <w:pPr>
              <w:pStyle w:val="Tabletext"/>
              <w:rPr>
                <w:lang w:val="es-ES" w:eastAsia="zh-CN"/>
              </w:rPr>
            </w:pPr>
            <w:r w:rsidRPr="0012793A">
              <w:rPr>
                <w:rFonts w:asciiTheme="majorBidi" w:eastAsiaTheme="minorEastAsia" w:hAnsiTheme="majorBidi" w:cstheme="majorBidi"/>
                <w:b/>
                <w:bCs/>
                <w:lang w:val="es-ES" w:eastAsia="zh-CN"/>
              </w:rPr>
              <w:t xml:space="preserve">52.262 </w:t>
            </w:r>
            <w:r w:rsidRPr="0012793A">
              <w:rPr>
                <w:rFonts w:asciiTheme="majorBidi" w:eastAsiaTheme="minorEastAsia" w:hAnsiTheme="majorBidi" w:cstheme="majorBidi"/>
                <w:lang w:val="es-ES" w:eastAsia="zh-CN"/>
              </w:rPr>
              <w:t>Частоты, присвоенные береговым станциям для передачи данных, должны быть указаны в Списке береговых станций и станций специальн</w:t>
            </w:r>
            <w:del w:id="100" w:author="Skokova, Anna" w:date="2019-07-19T13:37:00Z">
              <w:r w:rsidRPr="0012793A" w:rsidDel="003F3271">
                <w:rPr>
                  <w:rFonts w:asciiTheme="majorBidi" w:eastAsiaTheme="minorEastAsia" w:hAnsiTheme="majorBidi" w:cstheme="majorBidi"/>
                  <w:lang w:val="es-ES" w:eastAsia="zh-CN"/>
                </w:rPr>
                <w:delText>ой</w:delText>
              </w:r>
            </w:del>
            <w:ins w:id="101" w:author="Skokova, Anna" w:date="2019-07-19T13:37:00Z">
              <w:r w:rsidRPr="0012793A">
                <w:rPr>
                  <w:rFonts w:asciiTheme="majorBidi" w:eastAsiaTheme="minorEastAsia" w:hAnsiTheme="majorBidi" w:cstheme="majorBidi"/>
                  <w:lang w:val="es-ES" w:eastAsia="zh-CN"/>
                </w:rPr>
                <w:t>ых</w:t>
              </w:r>
            </w:ins>
            <w:r w:rsidRPr="0012793A">
              <w:rPr>
                <w:rFonts w:asciiTheme="majorBidi" w:eastAsiaTheme="minorEastAsia" w:hAnsiTheme="majorBidi" w:cstheme="majorBidi"/>
                <w:lang w:val="es-ES" w:eastAsia="zh-CN"/>
              </w:rPr>
              <w:t xml:space="preserve"> служб</w:t>
            </w:r>
            <w:del w:id="102" w:author="Skokova, Anna" w:date="2019-07-19T13:38:00Z">
              <w:r w:rsidRPr="0012793A" w:rsidDel="003F3271">
                <w:rPr>
                  <w:rFonts w:asciiTheme="majorBidi" w:eastAsiaTheme="minorEastAsia" w:hAnsiTheme="majorBidi" w:cstheme="majorBidi"/>
                  <w:lang w:val="es-ES" w:eastAsia="zh-CN"/>
                </w:rPr>
                <w:delText>ы</w:delText>
              </w:r>
            </w:del>
            <w:r w:rsidRPr="0012793A">
              <w:rPr>
                <w:rFonts w:asciiTheme="majorBidi" w:eastAsiaTheme="minorEastAsia" w:hAnsiTheme="majorBidi" w:cstheme="majorBidi"/>
                <w:lang w:val="es-ES" w:eastAsia="zh-CN"/>
              </w:rPr>
              <w:t xml:space="preserve"> (Список IV). Этот Список должен также содержать любую другую полезную информацию, касающуюся службы, осуществляемой каждой береговой станцией. </w:t>
            </w:r>
            <w:r w:rsidRPr="0012793A">
              <w:rPr>
                <w:rFonts w:asciiTheme="majorBidi" w:eastAsiaTheme="minorEastAsia" w:hAnsiTheme="majorBidi" w:cstheme="majorBidi"/>
                <w:vertAlign w:val="subscript"/>
                <w:lang w:val="es-ES" w:eastAsia="zh-CN"/>
              </w:rPr>
              <w:t>(ВКР-12</w:t>
            </w:r>
            <w:r w:rsidRPr="0012793A">
              <w:rPr>
                <w:rFonts w:eastAsiaTheme="minorEastAsia"/>
                <w:vertAlign w:val="subscript"/>
                <w:lang w:val="es-ES" w:eastAsia="zh-CN"/>
              </w:rPr>
              <w:t>)</w:t>
            </w:r>
          </w:p>
        </w:tc>
      </w:tr>
      <w:tr w:rsidR="0091733C" w:rsidRPr="0012793A" w14:paraId="7810225F"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258D1262" w14:textId="77777777" w:rsidR="0091733C" w:rsidRPr="0012793A" w:rsidRDefault="0091733C" w:rsidP="00FF2AA6">
            <w:pPr>
              <w:pStyle w:val="Tabletext"/>
              <w:jc w:val="center"/>
              <w:rPr>
                <w:sz w:val="18"/>
                <w:szCs w:val="18"/>
                <w:lang w:val="es-ES" w:eastAsia="zh-CN"/>
              </w:rPr>
            </w:pPr>
          </w:p>
        </w:tc>
        <w:tc>
          <w:tcPr>
            <w:tcW w:w="813" w:type="dxa"/>
            <w:tcBorders>
              <w:top w:val="single" w:sz="6" w:space="0" w:color="auto"/>
              <w:bottom w:val="single" w:sz="6" w:space="0" w:color="auto"/>
            </w:tcBorders>
          </w:tcPr>
          <w:p w14:paraId="3007128B" w14:textId="77777777" w:rsidR="0091733C" w:rsidRPr="0012793A" w:rsidRDefault="0091733C" w:rsidP="00FF2AA6">
            <w:pPr>
              <w:pStyle w:val="Tabletext"/>
              <w:jc w:val="center"/>
              <w:rPr>
                <w:b/>
                <w:bCs/>
                <w:sz w:val="18"/>
                <w:szCs w:val="18"/>
                <w:lang w:val="es-ES" w:eastAsia="zh-CN"/>
              </w:rPr>
            </w:pPr>
            <w:r w:rsidRPr="0012793A">
              <w:rPr>
                <w:b/>
                <w:bCs/>
                <w:lang w:val="es-ES" w:eastAsia="zh-CN"/>
              </w:rPr>
              <w:t>Vol. 2</w:t>
            </w:r>
          </w:p>
        </w:tc>
        <w:tc>
          <w:tcPr>
            <w:tcW w:w="3774" w:type="dxa"/>
            <w:gridSpan w:val="2"/>
            <w:tcBorders>
              <w:top w:val="single" w:sz="6" w:space="0" w:color="auto"/>
              <w:bottom w:val="single" w:sz="6" w:space="0" w:color="auto"/>
            </w:tcBorders>
            <w:tcMar>
              <w:top w:w="28" w:type="dxa"/>
              <w:left w:w="85" w:type="dxa"/>
              <w:bottom w:w="28" w:type="dxa"/>
              <w:right w:w="85" w:type="dxa"/>
            </w:tcMar>
          </w:tcPr>
          <w:p w14:paraId="1A5F2947" w14:textId="77777777" w:rsidR="0091733C" w:rsidRPr="0012793A" w:rsidRDefault="0091733C" w:rsidP="00FF2AA6">
            <w:pPr>
              <w:pStyle w:val="Tabletext"/>
              <w:rPr>
                <w:sz w:val="18"/>
                <w:szCs w:val="18"/>
                <w:highlight w:val="yellow"/>
                <w:lang w:val="es-ES" w:eastAsia="zh-CN"/>
              </w:rPr>
            </w:pPr>
            <w:r w:rsidRPr="0012793A">
              <w:rPr>
                <w:lang w:val="es-ES" w:eastAsia="zh-CN"/>
              </w:rPr>
              <w:t>Apéndices</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FBF46E8" w14:textId="77777777" w:rsidR="0091733C" w:rsidRPr="0012793A" w:rsidRDefault="0091733C" w:rsidP="00FF2AA6">
            <w:pPr>
              <w:pStyle w:val="Tabletext"/>
              <w:rPr>
                <w:sz w:val="18"/>
                <w:szCs w:val="18"/>
                <w:lang w:val="es-ES" w:eastAsia="zh-CN"/>
              </w:rPr>
            </w:pPr>
          </w:p>
        </w:tc>
      </w:tr>
      <w:tr w:rsidR="0044752C" w:rsidRPr="0012793A" w14:paraId="4D94FF7D"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597872C3" w14:textId="26C8A6DC" w:rsidR="0044752C" w:rsidRPr="0012793A" w:rsidRDefault="0044752C" w:rsidP="0044752C">
            <w:pPr>
              <w:pStyle w:val="Tabletext"/>
              <w:jc w:val="center"/>
              <w:rPr>
                <w:sz w:val="18"/>
                <w:szCs w:val="18"/>
                <w:lang w:val="es-ES" w:eastAsia="zh-CN"/>
              </w:rPr>
            </w:pPr>
            <w:r w:rsidRPr="0012793A">
              <w:rPr>
                <w:sz w:val="18"/>
                <w:szCs w:val="18"/>
                <w:lang w:val="es-ES"/>
              </w:rPr>
              <w:t>Todos</w:t>
            </w:r>
          </w:p>
        </w:tc>
        <w:tc>
          <w:tcPr>
            <w:tcW w:w="813" w:type="dxa"/>
            <w:tcBorders>
              <w:top w:val="single" w:sz="6" w:space="0" w:color="auto"/>
              <w:bottom w:val="single" w:sz="6" w:space="0" w:color="auto"/>
            </w:tcBorders>
          </w:tcPr>
          <w:p w14:paraId="7CD77FAD" w14:textId="7AB60F59" w:rsidR="0044752C" w:rsidRPr="0012793A" w:rsidRDefault="0044752C" w:rsidP="0044752C">
            <w:pPr>
              <w:pStyle w:val="Tabletext"/>
              <w:jc w:val="center"/>
              <w:rPr>
                <w:b/>
                <w:bCs/>
                <w:lang w:val="es-ES" w:eastAsia="zh-CN"/>
              </w:rPr>
            </w:pPr>
            <w:r w:rsidRPr="0012793A">
              <w:rPr>
                <w:b/>
                <w:bCs/>
                <w:sz w:val="18"/>
                <w:szCs w:val="18"/>
                <w:lang w:val="es-ES"/>
              </w:rPr>
              <w:t>AP 30, Anexo 4, p. 573</w:t>
            </w:r>
          </w:p>
        </w:tc>
        <w:tc>
          <w:tcPr>
            <w:tcW w:w="3774" w:type="dxa"/>
            <w:gridSpan w:val="2"/>
            <w:tcBorders>
              <w:top w:val="single" w:sz="6" w:space="0" w:color="auto"/>
              <w:bottom w:val="single" w:sz="6" w:space="0" w:color="auto"/>
            </w:tcBorders>
            <w:tcMar>
              <w:top w:w="28" w:type="dxa"/>
              <w:left w:w="85" w:type="dxa"/>
              <w:bottom w:w="28" w:type="dxa"/>
              <w:right w:w="85" w:type="dxa"/>
            </w:tcMar>
          </w:tcPr>
          <w:p w14:paraId="724A02B6" w14:textId="3577C9D6" w:rsidR="0044752C" w:rsidRPr="0012793A" w:rsidRDefault="0044752C" w:rsidP="0044752C">
            <w:pPr>
              <w:pStyle w:val="Tabletext"/>
              <w:rPr>
                <w:lang w:val="es-ES" w:eastAsia="zh-CN"/>
              </w:rPr>
            </w:pPr>
            <w:r w:rsidRPr="0012793A">
              <w:rPr>
                <w:rFonts w:ascii="TimesNewRomanPSMT" w:hAnsi="TimesNewRomanPSMT" w:cs="TimesNewRomanPSMT"/>
                <w:color w:val="000000"/>
                <w:lang w:val="es-ES"/>
              </w:rPr>
              <w:t>En condiciones supuestas de propagación en espacio libre, la densidad de flujo de potencia en cualquier punto de prueba dentro de la zona de servicio de las asignaciones de frecuencias superpuestas en el Plan no excedan los siguientes valores:</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C56EB7E" w14:textId="4F86DE00" w:rsidR="0044752C" w:rsidRPr="0012793A" w:rsidRDefault="0044752C" w:rsidP="0044752C">
            <w:pPr>
              <w:pStyle w:val="Tabletext"/>
              <w:rPr>
                <w:sz w:val="18"/>
                <w:szCs w:val="18"/>
                <w:lang w:val="es-ES" w:eastAsia="zh-CN"/>
              </w:rPr>
            </w:pPr>
            <w:r w:rsidRPr="0012793A">
              <w:rPr>
                <w:rFonts w:ascii="TimesNewRomanPSMT" w:hAnsi="TimesNewRomanPSMT" w:cs="TimesNewRomanPSMT"/>
                <w:color w:val="000000"/>
                <w:lang w:val="es-ES"/>
              </w:rPr>
              <w:t xml:space="preserve">En condiciones supuestas de propagación en espacio libre, la densidad de flujo de potencia en cualquier punto de prueba dentro de la zona de servicio de las asignaciones de frecuencias superpuestas en el Plan </w:t>
            </w:r>
            <w:del w:id="103" w:author="Satorre Sagredo, Lillian" w:date="2019-09-18T15:39:00Z">
              <w:r w:rsidRPr="0012793A" w:rsidDel="00ED0F3E">
                <w:rPr>
                  <w:rFonts w:ascii="TimesNewRomanPSMT" w:hAnsi="TimesNewRomanPSMT" w:cs="TimesNewRomanPSMT"/>
                  <w:color w:val="000000"/>
                  <w:lang w:val="es-ES"/>
                </w:rPr>
                <w:delText>no</w:delText>
              </w:r>
            </w:del>
            <w:del w:id="104" w:author="Satorre Sagredo, Lillian" w:date="2019-09-18T15:40:00Z">
              <w:r w:rsidRPr="0012793A" w:rsidDel="00ED0F3E">
                <w:rPr>
                  <w:rFonts w:ascii="TimesNewRomanPSMT" w:hAnsi="TimesNewRomanPSMT" w:cs="TimesNewRomanPSMT"/>
                  <w:color w:val="000000"/>
                  <w:lang w:val="es-ES"/>
                </w:rPr>
                <w:delText xml:space="preserve"> </w:delText>
              </w:r>
            </w:del>
            <w:r w:rsidRPr="0012793A">
              <w:rPr>
                <w:rFonts w:ascii="TimesNewRomanPSMT" w:hAnsi="TimesNewRomanPSMT" w:cs="TimesNewRomanPSMT"/>
                <w:color w:val="000000"/>
                <w:lang w:val="es-ES"/>
              </w:rPr>
              <w:t>excedan los siguientes valores:</w:t>
            </w:r>
          </w:p>
        </w:tc>
      </w:tr>
      <w:tr w:rsidR="0044752C" w:rsidRPr="0012793A" w14:paraId="696DE3C4"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08EC7191" w14:textId="03FF75E1" w:rsidR="0044752C" w:rsidRPr="0012793A" w:rsidRDefault="0044752C" w:rsidP="0044752C">
            <w:pPr>
              <w:pStyle w:val="Tabletext"/>
              <w:jc w:val="center"/>
              <w:rPr>
                <w:sz w:val="18"/>
                <w:szCs w:val="18"/>
                <w:lang w:val="es-ES" w:eastAsia="zh-CN"/>
              </w:rPr>
            </w:pPr>
            <w:r w:rsidRPr="0012793A">
              <w:rPr>
                <w:sz w:val="18"/>
                <w:szCs w:val="18"/>
                <w:lang w:val="es-ES"/>
              </w:rPr>
              <w:t>E</w:t>
            </w:r>
          </w:p>
        </w:tc>
        <w:tc>
          <w:tcPr>
            <w:tcW w:w="813" w:type="dxa"/>
            <w:tcBorders>
              <w:top w:val="single" w:sz="6" w:space="0" w:color="auto"/>
              <w:bottom w:val="single" w:sz="6" w:space="0" w:color="auto"/>
            </w:tcBorders>
          </w:tcPr>
          <w:p w14:paraId="71CD6C8A" w14:textId="478BA775" w:rsidR="0044752C" w:rsidRPr="0012793A" w:rsidRDefault="0044752C" w:rsidP="0044752C">
            <w:pPr>
              <w:pStyle w:val="Tabletext"/>
              <w:jc w:val="center"/>
              <w:rPr>
                <w:b/>
                <w:bCs/>
                <w:lang w:val="es-ES" w:eastAsia="zh-CN"/>
              </w:rPr>
            </w:pPr>
            <w:r w:rsidRPr="0012793A">
              <w:rPr>
                <w:b/>
                <w:bCs/>
                <w:sz w:val="18"/>
                <w:szCs w:val="18"/>
                <w:lang w:val="es-ES"/>
              </w:rPr>
              <w:t xml:space="preserve">AP 30A, Artícu-lo 4, nota 6, p. 625 </w:t>
            </w:r>
          </w:p>
        </w:tc>
        <w:tc>
          <w:tcPr>
            <w:tcW w:w="3774" w:type="dxa"/>
            <w:gridSpan w:val="2"/>
            <w:tcBorders>
              <w:top w:val="single" w:sz="6" w:space="0" w:color="auto"/>
              <w:bottom w:val="single" w:sz="6" w:space="0" w:color="auto"/>
            </w:tcBorders>
            <w:tcMar>
              <w:top w:w="28" w:type="dxa"/>
              <w:left w:w="85" w:type="dxa"/>
              <w:bottom w:w="28" w:type="dxa"/>
              <w:right w:w="85" w:type="dxa"/>
            </w:tcMar>
          </w:tcPr>
          <w:p w14:paraId="70C9D20E" w14:textId="64A5A439" w:rsidR="0044752C" w:rsidRPr="0012793A" w:rsidRDefault="0044752C" w:rsidP="0044752C">
            <w:pPr>
              <w:pStyle w:val="Tabletext"/>
              <w:rPr>
                <w:lang w:val="es-ES" w:eastAsia="zh-CN"/>
              </w:rPr>
            </w:pPr>
            <w:r w:rsidRPr="0012793A">
              <w:rPr>
                <w:rFonts w:ascii="TimesNewRomanPSMT" w:hAnsi="TimesNewRomanPSMT" w:cs="TimesNewRomanPSMT"/>
                <w:lang w:val="es-ES" w:eastAsia="zh-CN"/>
              </w:rPr>
              <w:t>6 Whenever, under this provision, an administration acts on behalf of a group of named administrations, all members of that group retain the right to respond in respect of their own networds or systems.</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98C60E5" w14:textId="419A07D5" w:rsidR="0044752C" w:rsidRPr="0012793A" w:rsidRDefault="0044752C" w:rsidP="0044752C">
            <w:pPr>
              <w:pStyle w:val="Tabletext"/>
              <w:rPr>
                <w:sz w:val="18"/>
                <w:szCs w:val="18"/>
                <w:lang w:val="es-ES" w:eastAsia="zh-CN"/>
              </w:rPr>
            </w:pPr>
            <w:r w:rsidRPr="0012793A">
              <w:rPr>
                <w:rFonts w:ascii="TimesNewRomanPSMT" w:hAnsi="TimesNewRomanPSMT" w:cs="TimesNewRomanPSMT"/>
                <w:lang w:val="es-ES" w:eastAsia="zh-CN"/>
              </w:rPr>
              <w:t xml:space="preserve">6 Whenever, under this provision, an administration acts on behalf of a group of named administrations, all members of that group retain the right to respond in respect of their own </w:t>
            </w:r>
            <w:del w:id="105" w:author="Vallet, Alexandre" w:date="2019-09-08T21:18:00Z">
              <w:r w:rsidRPr="0012793A" w:rsidDel="00CB75DB">
                <w:rPr>
                  <w:rFonts w:ascii="TimesNewRomanPSMT" w:hAnsi="TimesNewRomanPSMT" w:cs="TimesNewRomanPSMT"/>
                  <w:lang w:val="es-ES" w:eastAsia="zh-CN"/>
                </w:rPr>
                <w:delText xml:space="preserve">networds </w:delText>
              </w:r>
            </w:del>
            <w:ins w:id="106" w:author="Vallet, Alexandre" w:date="2019-09-08T21:18:00Z">
              <w:r w:rsidRPr="0012793A">
                <w:rPr>
                  <w:rFonts w:ascii="TimesNewRomanPSMT" w:hAnsi="TimesNewRomanPSMT" w:cs="TimesNewRomanPSMT"/>
                  <w:lang w:val="es-ES" w:eastAsia="zh-CN"/>
                </w:rPr>
                <w:t xml:space="preserve">networks </w:t>
              </w:r>
            </w:ins>
            <w:r w:rsidRPr="0012793A">
              <w:rPr>
                <w:rFonts w:ascii="TimesNewRomanPSMT" w:hAnsi="TimesNewRomanPSMT" w:cs="TimesNewRomanPSMT"/>
                <w:lang w:val="es-ES" w:eastAsia="zh-CN"/>
              </w:rPr>
              <w:t>or systems.</w:t>
            </w:r>
          </w:p>
        </w:tc>
      </w:tr>
      <w:tr w:rsidR="0044752C" w:rsidRPr="0012793A" w14:paraId="6A0F1E40" w14:textId="77777777" w:rsidTr="0044752C">
        <w:trPr>
          <w:cantSplit/>
          <w:trHeight w:val="20"/>
          <w:jc w:val="center"/>
        </w:trPr>
        <w:tc>
          <w:tcPr>
            <w:tcW w:w="952" w:type="dxa"/>
            <w:tcBorders>
              <w:top w:val="single" w:sz="6" w:space="0" w:color="auto"/>
              <w:left w:val="single" w:sz="6" w:space="0" w:color="auto"/>
              <w:bottom w:val="single" w:sz="6" w:space="0" w:color="auto"/>
            </w:tcBorders>
          </w:tcPr>
          <w:p w14:paraId="6F1331FA" w14:textId="4D2B4A26" w:rsidR="0044752C" w:rsidRPr="0012793A" w:rsidRDefault="0044752C" w:rsidP="0044752C">
            <w:pPr>
              <w:pStyle w:val="Tabletext"/>
              <w:jc w:val="center"/>
              <w:rPr>
                <w:sz w:val="18"/>
                <w:szCs w:val="18"/>
                <w:lang w:val="es-ES" w:eastAsia="zh-CN"/>
              </w:rPr>
            </w:pPr>
            <w:r w:rsidRPr="0012793A">
              <w:rPr>
                <w:sz w:val="18"/>
                <w:szCs w:val="18"/>
                <w:lang w:val="es-ES"/>
              </w:rPr>
              <w:t>E</w:t>
            </w:r>
          </w:p>
        </w:tc>
        <w:tc>
          <w:tcPr>
            <w:tcW w:w="813" w:type="dxa"/>
            <w:tcBorders>
              <w:top w:val="single" w:sz="6" w:space="0" w:color="auto"/>
              <w:bottom w:val="single" w:sz="6" w:space="0" w:color="auto"/>
            </w:tcBorders>
          </w:tcPr>
          <w:p w14:paraId="4E713FD3" w14:textId="10C8707F" w:rsidR="0044752C" w:rsidRPr="0012793A" w:rsidRDefault="0044752C" w:rsidP="0044752C">
            <w:pPr>
              <w:pStyle w:val="Tabletext"/>
              <w:jc w:val="center"/>
              <w:rPr>
                <w:b/>
                <w:bCs/>
                <w:lang w:val="es-ES" w:eastAsia="zh-CN"/>
              </w:rPr>
            </w:pPr>
            <w:r w:rsidRPr="0012793A">
              <w:rPr>
                <w:b/>
                <w:bCs/>
                <w:sz w:val="18"/>
                <w:szCs w:val="18"/>
                <w:lang w:val="es-ES"/>
              </w:rPr>
              <w:t>AP 30B, Anexo 4, §2.1</w:t>
            </w:r>
          </w:p>
        </w:tc>
        <w:tc>
          <w:tcPr>
            <w:tcW w:w="3774" w:type="dxa"/>
            <w:gridSpan w:val="2"/>
            <w:tcBorders>
              <w:top w:val="single" w:sz="6" w:space="0" w:color="auto"/>
              <w:bottom w:val="single" w:sz="6" w:space="0" w:color="auto"/>
            </w:tcBorders>
            <w:tcMar>
              <w:top w:w="28" w:type="dxa"/>
              <w:left w:w="85" w:type="dxa"/>
              <w:bottom w:w="28" w:type="dxa"/>
              <w:right w:w="85" w:type="dxa"/>
            </w:tcMar>
          </w:tcPr>
          <w:p w14:paraId="69AA732B" w14:textId="74905FB2" w:rsidR="0044752C" w:rsidRPr="0012793A" w:rsidRDefault="0044752C" w:rsidP="0044752C">
            <w:pPr>
              <w:pStyle w:val="Tabletext"/>
              <w:rPr>
                <w:lang w:val="es-ES" w:eastAsia="zh-CN"/>
              </w:rPr>
            </w:pPr>
            <w:r w:rsidRPr="0012793A">
              <w:rPr>
                <w:rFonts w:ascii="TimesNewRomanPSMT" w:hAnsi="TimesNewRomanPSMT" w:cs="TimesNewRomanPSMT"/>
                <w:lang w:val="es-ES" w:eastAsia="zh-CN"/>
              </w:rPr>
              <w:t>2.1 the calculated</w:t>
            </w:r>
            <w:r w:rsidRPr="0012793A">
              <w:rPr>
                <w:rFonts w:ascii="TimesNewRomanPSMT" w:hAnsi="TimesNewRomanPSMT" w:cs="TimesNewRomanPSMT"/>
                <w:vertAlign w:val="superscript"/>
                <w:lang w:val="es-ES" w:eastAsia="zh-CN"/>
              </w:rPr>
              <w:t>16</w:t>
            </w:r>
            <w:r w:rsidRPr="0012793A">
              <w:rPr>
                <w:rFonts w:ascii="TimesNewRomanPSMT" w:hAnsi="TimesNewRomanPSMT" w:cs="TimesNewRomanPSMT"/>
                <w:lang w:val="es-ES" w:eastAsia="zh-CN"/>
              </w:rPr>
              <w:t xml:space="preserve"> Earth-to-space single-entry carrier-to-interference (</w:t>
            </w:r>
            <w:r w:rsidRPr="0012793A">
              <w:rPr>
                <w:rFonts w:ascii="TimesNewRomanPSMT" w:hAnsi="TimesNewRomanPSMT" w:cs="TimesNewRomanPSMT"/>
                <w:i/>
                <w:iCs/>
                <w:lang w:val="es-ES" w:eastAsia="zh-CN"/>
              </w:rPr>
              <w:t>C/I)u</w:t>
            </w:r>
            <w:r w:rsidRPr="0012793A">
              <w:rPr>
                <w:rFonts w:ascii="TimesNewRomanPSMT" w:hAnsi="TimesNewRomanPSMT" w:cs="TimesNewRomanPSMT"/>
                <w:lang w:val="es-ES" w:eastAsia="zh-CN"/>
              </w:rPr>
              <w:t xml:space="preserve"> value at each test point associated with the allotment or assignment under consideration is greater than or equal to a reference value that is 30 dB, or </w:t>
            </w:r>
            <w:r w:rsidRPr="0012793A">
              <w:rPr>
                <w:rFonts w:ascii="TimesNewRomanPSMT" w:hAnsi="TimesNewRomanPSMT" w:cs="TimesNewRomanPSMT"/>
                <w:i/>
                <w:iCs/>
                <w:lang w:val="es-ES" w:eastAsia="zh-CN"/>
              </w:rPr>
              <w:t>(C/N)u</w:t>
            </w:r>
            <w:r w:rsidRPr="0012793A">
              <w:rPr>
                <w:rFonts w:ascii="TimesNewRomanPSMT" w:hAnsi="TimesNewRomanPSMT" w:cs="TimesNewRomanPSMT"/>
                <w:lang w:val="es-ES" w:eastAsia="zh-CN"/>
              </w:rPr>
              <w:t xml:space="preserve"> + 9 dB</w:t>
            </w:r>
            <w:r w:rsidRPr="0012793A">
              <w:rPr>
                <w:rFonts w:ascii="TimesNewRomanPSMT" w:hAnsi="TimesNewRomanPSMT" w:cs="TimesNewRomanPSMT"/>
                <w:vertAlign w:val="superscript"/>
                <w:lang w:val="es-ES" w:eastAsia="zh-CN"/>
              </w:rPr>
              <w:t>17</w:t>
            </w:r>
            <w:r w:rsidRPr="0012793A">
              <w:rPr>
                <w:rFonts w:ascii="TimesNewRomanPSMT" w:hAnsi="TimesNewRomanPSMT" w:cs="TimesNewRomanPSMT"/>
                <w:lang w:val="es-ES" w:eastAsia="zh-CN"/>
              </w:rPr>
              <w:t xml:space="preserve">, or any already accepted Earth-to-space single-entry </w:t>
            </w:r>
            <w:r w:rsidRPr="0012793A">
              <w:rPr>
                <w:rFonts w:ascii="TimesNewRomanPSMT" w:hAnsi="TimesNewRomanPSMT" w:cs="TimesNewRomanPSMT"/>
                <w:i/>
                <w:iCs/>
                <w:lang w:val="es-ES" w:eastAsia="zh-CN"/>
              </w:rPr>
              <w:t>(C/I)u</w:t>
            </w:r>
            <w:r w:rsidRPr="0012793A">
              <w:rPr>
                <w:rFonts w:ascii="TimesNewRomanPSMT" w:hAnsi="TimesNewRomanPSMT" w:cs="TimesNewRomanPSMT"/>
                <w:vertAlign w:val="superscript"/>
                <w:lang w:val="es-ES" w:eastAsia="zh-CN"/>
              </w:rPr>
              <w:t>18</w:t>
            </w:r>
            <w:r w:rsidRPr="0012793A">
              <w:rPr>
                <w:rFonts w:ascii="TimesNewRomanPSMT" w:hAnsi="TimesNewRomanPSMT" w:cs="TimesNewRomanPSMT"/>
                <w:lang w:val="es-ES" w:eastAsia="zh-CN"/>
              </w:rPr>
              <w:t>, whichever is the lowest;</w:t>
            </w:r>
          </w:p>
        </w:tc>
        <w:tc>
          <w:tcPr>
            <w:tcW w:w="4100"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B111994" w14:textId="61B42C45" w:rsidR="0044752C" w:rsidRPr="0012793A" w:rsidRDefault="0044752C" w:rsidP="0044752C">
            <w:pPr>
              <w:pStyle w:val="Tabletext"/>
              <w:rPr>
                <w:sz w:val="18"/>
                <w:szCs w:val="18"/>
                <w:lang w:val="es-ES" w:eastAsia="zh-CN"/>
              </w:rPr>
            </w:pPr>
            <w:r w:rsidRPr="0012793A">
              <w:rPr>
                <w:rFonts w:ascii="TimesNewRomanPSMT" w:hAnsi="TimesNewRomanPSMT" w:cs="TimesNewRomanPSMT"/>
                <w:lang w:val="es-ES" w:eastAsia="zh-CN"/>
              </w:rPr>
              <w:t>2.1 the calculated</w:t>
            </w:r>
            <w:r w:rsidRPr="0012793A">
              <w:rPr>
                <w:rFonts w:ascii="TimesNewRomanPSMT" w:hAnsi="TimesNewRomanPSMT" w:cs="TimesNewRomanPSMT"/>
                <w:vertAlign w:val="superscript"/>
                <w:lang w:val="es-ES" w:eastAsia="zh-CN"/>
              </w:rPr>
              <w:t>16</w:t>
            </w:r>
            <w:r w:rsidRPr="0012793A">
              <w:rPr>
                <w:rFonts w:ascii="TimesNewRomanPSMT" w:hAnsi="TimesNewRomanPSMT" w:cs="TimesNewRomanPSMT"/>
                <w:lang w:val="es-ES" w:eastAsia="zh-CN"/>
              </w:rPr>
              <w:t xml:space="preserve"> Earth-to-space single-entry carrier-to-interference (</w:t>
            </w:r>
            <w:r w:rsidRPr="0012793A">
              <w:rPr>
                <w:rFonts w:ascii="TimesNewRomanPSMT" w:hAnsi="TimesNewRomanPSMT" w:cs="TimesNewRomanPSMT"/>
                <w:i/>
                <w:iCs/>
                <w:lang w:val="es-ES" w:eastAsia="zh-CN"/>
              </w:rPr>
              <w:t>C/I)u</w:t>
            </w:r>
            <w:r w:rsidRPr="0012793A">
              <w:rPr>
                <w:rFonts w:ascii="TimesNewRomanPSMT" w:hAnsi="TimesNewRomanPSMT" w:cs="TimesNewRomanPSMT"/>
                <w:lang w:val="es-ES" w:eastAsia="zh-CN"/>
              </w:rPr>
              <w:t xml:space="preserve"> value at each test point associated with the allotment or assignment under consideration is greater than or equal to a reference value that is 30 dB, or </w:t>
            </w:r>
            <w:r w:rsidRPr="0012793A">
              <w:rPr>
                <w:rFonts w:ascii="TimesNewRomanPSMT" w:hAnsi="TimesNewRomanPSMT" w:cs="TimesNewRomanPSMT"/>
                <w:i/>
                <w:iCs/>
                <w:lang w:val="es-ES" w:eastAsia="zh-CN"/>
              </w:rPr>
              <w:t>(C/N)u</w:t>
            </w:r>
            <w:r w:rsidRPr="0012793A">
              <w:rPr>
                <w:rFonts w:ascii="TimesNewRomanPSMT" w:hAnsi="TimesNewRomanPSMT" w:cs="TimesNewRomanPSMT"/>
                <w:lang w:val="es-ES" w:eastAsia="zh-CN"/>
              </w:rPr>
              <w:t xml:space="preserve"> + 9 dB</w:t>
            </w:r>
            <w:r w:rsidRPr="0012793A">
              <w:rPr>
                <w:rFonts w:ascii="TimesNewRomanPSMT" w:hAnsi="TimesNewRomanPSMT" w:cs="TimesNewRomanPSMT"/>
                <w:vertAlign w:val="superscript"/>
                <w:lang w:val="es-ES" w:eastAsia="zh-CN"/>
              </w:rPr>
              <w:t>17</w:t>
            </w:r>
            <w:r w:rsidRPr="0012793A">
              <w:rPr>
                <w:rFonts w:ascii="TimesNewRomanPSMT" w:hAnsi="TimesNewRomanPSMT" w:cs="TimesNewRomanPSMT"/>
                <w:lang w:val="es-ES" w:eastAsia="zh-CN"/>
              </w:rPr>
              <w:t xml:space="preserve">, or any already accepted Earth-to-space single-entry </w:t>
            </w:r>
            <w:r w:rsidRPr="0012793A">
              <w:rPr>
                <w:rFonts w:ascii="TimesNewRomanPSMT" w:hAnsi="TimesNewRomanPSMT" w:cs="TimesNewRomanPSMT"/>
                <w:i/>
                <w:iCs/>
                <w:lang w:val="es-ES" w:eastAsia="zh-CN"/>
              </w:rPr>
              <w:t>(C/I)u</w:t>
            </w:r>
            <w:ins w:id="107" w:author="Vallet, Alexandre" w:date="2019-09-09T00:00:00Z">
              <w:r w:rsidRPr="0012793A">
                <w:rPr>
                  <w:rFonts w:ascii="TimesNewRomanPSMT" w:hAnsi="TimesNewRomanPSMT" w:cs="TimesNewRomanPSMT"/>
                  <w:lang w:val="es-ES" w:eastAsia="zh-CN"/>
                </w:rPr>
                <w:t xml:space="preserve"> value</w:t>
              </w:r>
            </w:ins>
            <w:r w:rsidRPr="0012793A">
              <w:rPr>
                <w:rFonts w:ascii="TimesNewRomanPSMT" w:hAnsi="TimesNewRomanPSMT" w:cs="TimesNewRomanPSMT"/>
                <w:vertAlign w:val="superscript"/>
                <w:lang w:val="es-ES" w:eastAsia="zh-CN"/>
              </w:rPr>
              <w:t>18</w:t>
            </w:r>
            <w:r w:rsidRPr="0012793A">
              <w:rPr>
                <w:rFonts w:ascii="TimesNewRomanPSMT" w:hAnsi="TimesNewRomanPSMT" w:cs="TimesNewRomanPSMT"/>
                <w:lang w:val="es-ES" w:eastAsia="zh-CN"/>
              </w:rPr>
              <w:t>, whichever is the lowest;</w:t>
            </w:r>
          </w:p>
        </w:tc>
      </w:tr>
      <w:tr w:rsidR="0044752C" w:rsidRPr="0012793A" w14:paraId="41E77A46" w14:textId="6EC6DC4B" w:rsidTr="0044752C">
        <w:trPr>
          <w:cantSplit/>
          <w:trHeight w:val="20"/>
          <w:jc w:val="center"/>
        </w:trPr>
        <w:tc>
          <w:tcPr>
            <w:tcW w:w="952" w:type="dxa"/>
            <w:tcBorders>
              <w:top w:val="single" w:sz="6" w:space="0" w:color="auto"/>
              <w:left w:val="single" w:sz="6" w:space="0" w:color="auto"/>
              <w:bottom w:val="single" w:sz="6" w:space="0" w:color="auto"/>
            </w:tcBorders>
          </w:tcPr>
          <w:p w14:paraId="55590ABC" w14:textId="1BBA4DED" w:rsidR="0044752C" w:rsidRPr="0012793A" w:rsidRDefault="0044752C" w:rsidP="0044752C">
            <w:pPr>
              <w:pStyle w:val="Tabletext"/>
              <w:jc w:val="center"/>
              <w:rPr>
                <w:sz w:val="18"/>
                <w:szCs w:val="18"/>
                <w:lang w:val="es-ES" w:eastAsia="zh-CN"/>
              </w:rPr>
            </w:pPr>
            <w:r w:rsidRPr="0012793A">
              <w:rPr>
                <w:lang w:val="es-ES" w:eastAsia="zh-CN"/>
              </w:rPr>
              <w:t>Todos</w:t>
            </w:r>
          </w:p>
        </w:tc>
        <w:tc>
          <w:tcPr>
            <w:tcW w:w="813" w:type="dxa"/>
            <w:tcBorders>
              <w:top w:val="single" w:sz="6" w:space="0" w:color="auto"/>
              <w:bottom w:val="single" w:sz="6" w:space="0" w:color="auto"/>
            </w:tcBorders>
          </w:tcPr>
          <w:p w14:paraId="53FDAD4E" w14:textId="554C4567" w:rsidR="0044752C" w:rsidRPr="0012793A" w:rsidRDefault="0044752C" w:rsidP="0044752C">
            <w:pPr>
              <w:pStyle w:val="Tabletext"/>
              <w:jc w:val="center"/>
              <w:rPr>
                <w:b/>
                <w:bCs/>
                <w:lang w:val="es-ES" w:eastAsia="zh-CN"/>
              </w:rPr>
            </w:pPr>
            <w:r w:rsidRPr="0012793A">
              <w:rPr>
                <w:b/>
                <w:bCs/>
                <w:sz w:val="18"/>
                <w:szCs w:val="18"/>
                <w:lang w:val="es-ES" w:eastAsia="zh-CN"/>
              </w:rPr>
              <w:t>AP</w:t>
            </w:r>
            <w:r w:rsidRPr="0012793A">
              <w:rPr>
                <w:b/>
                <w:bCs/>
                <w:sz w:val="18"/>
                <w:szCs w:val="18"/>
                <w:lang w:val="es-ES" w:eastAsia="zh-CN"/>
              </w:rPr>
              <w:br/>
              <w:t xml:space="preserve"> 42-3,</w:t>
            </w:r>
            <w:r w:rsidRPr="0012793A">
              <w:rPr>
                <w:b/>
                <w:bCs/>
                <w:sz w:val="18"/>
                <w:szCs w:val="18"/>
                <w:lang w:val="es-ES" w:eastAsia="zh-CN"/>
              </w:rPr>
              <w:br/>
              <w:t>p.795</w:t>
            </w:r>
          </w:p>
        </w:tc>
        <w:tc>
          <w:tcPr>
            <w:tcW w:w="1204" w:type="dxa"/>
            <w:tcBorders>
              <w:top w:val="single" w:sz="6" w:space="0" w:color="auto"/>
              <w:bottom w:val="single" w:sz="6" w:space="0" w:color="auto"/>
            </w:tcBorders>
            <w:tcMar>
              <w:top w:w="28" w:type="dxa"/>
              <w:left w:w="85" w:type="dxa"/>
              <w:bottom w:w="28" w:type="dxa"/>
              <w:right w:w="85" w:type="dxa"/>
            </w:tcMar>
          </w:tcPr>
          <w:p w14:paraId="45EE6F77" w14:textId="2A16AFD8" w:rsidR="0044752C" w:rsidRPr="0012793A" w:rsidRDefault="0044752C" w:rsidP="0044752C">
            <w:pPr>
              <w:pStyle w:val="Tabletext"/>
              <w:rPr>
                <w:lang w:val="es-ES" w:eastAsia="zh-CN"/>
              </w:rPr>
            </w:pPr>
            <w:r w:rsidRPr="0012793A">
              <w:rPr>
                <w:lang w:val="es-ES"/>
              </w:rPr>
              <w:t>PJA-PJZ</w:t>
            </w:r>
          </w:p>
        </w:tc>
        <w:tc>
          <w:tcPr>
            <w:tcW w:w="2570" w:type="dxa"/>
            <w:tcBorders>
              <w:top w:val="single" w:sz="6" w:space="0" w:color="auto"/>
              <w:bottom w:val="single" w:sz="6" w:space="0" w:color="auto"/>
            </w:tcBorders>
          </w:tcPr>
          <w:p w14:paraId="203DE756" w14:textId="693C245B" w:rsidR="0044752C" w:rsidRPr="0012793A" w:rsidRDefault="0044752C" w:rsidP="0044752C">
            <w:pPr>
              <w:pStyle w:val="Tabletext"/>
              <w:rPr>
                <w:lang w:val="es-ES" w:eastAsia="zh-CN"/>
              </w:rPr>
            </w:pPr>
            <w:r w:rsidRPr="0012793A">
              <w:rPr>
                <w:lang w:val="es-ES"/>
              </w:rPr>
              <w:t>Países Bajos (Reino de los) – Antillas neerlandesas</w:t>
            </w:r>
          </w:p>
        </w:tc>
        <w:tc>
          <w:tcPr>
            <w:tcW w:w="1116" w:type="dxa"/>
            <w:tcBorders>
              <w:top w:val="single" w:sz="6" w:space="0" w:color="auto"/>
              <w:bottom w:val="single" w:sz="6" w:space="0" w:color="auto"/>
              <w:right w:val="single" w:sz="4" w:space="0" w:color="auto"/>
            </w:tcBorders>
            <w:shd w:val="clear" w:color="auto" w:fill="FFFFFF"/>
            <w:tcMar>
              <w:top w:w="28" w:type="dxa"/>
              <w:left w:w="57" w:type="dxa"/>
              <w:bottom w:w="28" w:type="dxa"/>
              <w:right w:w="57" w:type="dxa"/>
            </w:tcMar>
          </w:tcPr>
          <w:p w14:paraId="6736F1CF" w14:textId="12F7E12A" w:rsidR="0044752C" w:rsidRPr="0012793A" w:rsidRDefault="0044752C" w:rsidP="0044752C">
            <w:pPr>
              <w:pStyle w:val="Tabletext"/>
              <w:rPr>
                <w:sz w:val="18"/>
                <w:szCs w:val="18"/>
                <w:lang w:val="es-ES" w:eastAsia="zh-CN"/>
              </w:rPr>
            </w:pPr>
            <w:r w:rsidRPr="0012793A">
              <w:rPr>
                <w:lang w:val="es-ES"/>
              </w:rPr>
              <w:t>PJA-PJZ</w:t>
            </w:r>
          </w:p>
        </w:tc>
        <w:tc>
          <w:tcPr>
            <w:tcW w:w="2984" w:type="dxa"/>
            <w:tcBorders>
              <w:top w:val="single" w:sz="6" w:space="0" w:color="auto"/>
              <w:left w:val="single" w:sz="4" w:space="0" w:color="auto"/>
              <w:bottom w:val="single" w:sz="6" w:space="0" w:color="auto"/>
              <w:right w:val="single" w:sz="6" w:space="0" w:color="auto"/>
            </w:tcBorders>
            <w:shd w:val="clear" w:color="auto" w:fill="FFFFFF"/>
          </w:tcPr>
          <w:p w14:paraId="5DFE1D4F" w14:textId="3564A58F" w:rsidR="0044752C" w:rsidRPr="0012793A" w:rsidRDefault="0044752C" w:rsidP="0044752C">
            <w:pPr>
              <w:pStyle w:val="Tabletext"/>
              <w:rPr>
                <w:sz w:val="18"/>
                <w:szCs w:val="18"/>
                <w:lang w:val="es-ES" w:eastAsia="zh-CN"/>
              </w:rPr>
            </w:pPr>
            <w:r w:rsidRPr="0012793A">
              <w:rPr>
                <w:lang w:val="es-ES"/>
              </w:rPr>
              <w:t xml:space="preserve">Países Bajos (Reino de los) – </w:t>
            </w:r>
            <w:del w:id="108" w:author="Satorre Sagredo, Lillian" w:date="2019-09-18T15:41:00Z">
              <w:r w:rsidRPr="0012793A" w:rsidDel="00ED0F3E">
                <w:rPr>
                  <w:lang w:val="es-ES"/>
                </w:rPr>
                <w:delText>Antillas neerlandesas</w:delText>
              </w:r>
            </w:del>
            <w:ins w:id="109" w:author="Satorre Sagredo, Lillian" w:date="2019-09-18T15:41:00Z">
              <w:r w:rsidRPr="0012793A">
                <w:rPr>
                  <w:lang w:val="es-ES"/>
                </w:rPr>
                <w:t>Curaçao, Sint Maarten (parte neerland</w:t>
              </w:r>
            </w:ins>
            <w:ins w:id="110" w:author="Satorre Sagredo, Lillian" w:date="2019-09-18T15:42:00Z">
              <w:r w:rsidRPr="0012793A">
                <w:rPr>
                  <w:lang w:val="es-ES"/>
                </w:rPr>
                <w:t>esa) y el Caribe neerlandés (Bonaire, Sint Eustatius y Saba)</w:t>
              </w:r>
            </w:ins>
          </w:p>
        </w:tc>
      </w:tr>
    </w:tbl>
    <w:p w14:paraId="1C513DE5" w14:textId="77777777" w:rsidR="0091733C" w:rsidRPr="0012793A" w:rsidRDefault="0091733C" w:rsidP="0044752C">
      <w:pPr>
        <w:pStyle w:val="Tablefin"/>
        <w:rPr>
          <w:lang w:val="es-ES"/>
        </w:rPr>
      </w:pPr>
    </w:p>
    <w:p w14:paraId="73C03588" w14:textId="77777777" w:rsidR="0091733C" w:rsidRPr="0012793A" w:rsidRDefault="0091733C" w:rsidP="0091733C">
      <w:pPr>
        <w:pStyle w:val="Heading3"/>
        <w:rPr>
          <w:color w:val="000000"/>
          <w:lang w:val="es-ES" w:eastAsia="zh-CN"/>
        </w:rPr>
      </w:pPr>
      <w:bookmarkStart w:id="111" w:name="_Toc517005"/>
      <w:bookmarkStart w:id="112" w:name="_Toc20236008"/>
      <w:bookmarkStart w:id="113" w:name="_Toc20236073"/>
      <w:r w:rsidRPr="0012793A">
        <w:rPr>
          <w:lang w:val="es-ES" w:eastAsia="zh-CN"/>
        </w:rPr>
        <w:t>2.2.2</w:t>
      </w:r>
      <w:r w:rsidRPr="0012793A">
        <w:rPr>
          <w:lang w:val="es-ES" w:eastAsia="zh-CN"/>
        </w:rPr>
        <w:tab/>
        <w:t>Incoherencias, disposiciones poco claras</w:t>
      </w:r>
      <w:bookmarkEnd w:id="111"/>
      <w:bookmarkEnd w:id="112"/>
      <w:bookmarkEnd w:id="113"/>
    </w:p>
    <w:p w14:paraId="2FD29D37" w14:textId="77777777" w:rsidR="0091733C" w:rsidRPr="0012793A" w:rsidRDefault="0091733C" w:rsidP="0091733C">
      <w:pPr>
        <w:rPr>
          <w:lang w:val="es-ES" w:eastAsia="zh-CN"/>
        </w:rPr>
      </w:pPr>
      <w:r w:rsidRPr="0012793A">
        <w:rPr>
          <w:lang w:val="es-ES" w:eastAsia="zh-CN"/>
        </w:rPr>
        <w:t>2.2.2.1</w:t>
      </w:r>
      <w:r w:rsidRPr="0012793A">
        <w:rPr>
          <w:lang w:val="es-ES" w:eastAsia="zh-CN"/>
        </w:rPr>
        <w:tab/>
        <w:t>Sigue habiendo ciertas incoherencias en la edición de 2016 del Reglamento de Radiocomunicaciones. Algunas de ellas se resumen en el Cuadro 2, con la finalidad de señalarlas a la atención de la CMR-19, que tal vez desee proponer su corrección.</w:t>
      </w:r>
    </w:p>
    <w:p w14:paraId="3DE615BB" w14:textId="77777777" w:rsidR="0091733C" w:rsidRPr="0012793A" w:rsidRDefault="0091733C" w:rsidP="0091733C">
      <w:pPr>
        <w:pStyle w:val="TableNo"/>
        <w:rPr>
          <w:lang w:val="es-ES" w:eastAsia="zh-CN"/>
        </w:rPr>
      </w:pPr>
      <w:r w:rsidRPr="0012793A">
        <w:rPr>
          <w:lang w:val="es-ES" w:eastAsia="zh-CN"/>
        </w:rPr>
        <w:lastRenderedPageBreak/>
        <w:t>CUADRO 2</w:t>
      </w:r>
    </w:p>
    <w:p w14:paraId="3EDC7D1A" w14:textId="77777777" w:rsidR="0091733C" w:rsidRPr="0012793A" w:rsidRDefault="0091733C" w:rsidP="0091733C">
      <w:pPr>
        <w:pStyle w:val="Tabletitle"/>
        <w:rPr>
          <w:lang w:val="es-ES"/>
        </w:rPr>
      </w:pPr>
      <w:r w:rsidRPr="0012793A">
        <w:rPr>
          <w:lang w:val="es-ES"/>
        </w:rPr>
        <w:t>Incoherencias en el RR, disposiciones poco claras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38"/>
        <w:gridCol w:w="2103"/>
        <w:gridCol w:w="3260"/>
        <w:gridCol w:w="2840"/>
      </w:tblGrid>
      <w:tr w:rsidR="0091733C" w:rsidRPr="0012793A" w14:paraId="17E1B417" w14:textId="77777777" w:rsidTr="00A13FA8">
        <w:trPr>
          <w:cantSplit/>
          <w:tblHeader/>
          <w:jc w:val="center"/>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BB823F1" w14:textId="77777777" w:rsidR="0091733C" w:rsidRPr="0012793A" w:rsidRDefault="0091733C" w:rsidP="00FF2AA6">
            <w:pPr>
              <w:pStyle w:val="Tablehead"/>
              <w:rPr>
                <w:highlight w:val="yellow"/>
                <w:lang w:val="es-ES" w:eastAsia="zh-CN"/>
              </w:rPr>
            </w:pPr>
            <w:r w:rsidRPr="0012793A">
              <w:rPr>
                <w:lang w:val="es-ES" w:eastAsia="zh-CN"/>
              </w:rPr>
              <w:t>#</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791B1" w14:textId="77777777" w:rsidR="0091733C" w:rsidRPr="0012793A" w:rsidRDefault="0091733C" w:rsidP="00FF2AA6">
            <w:pPr>
              <w:pStyle w:val="Tablehead"/>
              <w:rPr>
                <w:rFonts w:ascii="Times New Roman Bold" w:hAnsi="Times New Roman Bold" w:cs="Times New Roman Bold"/>
                <w:highlight w:val="yellow"/>
                <w:lang w:val="es-ES" w:eastAsia="zh-CN"/>
              </w:rPr>
            </w:pPr>
            <w:r w:rsidRPr="0012793A">
              <w:rPr>
                <w:lang w:val="es-ES" w:eastAsia="zh-CN"/>
              </w:rPr>
              <w:t>Idioma</w:t>
            </w:r>
          </w:p>
        </w:tc>
        <w:tc>
          <w:tcPr>
            <w:tcW w:w="2103" w:type="dxa"/>
            <w:tcBorders>
              <w:top w:val="single" w:sz="4" w:space="0" w:color="auto"/>
              <w:left w:val="single" w:sz="4" w:space="0" w:color="auto"/>
              <w:bottom w:val="single" w:sz="4" w:space="0" w:color="auto"/>
              <w:right w:val="single" w:sz="4" w:space="0" w:color="auto"/>
            </w:tcBorders>
            <w:vAlign w:val="center"/>
            <w:hideMark/>
          </w:tcPr>
          <w:p w14:paraId="1EAD1589" w14:textId="77777777" w:rsidR="0091733C" w:rsidRPr="0012793A" w:rsidRDefault="0091733C" w:rsidP="00FF2AA6">
            <w:pPr>
              <w:pStyle w:val="Tablehead"/>
              <w:rPr>
                <w:lang w:val="es-ES" w:eastAsia="zh-CN"/>
              </w:rPr>
            </w:pPr>
            <w:r w:rsidRPr="0012793A">
              <w:rPr>
                <w:lang w:val="es-ES" w:eastAsia="zh-CN"/>
              </w:rPr>
              <w:t>Página – disposición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1FE143" w14:textId="77777777" w:rsidR="0091733C" w:rsidRPr="0012793A" w:rsidRDefault="0091733C" w:rsidP="00FF2AA6">
            <w:pPr>
              <w:pStyle w:val="Tablehead"/>
              <w:rPr>
                <w:lang w:val="es-ES" w:eastAsia="zh-CN"/>
              </w:rPr>
            </w:pPr>
            <w:r w:rsidRPr="0012793A">
              <w:rPr>
                <w:lang w:val="es-ES" w:eastAsia="zh-CN"/>
              </w:rPr>
              <w:t>Naturaleza de la incoherencia</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F11C5E4" w14:textId="77777777" w:rsidR="0091733C" w:rsidRPr="0012793A" w:rsidRDefault="0091733C" w:rsidP="00FF2AA6">
            <w:pPr>
              <w:pStyle w:val="Tablehead"/>
              <w:rPr>
                <w:lang w:val="es-ES" w:eastAsia="zh-CN"/>
              </w:rPr>
            </w:pPr>
            <w:r w:rsidRPr="0012793A">
              <w:rPr>
                <w:lang w:val="es-ES" w:eastAsia="zh-CN"/>
              </w:rPr>
              <w:t>Posible corrección</w:t>
            </w:r>
          </w:p>
        </w:tc>
      </w:tr>
      <w:tr w:rsidR="0091733C" w:rsidRPr="0012793A" w14:paraId="4B9B97A3"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9E5D" w14:textId="77777777" w:rsidR="0091733C" w:rsidRPr="0012793A" w:rsidRDefault="0091733C" w:rsidP="00FF2AA6">
            <w:pPr>
              <w:pStyle w:val="Tablehead"/>
              <w:rPr>
                <w:b w:val="0"/>
                <w:bCs/>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B61E9F" w14:textId="77777777" w:rsidR="0091733C" w:rsidRPr="0012793A" w:rsidRDefault="0091733C" w:rsidP="00FF2AA6">
            <w:pPr>
              <w:pStyle w:val="Tablehead"/>
              <w:rPr>
                <w:rFonts w:ascii="Times New Roman Bold" w:hAnsi="Times New Roman Bold" w:cs="Times New Roman Bold"/>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13C15C28" w14:textId="77777777" w:rsidR="0091733C" w:rsidRPr="0012793A" w:rsidRDefault="0091733C" w:rsidP="00FF2AA6">
            <w:pPr>
              <w:pStyle w:val="Tablehead"/>
              <w:rPr>
                <w:lang w:val="es-ES" w:eastAsia="zh-CN"/>
              </w:rPr>
            </w:pPr>
            <w:r w:rsidRPr="0012793A">
              <w:rPr>
                <w:lang w:val="es-ES" w:eastAsia="zh-CN"/>
              </w:rPr>
              <w:t>Volumen, página</w:t>
            </w:r>
          </w:p>
        </w:tc>
        <w:tc>
          <w:tcPr>
            <w:tcW w:w="3260" w:type="dxa"/>
            <w:tcBorders>
              <w:top w:val="single" w:sz="4" w:space="0" w:color="auto"/>
              <w:left w:val="single" w:sz="4" w:space="0" w:color="auto"/>
              <w:bottom w:val="single" w:sz="4" w:space="0" w:color="auto"/>
              <w:right w:val="single" w:sz="4" w:space="0" w:color="auto"/>
            </w:tcBorders>
            <w:hideMark/>
          </w:tcPr>
          <w:p w14:paraId="7BF92C51" w14:textId="77777777" w:rsidR="0091733C" w:rsidRPr="0012793A" w:rsidRDefault="0091733C" w:rsidP="00FF2AA6">
            <w:pPr>
              <w:pStyle w:val="Tablehead"/>
              <w:rPr>
                <w:lang w:val="es-ES" w:eastAsia="zh-CN"/>
              </w:rPr>
            </w:pPr>
            <w:r w:rsidRPr="0012793A">
              <w:rPr>
                <w:lang w:val="es-ES" w:eastAsia="zh-CN"/>
              </w:rPr>
              <w:t>ARTÍCULOS/APÉNDICES</w:t>
            </w:r>
          </w:p>
        </w:tc>
        <w:tc>
          <w:tcPr>
            <w:tcW w:w="2840" w:type="dxa"/>
            <w:tcBorders>
              <w:top w:val="single" w:sz="4" w:space="0" w:color="auto"/>
              <w:left w:val="single" w:sz="4" w:space="0" w:color="auto"/>
              <w:bottom w:val="single" w:sz="4" w:space="0" w:color="auto"/>
              <w:right w:val="single" w:sz="4" w:space="0" w:color="auto"/>
            </w:tcBorders>
            <w:hideMark/>
          </w:tcPr>
          <w:p w14:paraId="21260BB3" w14:textId="77777777" w:rsidR="0091733C" w:rsidRPr="0012793A" w:rsidRDefault="0091733C" w:rsidP="00FF2AA6">
            <w:pPr>
              <w:pStyle w:val="Tablehead"/>
              <w:rPr>
                <w:lang w:val="es-ES" w:eastAsia="zh-CN"/>
              </w:rPr>
            </w:pPr>
            <w:r w:rsidRPr="0012793A">
              <w:rPr>
                <w:lang w:val="es-ES" w:eastAsia="zh-CN"/>
              </w:rPr>
              <w:t>ARTÍCULOS/APÉNDICES</w:t>
            </w:r>
          </w:p>
        </w:tc>
      </w:tr>
      <w:tr w:rsidR="0091733C" w:rsidRPr="0012793A" w14:paraId="6C1E8738"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15183D" w14:textId="77777777" w:rsidR="0091733C" w:rsidRPr="0012793A" w:rsidRDefault="0091733C" w:rsidP="00FF2AA6">
            <w:pPr>
              <w:pStyle w:val="Tablehead"/>
              <w:rPr>
                <w:b w:val="0"/>
                <w:bCs/>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34FB5B3" w14:textId="77777777" w:rsidR="0091733C" w:rsidRPr="0012793A" w:rsidRDefault="0091733C" w:rsidP="00FF2AA6">
            <w:pPr>
              <w:pStyle w:val="Tablehead"/>
              <w:rPr>
                <w:rFonts w:ascii="Times New Roman Bold" w:hAnsi="Times New Roman Bold" w:cs="Times New Roman Bold"/>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03FA7031" w14:textId="77777777" w:rsidR="0091733C" w:rsidRPr="0012793A" w:rsidRDefault="0091733C" w:rsidP="00FF2AA6">
            <w:pPr>
              <w:pStyle w:val="Tablehead"/>
              <w:rPr>
                <w:lang w:val="es-ES" w:eastAsia="zh-CN"/>
              </w:rPr>
            </w:pPr>
            <w:r w:rsidRPr="0012793A">
              <w:rPr>
                <w:lang w:val="es-ES" w:eastAsia="zh-CN"/>
              </w:rPr>
              <w:t>Volumen 1</w:t>
            </w:r>
          </w:p>
        </w:tc>
        <w:tc>
          <w:tcPr>
            <w:tcW w:w="3260" w:type="dxa"/>
            <w:tcBorders>
              <w:top w:val="single" w:sz="4" w:space="0" w:color="auto"/>
              <w:left w:val="single" w:sz="4" w:space="0" w:color="auto"/>
              <w:bottom w:val="single" w:sz="4" w:space="0" w:color="auto"/>
              <w:right w:val="single" w:sz="4" w:space="0" w:color="auto"/>
            </w:tcBorders>
            <w:hideMark/>
          </w:tcPr>
          <w:p w14:paraId="39AECB50" w14:textId="77777777" w:rsidR="0091733C" w:rsidRPr="0012793A" w:rsidRDefault="0091733C" w:rsidP="00FF2AA6">
            <w:pPr>
              <w:pStyle w:val="Tablehead"/>
              <w:rPr>
                <w:lang w:val="es-ES" w:eastAsia="zh-CN"/>
              </w:rPr>
            </w:pPr>
            <w:r w:rsidRPr="0012793A">
              <w:rPr>
                <w:lang w:val="es-ES" w:eastAsia="zh-CN"/>
              </w:rPr>
              <w:t>Artículo 5</w:t>
            </w:r>
          </w:p>
        </w:tc>
        <w:tc>
          <w:tcPr>
            <w:tcW w:w="2840" w:type="dxa"/>
            <w:tcBorders>
              <w:top w:val="single" w:sz="4" w:space="0" w:color="auto"/>
              <w:left w:val="single" w:sz="4" w:space="0" w:color="auto"/>
              <w:bottom w:val="single" w:sz="4" w:space="0" w:color="auto"/>
              <w:right w:val="single" w:sz="4" w:space="0" w:color="auto"/>
            </w:tcBorders>
            <w:hideMark/>
          </w:tcPr>
          <w:p w14:paraId="01BA88CB" w14:textId="77777777" w:rsidR="0091733C" w:rsidRPr="0012793A" w:rsidRDefault="0091733C" w:rsidP="00FF2AA6">
            <w:pPr>
              <w:pStyle w:val="Tablehead"/>
              <w:rPr>
                <w:lang w:val="es-ES" w:eastAsia="zh-CN"/>
              </w:rPr>
            </w:pPr>
            <w:r w:rsidRPr="0012793A">
              <w:rPr>
                <w:lang w:val="es-ES" w:eastAsia="zh-CN"/>
              </w:rPr>
              <w:t>Artículo 5</w:t>
            </w:r>
          </w:p>
        </w:tc>
      </w:tr>
      <w:tr w:rsidR="0091733C" w:rsidRPr="0012793A" w14:paraId="2ECF8A56"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66761" w14:textId="77777777" w:rsidR="0091733C" w:rsidRPr="0012793A" w:rsidRDefault="0091733C" w:rsidP="00FF2AA6">
            <w:pPr>
              <w:pStyle w:val="Tabletext"/>
              <w:jc w:val="center"/>
              <w:rPr>
                <w:lang w:val="es-ES" w:eastAsia="zh-CN"/>
              </w:rPr>
            </w:pPr>
            <w:r w:rsidRPr="0012793A">
              <w:rPr>
                <w:lang w:val="es-ES" w:eastAsia="zh-C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8E4B5" w14:textId="77777777" w:rsidR="0091733C" w:rsidRPr="0012793A" w:rsidRDefault="0091733C" w:rsidP="00FF2AA6">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6FDABFE1" w14:textId="77777777" w:rsidR="0091733C" w:rsidRPr="0012793A" w:rsidRDefault="0091733C" w:rsidP="00FF2AA6">
            <w:pPr>
              <w:pStyle w:val="Tabletext"/>
              <w:jc w:val="center"/>
              <w:rPr>
                <w:lang w:val="es-ES" w:eastAsia="zh-CN"/>
              </w:rPr>
            </w:pPr>
            <w:r w:rsidRPr="0012793A">
              <w:rPr>
                <w:lang w:val="es-ES" w:eastAsia="zh-CN"/>
              </w:rPr>
              <w:t>137 (RR5-101)</w:t>
            </w:r>
          </w:p>
        </w:tc>
        <w:tc>
          <w:tcPr>
            <w:tcW w:w="3260" w:type="dxa"/>
            <w:tcBorders>
              <w:top w:val="single" w:sz="4" w:space="0" w:color="auto"/>
              <w:left w:val="single" w:sz="4" w:space="0" w:color="auto"/>
              <w:bottom w:val="single" w:sz="4" w:space="0" w:color="auto"/>
              <w:right w:val="single" w:sz="4" w:space="0" w:color="auto"/>
            </w:tcBorders>
            <w:hideMark/>
          </w:tcPr>
          <w:p w14:paraId="3600098F" w14:textId="77777777" w:rsidR="0091733C" w:rsidRPr="0012793A" w:rsidRDefault="0091733C" w:rsidP="00FF2AA6">
            <w:pPr>
              <w:pStyle w:val="Tabletext"/>
              <w:rPr>
                <w:rFonts w:asciiTheme="majorBidi" w:hAnsiTheme="majorBidi" w:cstheme="majorBidi"/>
                <w:lang w:val="es-ES"/>
              </w:rPr>
            </w:pPr>
            <w:r w:rsidRPr="0012793A">
              <w:rPr>
                <w:rFonts w:asciiTheme="majorBidi" w:hAnsiTheme="majorBidi" w:cstheme="majorBidi"/>
                <w:lang w:val="es-ES"/>
              </w:rPr>
              <w:t xml:space="preserve">El número </w:t>
            </w:r>
            <w:r w:rsidRPr="0012793A">
              <w:rPr>
                <w:rFonts w:asciiTheme="majorBidi" w:hAnsiTheme="majorBidi" w:cstheme="majorBidi"/>
                <w:b/>
                <w:bCs/>
                <w:lang w:val="es-ES"/>
              </w:rPr>
              <w:t>5.475</w:t>
            </w:r>
            <w:r w:rsidRPr="0012793A">
              <w:rPr>
                <w:rFonts w:asciiTheme="majorBidi" w:hAnsiTheme="majorBidi" w:cstheme="majorBidi"/>
                <w:lang w:val="es-ES"/>
              </w:rPr>
              <w:t>, si bien se refiere únicamente al servicio de radionavegación aeronáutica, figura en la última fila del Cuadro para la banda 9 300-9 500 MHz en todas las Regiones, por lo que es de aplicación a más de un servicio en esa parte del Cuadro.</w:t>
            </w:r>
          </w:p>
        </w:tc>
        <w:tc>
          <w:tcPr>
            <w:tcW w:w="2840" w:type="dxa"/>
            <w:tcBorders>
              <w:top w:val="single" w:sz="4" w:space="0" w:color="auto"/>
              <w:left w:val="single" w:sz="4" w:space="0" w:color="auto"/>
              <w:bottom w:val="single" w:sz="4" w:space="0" w:color="auto"/>
              <w:right w:val="single" w:sz="4" w:space="0" w:color="auto"/>
            </w:tcBorders>
            <w:hideMark/>
          </w:tcPr>
          <w:p w14:paraId="3A7B7F4D" w14:textId="77777777" w:rsidR="0091733C" w:rsidRPr="0012793A" w:rsidRDefault="0091733C" w:rsidP="00FF2AA6">
            <w:pPr>
              <w:pStyle w:val="Tabletext"/>
              <w:rPr>
                <w:rFonts w:asciiTheme="majorBidi" w:hAnsiTheme="majorBidi" w:cstheme="majorBidi"/>
                <w:color w:val="000000"/>
                <w:lang w:val="es-ES" w:eastAsia="zh-CN"/>
              </w:rPr>
            </w:pPr>
            <w:r w:rsidRPr="0012793A">
              <w:rPr>
                <w:rFonts w:asciiTheme="majorBidi" w:hAnsiTheme="majorBidi" w:cstheme="majorBidi"/>
                <w:color w:val="000000"/>
                <w:lang w:val="es-ES" w:eastAsia="zh-CN"/>
              </w:rPr>
              <w:t xml:space="preserve">Desplazar la referencia al número </w:t>
            </w:r>
            <w:r w:rsidRPr="0012793A">
              <w:rPr>
                <w:rFonts w:asciiTheme="majorBidi" w:hAnsiTheme="majorBidi" w:cstheme="majorBidi"/>
                <w:b/>
                <w:bCs/>
                <w:color w:val="000000"/>
                <w:lang w:val="es-ES" w:eastAsia="zh-CN"/>
              </w:rPr>
              <w:t>5.475</w:t>
            </w:r>
            <w:r w:rsidRPr="0012793A">
              <w:rPr>
                <w:rFonts w:asciiTheme="majorBidi" w:hAnsiTheme="majorBidi" w:cstheme="majorBidi"/>
                <w:color w:val="000000"/>
                <w:lang w:val="es-ES" w:eastAsia="zh-CN"/>
              </w:rPr>
              <w:t xml:space="preserve"> en el Cuadro para la banda 9 300-9 500 MHz a la fila que contiene la atribución a título primario al servicio de RADIONAVEGACIÓN.</w:t>
            </w:r>
          </w:p>
        </w:tc>
      </w:tr>
      <w:tr w:rsidR="0091733C" w:rsidRPr="0012793A" w14:paraId="3E7F79D1"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AC527" w14:textId="77777777" w:rsidR="0091733C" w:rsidRPr="0012793A" w:rsidRDefault="0091733C" w:rsidP="00FF2AA6">
            <w:pPr>
              <w:pStyle w:val="Tabletext"/>
              <w:jc w:val="center"/>
              <w:rPr>
                <w:lang w:val="es-ES" w:eastAsia="zh-CN"/>
              </w:rPr>
            </w:pPr>
            <w:r w:rsidRPr="0012793A">
              <w:rPr>
                <w:lang w:val="es-ES" w:eastAsia="zh-CN"/>
              </w:rPr>
              <w:t>2</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A670C" w14:textId="77777777" w:rsidR="0091733C" w:rsidRPr="0012793A" w:rsidRDefault="0091733C" w:rsidP="00FF2AA6">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5A001731" w14:textId="77777777" w:rsidR="0091733C" w:rsidRPr="0012793A" w:rsidRDefault="0091733C" w:rsidP="00FF2AA6">
            <w:pPr>
              <w:pStyle w:val="Tabletext"/>
              <w:jc w:val="center"/>
              <w:rPr>
                <w:lang w:val="es-ES" w:eastAsia="zh-CN"/>
              </w:rPr>
            </w:pPr>
            <w:r w:rsidRPr="0012793A">
              <w:rPr>
                <w:lang w:val="es-ES" w:eastAsia="zh-CN"/>
              </w:rPr>
              <w:t>145 (RR5-109)</w:t>
            </w:r>
          </w:p>
        </w:tc>
        <w:tc>
          <w:tcPr>
            <w:tcW w:w="3260" w:type="dxa"/>
            <w:tcBorders>
              <w:top w:val="single" w:sz="4" w:space="0" w:color="auto"/>
              <w:left w:val="single" w:sz="4" w:space="0" w:color="auto"/>
              <w:bottom w:val="single" w:sz="4" w:space="0" w:color="auto"/>
              <w:right w:val="single" w:sz="4" w:space="0" w:color="auto"/>
            </w:tcBorders>
            <w:hideMark/>
          </w:tcPr>
          <w:p w14:paraId="508698DA" w14:textId="77777777" w:rsidR="0091733C" w:rsidRPr="0012793A" w:rsidRDefault="0091733C" w:rsidP="00FF2AA6">
            <w:pPr>
              <w:pStyle w:val="Tabletext"/>
              <w:rPr>
                <w:rFonts w:asciiTheme="majorBidi" w:hAnsiTheme="majorBidi" w:cstheme="majorBidi"/>
                <w:lang w:val="es-ES"/>
              </w:rPr>
            </w:pPr>
            <w:r w:rsidRPr="0012793A">
              <w:rPr>
                <w:rFonts w:asciiTheme="majorBidi" w:hAnsiTheme="majorBidi" w:cstheme="majorBidi"/>
                <w:lang w:val="es-ES"/>
              </w:rPr>
              <w:t xml:space="preserve">El número </w:t>
            </w:r>
            <w:r w:rsidRPr="0012793A">
              <w:rPr>
                <w:rFonts w:asciiTheme="majorBidi" w:hAnsiTheme="majorBidi" w:cstheme="majorBidi"/>
                <w:b/>
                <w:bCs/>
                <w:lang w:val="es-ES"/>
              </w:rPr>
              <w:t>5.499</w:t>
            </w:r>
            <w:r w:rsidRPr="0012793A">
              <w:rPr>
                <w:rFonts w:asciiTheme="majorBidi" w:hAnsiTheme="majorBidi" w:cstheme="majorBidi"/>
                <w:lang w:val="es-ES"/>
              </w:rPr>
              <w:t>, que se refiere a una atribución adicional en algunos países de la Región 3, figura en el Cuadro para la banda 13,4-13,65 GHz en la Región 1.</w:t>
            </w:r>
          </w:p>
        </w:tc>
        <w:tc>
          <w:tcPr>
            <w:tcW w:w="2840" w:type="dxa"/>
            <w:tcBorders>
              <w:top w:val="single" w:sz="4" w:space="0" w:color="auto"/>
              <w:left w:val="single" w:sz="4" w:space="0" w:color="auto"/>
              <w:bottom w:val="single" w:sz="4" w:space="0" w:color="auto"/>
              <w:right w:val="single" w:sz="4" w:space="0" w:color="auto"/>
            </w:tcBorders>
            <w:hideMark/>
          </w:tcPr>
          <w:p w14:paraId="56A2CC2B" w14:textId="77777777" w:rsidR="0091733C" w:rsidRPr="0012793A" w:rsidRDefault="0091733C" w:rsidP="00FF2AA6">
            <w:pPr>
              <w:pStyle w:val="Tabletext"/>
              <w:rPr>
                <w:rFonts w:asciiTheme="majorBidi" w:hAnsiTheme="majorBidi" w:cstheme="majorBidi"/>
                <w:color w:val="000000"/>
                <w:lang w:val="es-ES" w:eastAsia="zh-CN"/>
              </w:rPr>
            </w:pPr>
            <w:r w:rsidRPr="0012793A">
              <w:rPr>
                <w:rFonts w:asciiTheme="majorBidi" w:hAnsiTheme="majorBidi" w:cstheme="majorBidi"/>
                <w:color w:val="000000"/>
                <w:lang w:val="es-ES" w:eastAsia="zh-CN"/>
              </w:rPr>
              <w:t xml:space="preserve">Suprimir el número </w:t>
            </w:r>
            <w:r w:rsidRPr="0012793A">
              <w:rPr>
                <w:rFonts w:asciiTheme="majorBidi" w:hAnsiTheme="majorBidi" w:cstheme="majorBidi"/>
                <w:b/>
                <w:bCs/>
                <w:color w:val="000000"/>
                <w:lang w:val="es-ES" w:eastAsia="zh-CN"/>
              </w:rPr>
              <w:t>5.499</w:t>
            </w:r>
            <w:r w:rsidRPr="0012793A">
              <w:rPr>
                <w:rFonts w:asciiTheme="majorBidi" w:hAnsiTheme="majorBidi" w:cstheme="majorBidi"/>
                <w:color w:val="000000"/>
                <w:lang w:val="es-ES" w:eastAsia="zh-CN"/>
              </w:rPr>
              <w:t xml:space="preserve"> para la banda 13,4</w:t>
            </w:r>
            <w:r w:rsidRPr="0012793A">
              <w:rPr>
                <w:rFonts w:asciiTheme="majorBidi" w:hAnsiTheme="majorBidi" w:cstheme="majorBidi"/>
                <w:color w:val="000000"/>
                <w:lang w:val="es-ES" w:eastAsia="zh-CN"/>
              </w:rPr>
              <w:noBreakHyphen/>
              <w:t>13,65 GHz en la Región 1 del Cuadro de atribución de bandas de frecuencias.</w:t>
            </w:r>
          </w:p>
        </w:tc>
      </w:tr>
      <w:tr w:rsidR="0091733C" w:rsidRPr="0012793A" w14:paraId="4BC45280"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12BDB" w14:textId="77777777" w:rsidR="0091733C" w:rsidRPr="0012793A" w:rsidRDefault="0091733C" w:rsidP="00FF2AA6">
            <w:pPr>
              <w:pStyle w:val="Tabletext"/>
              <w:jc w:val="center"/>
              <w:rPr>
                <w:lang w:val="es-ES" w:eastAsia="zh-CN"/>
              </w:rPr>
            </w:pPr>
            <w:r w:rsidRPr="0012793A">
              <w:rPr>
                <w:lang w:val="es-ES" w:eastAsia="zh-CN"/>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C3DBB" w14:textId="77777777" w:rsidR="0091733C" w:rsidRPr="0012793A" w:rsidRDefault="0091733C" w:rsidP="00FF2AA6">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0DC93296" w14:textId="77777777" w:rsidR="0091733C" w:rsidRPr="0012793A" w:rsidRDefault="0091733C" w:rsidP="00FF2AA6">
            <w:pPr>
              <w:pStyle w:val="Tabletext"/>
              <w:jc w:val="center"/>
              <w:rPr>
                <w:lang w:val="es-ES" w:eastAsia="zh-CN"/>
              </w:rPr>
            </w:pPr>
            <w:r w:rsidRPr="0012793A">
              <w:rPr>
                <w:lang w:val="es-ES" w:eastAsia="zh-CN"/>
              </w:rPr>
              <w:t>159 (RR5-123)</w:t>
            </w:r>
          </w:p>
        </w:tc>
        <w:tc>
          <w:tcPr>
            <w:tcW w:w="3260" w:type="dxa"/>
            <w:tcBorders>
              <w:top w:val="single" w:sz="4" w:space="0" w:color="auto"/>
              <w:left w:val="single" w:sz="4" w:space="0" w:color="auto"/>
              <w:bottom w:val="single" w:sz="4" w:space="0" w:color="auto"/>
              <w:right w:val="single" w:sz="4" w:space="0" w:color="auto"/>
            </w:tcBorders>
            <w:hideMark/>
          </w:tcPr>
          <w:p w14:paraId="7AA65D82"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lang w:val="es-ES"/>
              </w:rPr>
              <w:t xml:space="preserve">El número </w:t>
            </w:r>
            <w:r w:rsidRPr="0012793A">
              <w:rPr>
                <w:rFonts w:asciiTheme="majorBidi" w:hAnsiTheme="majorBidi" w:cstheme="majorBidi"/>
                <w:b/>
                <w:bCs/>
                <w:lang w:val="es-ES"/>
              </w:rPr>
              <w:t>5.533</w:t>
            </w:r>
            <w:r w:rsidRPr="0012793A">
              <w:rPr>
                <w:rFonts w:asciiTheme="majorBidi" w:hAnsiTheme="majorBidi" w:cstheme="majorBidi"/>
                <w:lang w:val="es-ES"/>
              </w:rPr>
              <w:t>, que se refiere al servicio de radionavegación, figura en el Cuadro para la banda 24,65-24,75 GHz en la Región 3, pese a que la banda no está atribuida al servicio de radionavegación.</w:t>
            </w:r>
          </w:p>
        </w:tc>
        <w:tc>
          <w:tcPr>
            <w:tcW w:w="2840" w:type="dxa"/>
            <w:tcBorders>
              <w:top w:val="single" w:sz="4" w:space="0" w:color="auto"/>
              <w:left w:val="single" w:sz="4" w:space="0" w:color="auto"/>
              <w:bottom w:val="single" w:sz="4" w:space="0" w:color="auto"/>
              <w:right w:val="single" w:sz="4" w:space="0" w:color="auto"/>
            </w:tcBorders>
            <w:hideMark/>
          </w:tcPr>
          <w:p w14:paraId="5B5E4D32" w14:textId="77777777" w:rsidR="0091733C" w:rsidRPr="0012793A" w:rsidRDefault="0091733C" w:rsidP="00FF2AA6">
            <w:pPr>
              <w:pStyle w:val="Tabletext"/>
              <w:rPr>
                <w:rFonts w:asciiTheme="majorBidi" w:hAnsiTheme="majorBidi" w:cstheme="majorBidi"/>
                <w:color w:val="000000"/>
                <w:lang w:val="es-ES" w:eastAsia="zh-CN"/>
              </w:rPr>
            </w:pPr>
            <w:r w:rsidRPr="0012793A">
              <w:rPr>
                <w:rFonts w:asciiTheme="majorBidi" w:hAnsiTheme="majorBidi" w:cstheme="majorBidi"/>
                <w:color w:val="000000"/>
                <w:lang w:val="es-ES" w:eastAsia="zh-CN"/>
              </w:rPr>
              <w:t xml:space="preserve">Suprimir el número </w:t>
            </w:r>
            <w:r w:rsidRPr="0012793A">
              <w:rPr>
                <w:rFonts w:asciiTheme="majorBidi" w:hAnsiTheme="majorBidi" w:cstheme="majorBidi"/>
                <w:b/>
                <w:bCs/>
                <w:color w:val="000000"/>
                <w:lang w:val="es-ES" w:eastAsia="zh-CN"/>
              </w:rPr>
              <w:t>5.533</w:t>
            </w:r>
            <w:r w:rsidRPr="0012793A">
              <w:rPr>
                <w:rFonts w:asciiTheme="majorBidi" w:hAnsiTheme="majorBidi" w:cstheme="majorBidi"/>
                <w:color w:val="000000"/>
                <w:lang w:val="es-ES" w:eastAsia="zh-CN"/>
              </w:rPr>
              <w:t xml:space="preserve"> para la banda 24,65</w:t>
            </w:r>
            <w:r w:rsidRPr="0012793A">
              <w:rPr>
                <w:rFonts w:asciiTheme="majorBidi" w:hAnsiTheme="majorBidi" w:cstheme="majorBidi"/>
                <w:color w:val="000000"/>
                <w:lang w:val="es-ES" w:eastAsia="zh-CN"/>
              </w:rPr>
              <w:noBreakHyphen/>
              <w:t>24,75 GHz en la Región 3 del Cuadro de atribución de bandas de frecuencias.</w:t>
            </w:r>
          </w:p>
        </w:tc>
      </w:tr>
      <w:tr w:rsidR="0091733C" w:rsidRPr="0012793A" w14:paraId="12F3C46F"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59DE273" w14:textId="77777777" w:rsidR="0091733C" w:rsidRPr="0012793A" w:rsidRDefault="0091733C" w:rsidP="00454F0A">
            <w:pPr>
              <w:pStyle w:val="Tablehead"/>
              <w:rPr>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5052979" w14:textId="77777777" w:rsidR="0091733C" w:rsidRPr="0012793A" w:rsidRDefault="0091733C" w:rsidP="00454F0A">
            <w:pPr>
              <w:pStyle w:val="Tablehead"/>
              <w:rPr>
                <w:lang w:val="es-ES" w:eastAsia="zh-CN"/>
              </w:rPr>
            </w:pPr>
          </w:p>
        </w:tc>
        <w:tc>
          <w:tcPr>
            <w:tcW w:w="2103" w:type="dxa"/>
            <w:tcBorders>
              <w:top w:val="single" w:sz="4" w:space="0" w:color="auto"/>
              <w:left w:val="single" w:sz="4" w:space="0" w:color="auto"/>
              <w:bottom w:val="single" w:sz="4" w:space="0" w:color="auto"/>
              <w:right w:val="single" w:sz="4" w:space="0" w:color="auto"/>
            </w:tcBorders>
          </w:tcPr>
          <w:p w14:paraId="4214DCAD" w14:textId="77777777" w:rsidR="0091733C" w:rsidRPr="0012793A" w:rsidRDefault="0091733C" w:rsidP="00454F0A">
            <w:pPr>
              <w:pStyle w:val="Tablehead"/>
              <w:rPr>
                <w:lang w:val="es-ES" w:eastAsia="zh-CN"/>
              </w:rPr>
            </w:pPr>
          </w:p>
        </w:tc>
        <w:tc>
          <w:tcPr>
            <w:tcW w:w="3260" w:type="dxa"/>
            <w:tcBorders>
              <w:top w:val="single" w:sz="4" w:space="0" w:color="auto"/>
              <w:left w:val="single" w:sz="4" w:space="0" w:color="auto"/>
              <w:bottom w:val="single" w:sz="4" w:space="0" w:color="auto"/>
              <w:right w:val="single" w:sz="4" w:space="0" w:color="auto"/>
            </w:tcBorders>
            <w:hideMark/>
          </w:tcPr>
          <w:p w14:paraId="3562AAE5" w14:textId="77777777" w:rsidR="0091733C" w:rsidRPr="0012793A" w:rsidRDefault="0091733C" w:rsidP="00FF2AA6">
            <w:pPr>
              <w:pStyle w:val="Tablehead"/>
              <w:rPr>
                <w:lang w:val="es-ES" w:eastAsia="zh-CN"/>
              </w:rPr>
            </w:pPr>
            <w:r w:rsidRPr="0012793A">
              <w:rPr>
                <w:lang w:val="es-ES" w:eastAsia="zh-CN"/>
              </w:rPr>
              <w:t>Artículo 11</w:t>
            </w:r>
          </w:p>
        </w:tc>
        <w:tc>
          <w:tcPr>
            <w:tcW w:w="2840" w:type="dxa"/>
            <w:tcBorders>
              <w:top w:val="single" w:sz="4" w:space="0" w:color="auto"/>
              <w:left w:val="single" w:sz="4" w:space="0" w:color="auto"/>
              <w:bottom w:val="single" w:sz="4" w:space="0" w:color="auto"/>
              <w:right w:val="single" w:sz="4" w:space="0" w:color="auto"/>
            </w:tcBorders>
            <w:hideMark/>
          </w:tcPr>
          <w:p w14:paraId="2542E910" w14:textId="77777777" w:rsidR="0091733C" w:rsidRPr="0012793A" w:rsidRDefault="0091733C" w:rsidP="00FF2AA6">
            <w:pPr>
              <w:pStyle w:val="Tablehead"/>
              <w:rPr>
                <w:lang w:val="es-ES" w:eastAsia="zh-CN"/>
              </w:rPr>
            </w:pPr>
            <w:r w:rsidRPr="0012793A">
              <w:rPr>
                <w:lang w:val="es-ES" w:eastAsia="zh-CN"/>
              </w:rPr>
              <w:t>Artículo 11</w:t>
            </w:r>
          </w:p>
        </w:tc>
      </w:tr>
      <w:tr w:rsidR="00B33B14" w:rsidRPr="0012793A" w14:paraId="4C471AA0"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B052ABD" w14:textId="31DBD41F" w:rsidR="00B33B14" w:rsidRPr="0012793A" w:rsidRDefault="00B33B14" w:rsidP="00B33B14">
            <w:pPr>
              <w:pStyle w:val="Tabletext"/>
              <w:jc w:val="center"/>
              <w:rPr>
                <w:lang w:val="es-ES" w:eastAsia="zh-CN"/>
              </w:rPr>
            </w:pPr>
            <w:r w:rsidRPr="0012793A">
              <w:rPr>
                <w:lang w:val="es-ES" w:eastAsia="zh-C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204583B5" w14:textId="59658353" w:rsidR="00B33B14" w:rsidRPr="0012793A" w:rsidRDefault="00B33B14" w:rsidP="00B33B14">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tcPr>
          <w:p w14:paraId="25DA7193" w14:textId="266BEDBB" w:rsidR="00B33B14" w:rsidRPr="0012793A" w:rsidRDefault="00B33B14" w:rsidP="00B33B14">
            <w:pPr>
              <w:pStyle w:val="Tabletext"/>
              <w:jc w:val="center"/>
              <w:rPr>
                <w:lang w:val="es-ES" w:eastAsia="zh-CN"/>
              </w:rPr>
            </w:pPr>
            <w:r w:rsidRPr="0012793A">
              <w:rPr>
                <w:lang w:val="es-ES" w:eastAsia="zh-CN"/>
              </w:rPr>
              <w:t>218</w:t>
            </w:r>
          </w:p>
        </w:tc>
        <w:tc>
          <w:tcPr>
            <w:tcW w:w="3260" w:type="dxa"/>
            <w:tcBorders>
              <w:top w:val="single" w:sz="4" w:space="0" w:color="auto"/>
              <w:left w:val="single" w:sz="4" w:space="0" w:color="auto"/>
              <w:bottom w:val="single" w:sz="4" w:space="0" w:color="auto"/>
              <w:right w:val="single" w:sz="4" w:space="0" w:color="auto"/>
            </w:tcBorders>
          </w:tcPr>
          <w:p w14:paraId="4843DE6E" w14:textId="158BEBF6" w:rsidR="00B33B14" w:rsidRPr="0012793A" w:rsidRDefault="00B33B14" w:rsidP="00B33B14">
            <w:pPr>
              <w:pStyle w:val="Tabletext"/>
              <w:rPr>
                <w:lang w:val="es-ES" w:eastAsia="zh-CN"/>
              </w:rPr>
            </w:pPr>
            <w:r w:rsidRPr="0012793A">
              <w:rPr>
                <w:lang w:val="es-ES" w:eastAsia="zh-CN"/>
              </w:rPr>
              <w:t xml:space="preserve">Incoherencia entre el número </w:t>
            </w:r>
            <w:r w:rsidRPr="0012793A">
              <w:rPr>
                <w:b/>
                <w:bCs/>
                <w:lang w:val="es-ES" w:eastAsia="zh-CN"/>
              </w:rPr>
              <w:t>11.48</w:t>
            </w:r>
            <w:r w:rsidRPr="0012793A">
              <w:rPr>
                <w:lang w:val="es-ES" w:eastAsia="zh-CN"/>
              </w:rPr>
              <w:t xml:space="preserve"> y el párrafo 8 del Anexo 1 a la Resolución </w:t>
            </w:r>
            <w:r w:rsidRPr="0012793A">
              <w:rPr>
                <w:b/>
                <w:bCs/>
                <w:lang w:val="es-ES" w:eastAsia="zh-CN"/>
              </w:rPr>
              <w:t>552</w:t>
            </w:r>
            <w:r w:rsidRPr="0012793A">
              <w:rPr>
                <w:lang w:val="es-ES" w:eastAsia="zh-CN"/>
              </w:rPr>
              <w:t xml:space="preserve">. Debe añadirse al número </w:t>
            </w:r>
            <w:r w:rsidRPr="0012793A">
              <w:rPr>
                <w:b/>
                <w:bCs/>
                <w:lang w:val="es-ES" w:eastAsia="zh-CN"/>
              </w:rPr>
              <w:t>11.48</w:t>
            </w:r>
            <w:r w:rsidRPr="0012793A">
              <w:rPr>
                <w:lang w:val="es-ES" w:eastAsia="zh-CN"/>
              </w:rPr>
              <w:t xml:space="preserve"> 30 días después de 7 años.</w:t>
            </w:r>
          </w:p>
        </w:tc>
        <w:tc>
          <w:tcPr>
            <w:tcW w:w="2840" w:type="dxa"/>
            <w:tcBorders>
              <w:top w:val="single" w:sz="4" w:space="0" w:color="auto"/>
              <w:left w:val="single" w:sz="4" w:space="0" w:color="auto"/>
              <w:bottom w:val="single" w:sz="4" w:space="0" w:color="auto"/>
              <w:right w:val="single" w:sz="4" w:space="0" w:color="auto"/>
            </w:tcBorders>
          </w:tcPr>
          <w:p w14:paraId="141CD8F0" w14:textId="77777777" w:rsidR="00B33B14" w:rsidRPr="0012793A" w:rsidRDefault="00B33B14" w:rsidP="00B33B14">
            <w:pPr>
              <w:pStyle w:val="Proposal"/>
              <w:keepNext w:val="0"/>
              <w:rPr>
                <w:sz w:val="20"/>
                <w:lang w:val="es-ES"/>
              </w:rPr>
            </w:pPr>
            <w:r w:rsidRPr="0012793A">
              <w:rPr>
                <w:sz w:val="20"/>
                <w:lang w:val="es-ES"/>
              </w:rPr>
              <w:t>MOD</w:t>
            </w:r>
          </w:p>
          <w:p w14:paraId="6EB90D7B" w14:textId="10FA867B" w:rsidR="00B33B14" w:rsidRPr="0012793A" w:rsidRDefault="00B33B14" w:rsidP="00B33B14">
            <w:pPr>
              <w:pStyle w:val="Tabletext"/>
              <w:rPr>
                <w:lang w:val="es-ES" w:eastAsia="zh-CN"/>
              </w:rPr>
            </w:pPr>
            <w:r w:rsidRPr="0012793A">
              <w:rPr>
                <w:rStyle w:val="Artdef"/>
                <w:lang w:val="es-ES"/>
              </w:rPr>
              <w:t>11.48</w:t>
            </w:r>
            <w:r w:rsidRPr="0012793A">
              <w:rPr>
                <w:rStyle w:val="Artdef"/>
                <w:lang w:val="es-ES"/>
              </w:rPr>
              <w:tab/>
            </w:r>
            <w:r w:rsidRPr="0012793A">
              <w:rPr>
                <w:rStyle w:val="Artdef"/>
                <w:lang w:val="es-ES"/>
              </w:rPr>
              <w:tab/>
            </w:r>
            <w:r w:rsidRPr="0012793A">
              <w:rPr>
                <w:lang w:val="es-ES"/>
              </w:rPr>
              <w:t>Cuando, al expirar el periodo de siete años a partir de la fecha de recepción de la información pertinente completa a la que se hace referencia en el número </w:t>
            </w:r>
            <w:r w:rsidRPr="0012793A">
              <w:rPr>
                <w:rStyle w:val="Artref"/>
                <w:b/>
                <w:lang w:val="es-ES"/>
              </w:rPr>
              <w:t>9.1</w:t>
            </w:r>
            <w:r w:rsidRPr="0012793A">
              <w:rPr>
                <w:lang w:val="es-ES"/>
              </w:rPr>
              <w:t xml:space="preserve"> o en el número </w:t>
            </w:r>
            <w:r w:rsidRPr="0012793A">
              <w:rPr>
                <w:rStyle w:val="Artref"/>
                <w:b/>
                <w:lang w:val="es-ES"/>
              </w:rPr>
              <w:t>9.2</w:t>
            </w:r>
            <w:r w:rsidRPr="0012793A">
              <w:rPr>
                <w:rStyle w:val="Artref"/>
                <w:bCs/>
                <w:lang w:val="es-ES"/>
              </w:rPr>
              <w:t xml:space="preserve"> </w:t>
            </w:r>
            <w:r w:rsidRPr="0012793A">
              <w:rPr>
                <w:rStyle w:val="Artref"/>
                <w:lang w:val="es-ES"/>
              </w:rPr>
              <w:t>en</w:t>
            </w:r>
            <w:r w:rsidRPr="0012793A">
              <w:rPr>
                <w:rStyle w:val="Artref"/>
                <w:bCs/>
                <w:lang w:val="es-ES"/>
              </w:rPr>
              <w:t xml:space="preserve"> </w:t>
            </w:r>
            <w:r w:rsidRPr="0012793A">
              <w:rPr>
                <w:lang w:val="es-ES"/>
              </w:rPr>
              <w:t>el caso de las redes de satélites o sistemas no sujetos a la Sección II del Artículo </w:t>
            </w:r>
            <w:r w:rsidRPr="0012793A">
              <w:rPr>
                <w:b/>
                <w:bCs/>
                <w:lang w:val="es-ES"/>
              </w:rPr>
              <w:t>9</w:t>
            </w:r>
            <w:r w:rsidRPr="0012793A">
              <w:rPr>
                <w:lang w:val="es-ES"/>
              </w:rPr>
              <w:t>, o en el número </w:t>
            </w:r>
            <w:r w:rsidRPr="0012793A">
              <w:rPr>
                <w:b/>
                <w:bCs/>
                <w:lang w:val="es-ES"/>
              </w:rPr>
              <w:t>9.1A</w:t>
            </w:r>
            <w:r w:rsidRPr="0012793A">
              <w:rPr>
                <w:lang w:val="es-ES"/>
              </w:rPr>
              <w:t xml:space="preserve"> en el caso de las redes o sistemas de satélites sujetos a la Sección II del Artículo </w:t>
            </w:r>
            <w:r w:rsidRPr="0012793A">
              <w:rPr>
                <w:b/>
                <w:bCs/>
                <w:lang w:val="es-ES"/>
              </w:rPr>
              <w:t>9</w:t>
            </w:r>
            <w:r w:rsidRPr="0012793A">
              <w:rPr>
                <w:lang w:val="es-ES"/>
              </w:rPr>
              <w:t>, la administración responsable de la red de satélites no haya puesto en servicio las asignaciones de frecuencia a estaciones de la red, no haya presentado la primera notificación de inscripción de las asignaciones de frecuencias en virtud del número </w:t>
            </w:r>
            <w:r w:rsidRPr="0012793A">
              <w:rPr>
                <w:rStyle w:val="Artref"/>
                <w:b/>
                <w:lang w:val="es-ES"/>
              </w:rPr>
              <w:t>11.15</w:t>
            </w:r>
            <w:r w:rsidRPr="0012793A">
              <w:rPr>
                <w:b/>
                <w:lang w:val="es-ES"/>
              </w:rPr>
              <w:t xml:space="preserve"> </w:t>
            </w:r>
            <w:r w:rsidRPr="0012793A">
              <w:rPr>
                <w:lang w:val="es-ES"/>
              </w:rPr>
              <w:t>o, cuando se requiera, no haya presentado la información de diligencia debida de conformidad con la Resolución </w:t>
            </w:r>
            <w:r w:rsidRPr="0012793A">
              <w:rPr>
                <w:b/>
                <w:bCs/>
                <w:lang w:val="es-ES"/>
              </w:rPr>
              <w:t>49 (Rev.CMR</w:t>
            </w:r>
            <w:r w:rsidRPr="0012793A">
              <w:rPr>
                <w:b/>
                <w:bCs/>
                <w:lang w:val="es-ES"/>
              </w:rPr>
              <w:noBreakHyphen/>
              <w:t>15)</w:t>
            </w:r>
            <w:del w:id="114" w:author="Spanish" w:date="2019-01-29T14:52:00Z">
              <w:r w:rsidRPr="0012793A" w:rsidDel="007D3F5A">
                <w:rPr>
                  <w:lang w:val="es-ES"/>
                </w:rPr>
                <w:delText xml:space="preserve"> o la Resolución </w:delText>
              </w:r>
              <w:r w:rsidRPr="0012793A" w:rsidDel="007D3F5A">
                <w:rPr>
                  <w:b/>
                  <w:bCs/>
                  <w:lang w:val="es-ES"/>
                </w:rPr>
                <w:delText>552</w:delText>
              </w:r>
              <w:r w:rsidRPr="0012793A" w:rsidDel="007D3F5A">
                <w:rPr>
                  <w:lang w:val="es-ES"/>
                </w:rPr>
                <w:delText xml:space="preserve"> (</w:delText>
              </w:r>
              <w:r w:rsidRPr="0012793A" w:rsidDel="007D3F5A">
                <w:rPr>
                  <w:b/>
                  <w:bCs/>
                  <w:lang w:val="es-ES"/>
                </w:rPr>
                <w:delText>Rev.CMR-15)</w:delText>
              </w:r>
            </w:del>
            <w:r w:rsidRPr="0012793A">
              <w:rPr>
                <w:lang w:val="es-ES"/>
              </w:rPr>
              <w:t>, se anulará la información</w:t>
            </w:r>
          </w:p>
        </w:tc>
      </w:tr>
      <w:tr w:rsidR="0091733C" w:rsidRPr="0012793A" w14:paraId="09D4852A" w14:textId="77777777" w:rsidTr="00B33B14">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C3A3F4" w14:textId="444F6CBF" w:rsidR="0091733C" w:rsidRPr="0012793A" w:rsidRDefault="0091733C" w:rsidP="00B33B14">
            <w:pPr>
              <w:pStyle w:val="Tabletext"/>
              <w:jc w:val="center"/>
              <w:rPr>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8202" w14:textId="729474BD" w:rsidR="0091733C" w:rsidRPr="0012793A" w:rsidRDefault="0091733C" w:rsidP="00B33B14">
            <w:pPr>
              <w:pStyle w:val="Tabletext"/>
              <w:jc w:val="center"/>
              <w:rPr>
                <w:lang w:val="es-ES" w:eastAsia="zh-CN"/>
              </w:rPr>
            </w:pPr>
          </w:p>
        </w:tc>
        <w:tc>
          <w:tcPr>
            <w:tcW w:w="2103" w:type="dxa"/>
            <w:tcBorders>
              <w:top w:val="single" w:sz="4" w:space="0" w:color="auto"/>
              <w:left w:val="single" w:sz="4" w:space="0" w:color="auto"/>
              <w:bottom w:val="single" w:sz="4" w:space="0" w:color="auto"/>
              <w:right w:val="single" w:sz="4" w:space="0" w:color="auto"/>
            </w:tcBorders>
          </w:tcPr>
          <w:p w14:paraId="7F0973AB" w14:textId="4D4531CD" w:rsidR="0091733C" w:rsidRPr="0012793A" w:rsidRDefault="0091733C" w:rsidP="00B33B14">
            <w:pPr>
              <w:pStyle w:val="Tabletext"/>
              <w:jc w:val="center"/>
              <w:rPr>
                <w:lang w:val="es-ES" w:eastAsia="zh-CN"/>
              </w:rPr>
            </w:pPr>
          </w:p>
        </w:tc>
        <w:tc>
          <w:tcPr>
            <w:tcW w:w="3260" w:type="dxa"/>
            <w:tcBorders>
              <w:top w:val="single" w:sz="4" w:space="0" w:color="auto"/>
              <w:left w:val="single" w:sz="4" w:space="0" w:color="auto"/>
              <w:bottom w:val="single" w:sz="4" w:space="0" w:color="auto"/>
              <w:right w:val="single" w:sz="4" w:space="0" w:color="auto"/>
            </w:tcBorders>
          </w:tcPr>
          <w:p w14:paraId="28A76B5F" w14:textId="06C84D2B" w:rsidR="0091733C" w:rsidRPr="0012793A" w:rsidRDefault="0091733C" w:rsidP="00B33B14">
            <w:pPr>
              <w:pStyle w:val="Tabletext"/>
              <w:rPr>
                <w:rFonts w:asciiTheme="majorBidi" w:hAnsiTheme="majorBidi" w:cstheme="majorBidi"/>
                <w:highlight w:val="green"/>
                <w:lang w:val="es-ES"/>
              </w:rPr>
            </w:pPr>
          </w:p>
        </w:tc>
        <w:tc>
          <w:tcPr>
            <w:tcW w:w="2840" w:type="dxa"/>
            <w:tcBorders>
              <w:top w:val="single" w:sz="4" w:space="0" w:color="auto"/>
              <w:left w:val="single" w:sz="4" w:space="0" w:color="auto"/>
              <w:bottom w:val="single" w:sz="4" w:space="0" w:color="auto"/>
              <w:right w:val="single" w:sz="4" w:space="0" w:color="auto"/>
            </w:tcBorders>
            <w:hideMark/>
          </w:tcPr>
          <w:p w14:paraId="51572A02" w14:textId="0C0349A6" w:rsidR="0091733C" w:rsidRPr="0012793A" w:rsidRDefault="0091733C" w:rsidP="00B33B14">
            <w:pPr>
              <w:pStyle w:val="Tabletext"/>
              <w:rPr>
                <w:lang w:val="es-ES"/>
              </w:rPr>
            </w:pPr>
            <w:r w:rsidRPr="0012793A">
              <w:rPr>
                <w:lang w:val="es-ES"/>
              </w:rPr>
              <w:t>correspondiente publicada en virtud del número </w:t>
            </w:r>
            <w:r w:rsidRPr="0012793A">
              <w:rPr>
                <w:b/>
                <w:lang w:val="es-ES"/>
              </w:rPr>
              <w:t>9.</w:t>
            </w:r>
            <w:r w:rsidRPr="0012793A">
              <w:rPr>
                <w:b/>
                <w:iCs/>
                <w:lang w:val="es-ES"/>
              </w:rPr>
              <w:t>1A</w:t>
            </w:r>
            <w:r w:rsidRPr="0012793A">
              <w:rPr>
                <w:bCs/>
                <w:iCs/>
                <w:lang w:val="es-ES"/>
              </w:rPr>
              <w:t>,</w:t>
            </w:r>
            <w:r w:rsidRPr="0012793A">
              <w:rPr>
                <w:lang w:val="es-ES"/>
              </w:rPr>
              <w:t xml:space="preserve"> del número </w:t>
            </w:r>
            <w:r w:rsidRPr="0012793A">
              <w:rPr>
                <w:rStyle w:val="Artref"/>
                <w:b/>
                <w:lang w:val="es-ES"/>
              </w:rPr>
              <w:t>9.2B</w:t>
            </w:r>
            <w:r w:rsidRPr="0012793A">
              <w:rPr>
                <w:lang w:val="es-ES"/>
              </w:rPr>
              <w:t xml:space="preserve"> y del número </w:t>
            </w:r>
            <w:r w:rsidRPr="0012793A">
              <w:rPr>
                <w:rStyle w:val="Artref"/>
                <w:b/>
                <w:lang w:val="es-ES"/>
              </w:rPr>
              <w:t>9.38</w:t>
            </w:r>
            <w:r w:rsidRPr="0012793A">
              <w:rPr>
                <w:lang w:val="es-ES"/>
              </w:rPr>
              <w:t>, según proceda, pero solamente después de informar a la administración interesada al menos seis meses antes de la fecha de expiración mencionada en los números </w:t>
            </w:r>
            <w:r w:rsidRPr="0012793A">
              <w:rPr>
                <w:rStyle w:val="Artref"/>
                <w:b/>
                <w:lang w:val="es-ES"/>
              </w:rPr>
              <w:t>11.44</w:t>
            </w:r>
            <w:r w:rsidRPr="0012793A">
              <w:rPr>
                <w:bCs/>
                <w:lang w:val="es-ES"/>
              </w:rPr>
              <w:t>,</w:t>
            </w:r>
            <w:r w:rsidRPr="0012793A">
              <w:rPr>
                <w:b/>
                <w:lang w:val="es-ES"/>
              </w:rPr>
              <w:t xml:space="preserve"> </w:t>
            </w:r>
            <w:r w:rsidRPr="0012793A">
              <w:rPr>
                <w:rStyle w:val="Artref"/>
                <w:b/>
                <w:lang w:val="es-ES"/>
              </w:rPr>
              <w:t>11.44.1</w:t>
            </w:r>
            <w:r w:rsidRPr="0012793A">
              <w:rPr>
                <w:bCs/>
                <w:lang w:val="es-ES"/>
              </w:rPr>
              <w:t xml:space="preserve"> y, en su caso, en el § 10 del Anexo 1 a la Resolución </w:t>
            </w:r>
            <w:r w:rsidRPr="0012793A">
              <w:rPr>
                <w:b/>
                <w:lang w:val="es-ES"/>
              </w:rPr>
              <w:t>49</w:t>
            </w:r>
            <w:r w:rsidRPr="0012793A">
              <w:rPr>
                <w:bCs/>
                <w:lang w:val="es-ES"/>
              </w:rPr>
              <w:t xml:space="preserve"> (</w:t>
            </w:r>
            <w:r w:rsidRPr="0012793A">
              <w:rPr>
                <w:b/>
                <w:lang w:val="es-ES"/>
              </w:rPr>
              <w:t>Rev.CMR</w:t>
            </w:r>
            <w:r w:rsidRPr="0012793A">
              <w:rPr>
                <w:b/>
                <w:lang w:val="es-ES"/>
              </w:rPr>
              <w:noBreakHyphen/>
              <w:t>15)</w:t>
            </w:r>
            <w:ins w:id="115" w:author="Soriano, Manuel" w:date="2019-02-06T14:28:00Z">
              <w:r w:rsidRPr="007A227D">
                <w:rPr>
                  <w:b/>
                  <w:vertAlign w:val="superscript"/>
                  <w:lang w:val="es-ES"/>
                </w:rPr>
                <w:t>27</w:t>
              </w:r>
              <w:r w:rsidRPr="007A227D">
                <w:rPr>
                  <w:b/>
                  <w:i/>
                  <w:iCs/>
                  <w:vertAlign w:val="superscript"/>
                  <w:lang w:val="es-ES"/>
                </w:rPr>
                <w:t>bis</w:t>
              </w:r>
            </w:ins>
            <w:r w:rsidRPr="0012793A">
              <w:rPr>
                <w:color w:val="000000"/>
                <w:lang w:val="es-ES"/>
              </w:rPr>
              <w:t>.</w:t>
            </w:r>
            <w:r w:rsidRPr="0012793A">
              <w:rPr>
                <w:sz w:val="16"/>
                <w:szCs w:val="16"/>
                <w:lang w:val="es-ES"/>
              </w:rPr>
              <w:t>     </w:t>
            </w:r>
            <w:r w:rsidRPr="0012793A">
              <w:rPr>
                <w:sz w:val="14"/>
                <w:szCs w:val="14"/>
                <w:lang w:val="es-ES"/>
              </w:rPr>
              <w:t>(CMR</w:t>
            </w:r>
            <w:r w:rsidRPr="0012793A">
              <w:rPr>
                <w:sz w:val="14"/>
                <w:szCs w:val="14"/>
                <w:lang w:val="es-ES"/>
              </w:rPr>
              <w:noBreakHyphen/>
              <w:t>15)</w:t>
            </w:r>
          </w:p>
          <w:p w14:paraId="17F36D10" w14:textId="77777777" w:rsidR="0091733C" w:rsidRPr="0012793A" w:rsidRDefault="0091733C" w:rsidP="00B33B14">
            <w:pPr>
              <w:pStyle w:val="Proposal"/>
              <w:keepNext w:val="0"/>
              <w:rPr>
                <w:sz w:val="20"/>
                <w:lang w:val="es-ES"/>
              </w:rPr>
            </w:pPr>
            <w:r w:rsidRPr="007A227D">
              <w:rPr>
                <w:sz w:val="20"/>
                <w:lang w:val="es-ES"/>
              </w:rPr>
              <w:t>ADD</w:t>
            </w:r>
          </w:p>
          <w:p w14:paraId="70ABCC96" w14:textId="77777777" w:rsidR="0091733C" w:rsidRPr="0012793A" w:rsidRDefault="0091733C" w:rsidP="007A227D">
            <w:pPr>
              <w:pStyle w:val="Tabletext"/>
              <w:rPr>
                <w:lang w:val="es-ES"/>
              </w:rPr>
            </w:pPr>
            <w:r w:rsidRPr="0012793A">
              <w:rPr>
                <w:rStyle w:val="Artdef"/>
                <w:vertAlign w:val="superscript"/>
                <w:lang w:val="es-ES"/>
              </w:rPr>
              <w:t>27</w:t>
            </w:r>
            <w:r w:rsidRPr="007A227D">
              <w:rPr>
                <w:rStyle w:val="Artdef"/>
                <w:i/>
                <w:iCs/>
                <w:vertAlign w:val="superscript"/>
                <w:lang w:val="es-ES"/>
              </w:rPr>
              <w:t>bis</w:t>
            </w:r>
            <w:r w:rsidRPr="0012793A">
              <w:rPr>
                <w:rStyle w:val="Artdef"/>
                <w:lang w:val="es-ES"/>
              </w:rPr>
              <w:t>11.48.1</w:t>
            </w:r>
            <w:r w:rsidRPr="0012793A">
              <w:rPr>
                <w:lang w:val="es-ES"/>
              </w:rPr>
              <w:tab/>
              <w:t xml:space="preserve"> Si no se ha proporcionado la información relativa a la Resolución </w:t>
            </w:r>
            <w:r w:rsidRPr="0012793A">
              <w:rPr>
                <w:b/>
                <w:bCs/>
                <w:lang w:val="es-ES"/>
              </w:rPr>
              <w:t>552</w:t>
            </w:r>
            <w:r w:rsidRPr="0012793A">
              <w:rPr>
                <w:lang w:val="es-ES"/>
              </w:rPr>
              <w:t xml:space="preserve"> (</w:t>
            </w:r>
            <w:r w:rsidRPr="0012793A">
              <w:rPr>
                <w:b/>
                <w:bCs/>
                <w:lang w:val="es-ES"/>
              </w:rPr>
              <w:t>Rev.CMR-15</w:t>
            </w:r>
            <w:r w:rsidRPr="0012793A">
              <w:rPr>
                <w:lang w:val="es-ES"/>
              </w:rPr>
              <w:t xml:space="preserve">), la información correspondiente publicada en virtud del número </w:t>
            </w:r>
            <w:r w:rsidRPr="0012793A">
              <w:rPr>
                <w:b/>
                <w:bCs/>
                <w:lang w:val="es-ES"/>
              </w:rPr>
              <w:t>9.38</w:t>
            </w:r>
            <w:r w:rsidRPr="0012793A">
              <w:rPr>
                <w:lang w:val="es-ES"/>
              </w:rPr>
              <w:t xml:space="preserve"> se suprimirá 30 días después del final del periodo de siete años posterior a la fecha de recepción en la Oficina de la información íntegra pertinente en virtud del número </w:t>
            </w:r>
            <w:r w:rsidRPr="0012793A">
              <w:rPr>
                <w:b/>
                <w:bCs/>
                <w:lang w:val="es-ES"/>
              </w:rPr>
              <w:t>9.1A</w:t>
            </w:r>
            <w:r w:rsidRPr="0012793A">
              <w:rPr>
                <w:lang w:val="es-ES"/>
              </w:rPr>
              <w:t>.</w:t>
            </w:r>
          </w:p>
        </w:tc>
      </w:tr>
      <w:tr w:rsidR="0091733C" w:rsidRPr="0012793A" w14:paraId="45EEFE65"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9055AAD" w14:textId="77777777" w:rsidR="0091733C" w:rsidRPr="0012793A" w:rsidRDefault="0091733C" w:rsidP="00454F0A">
            <w:pPr>
              <w:pStyle w:val="Tablehead"/>
              <w:rPr>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5E17" w14:textId="77777777" w:rsidR="0091733C" w:rsidRPr="0012793A" w:rsidRDefault="0091733C" w:rsidP="00454F0A">
            <w:pPr>
              <w:pStyle w:val="Tablehead"/>
              <w:rPr>
                <w:lang w:val="es-ES" w:eastAsia="zh-CN"/>
              </w:rPr>
            </w:pPr>
          </w:p>
        </w:tc>
        <w:tc>
          <w:tcPr>
            <w:tcW w:w="2103" w:type="dxa"/>
            <w:tcBorders>
              <w:top w:val="single" w:sz="4" w:space="0" w:color="auto"/>
              <w:left w:val="single" w:sz="4" w:space="0" w:color="auto"/>
              <w:bottom w:val="single" w:sz="4" w:space="0" w:color="auto"/>
              <w:right w:val="single" w:sz="4" w:space="0" w:color="auto"/>
            </w:tcBorders>
            <w:hideMark/>
          </w:tcPr>
          <w:p w14:paraId="144A5786" w14:textId="77777777" w:rsidR="0091733C" w:rsidRPr="0012793A" w:rsidRDefault="0091733C" w:rsidP="00454F0A">
            <w:pPr>
              <w:pStyle w:val="Tablehead"/>
              <w:rPr>
                <w:lang w:val="es-ES" w:eastAsia="zh-CN"/>
              </w:rPr>
            </w:pPr>
            <w:r w:rsidRPr="0012793A">
              <w:rPr>
                <w:lang w:val="es-ES" w:eastAsia="zh-CN"/>
              </w:rPr>
              <w:t>Volumen 3</w:t>
            </w:r>
          </w:p>
        </w:tc>
        <w:tc>
          <w:tcPr>
            <w:tcW w:w="3260" w:type="dxa"/>
            <w:tcBorders>
              <w:top w:val="single" w:sz="4" w:space="0" w:color="auto"/>
              <w:left w:val="single" w:sz="4" w:space="0" w:color="auto"/>
              <w:bottom w:val="single" w:sz="4" w:space="0" w:color="auto"/>
              <w:right w:val="single" w:sz="4" w:space="0" w:color="auto"/>
            </w:tcBorders>
            <w:hideMark/>
          </w:tcPr>
          <w:p w14:paraId="030C67E1" w14:textId="77777777" w:rsidR="0091733C" w:rsidRPr="0012793A" w:rsidRDefault="0091733C" w:rsidP="00454F0A">
            <w:pPr>
              <w:pStyle w:val="Tablehead"/>
              <w:rPr>
                <w:lang w:val="es-ES" w:eastAsia="zh-CN"/>
              </w:rPr>
            </w:pPr>
            <w:r w:rsidRPr="0012793A">
              <w:rPr>
                <w:lang w:val="es-ES" w:eastAsia="zh-CN"/>
              </w:rPr>
              <w:t>Resoluciones</w:t>
            </w:r>
          </w:p>
        </w:tc>
        <w:tc>
          <w:tcPr>
            <w:tcW w:w="2840" w:type="dxa"/>
            <w:tcBorders>
              <w:top w:val="single" w:sz="4" w:space="0" w:color="auto"/>
              <w:left w:val="single" w:sz="4" w:space="0" w:color="auto"/>
              <w:bottom w:val="single" w:sz="4" w:space="0" w:color="auto"/>
              <w:right w:val="single" w:sz="4" w:space="0" w:color="auto"/>
            </w:tcBorders>
            <w:hideMark/>
          </w:tcPr>
          <w:p w14:paraId="0DF9DF0F" w14:textId="77777777" w:rsidR="0091733C" w:rsidRPr="0012793A" w:rsidRDefault="0091733C" w:rsidP="00454F0A">
            <w:pPr>
              <w:pStyle w:val="Tablehead"/>
              <w:rPr>
                <w:lang w:val="es-ES" w:eastAsia="zh-CN"/>
              </w:rPr>
            </w:pPr>
            <w:r w:rsidRPr="0012793A">
              <w:rPr>
                <w:lang w:val="es-ES" w:eastAsia="zh-CN"/>
              </w:rPr>
              <w:t>Resoluciones</w:t>
            </w:r>
          </w:p>
        </w:tc>
      </w:tr>
      <w:tr w:rsidR="0091733C" w:rsidRPr="0012793A" w14:paraId="60786436"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CA23F28" w14:textId="77777777" w:rsidR="0091733C" w:rsidRPr="0012793A" w:rsidRDefault="0091733C" w:rsidP="00FF2AA6">
            <w:pPr>
              <w:spacing w:before="60" w:after="40"/>
              <w:jc w:val="center"/>
              <w:rPr>
                <w:bCs/>
                <w:sz w:val="20"/>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DD2E5" w14:textId="77777777" w:rsidR="0091733C" w:rsidRPr="0012793A" w:rsidRDefault="0091733C" w:rsidP="00FF2AA6">
            <w:pPr>
              <w:pStyle w:val="Tabletext"/>
              <w:jc w:val="center"/>
              <w:rPr>
                <w:lang w:val="es-ES" w:eastAsia="zh-CN"/>
              </w:rPr>
            </w:pPr>
            <w:r w:rsidRPr="0012793A">
              <w:rPr>
                <w:lang w:val="es-ES" w:eastAsia="zh-CN"/>
              </w:rPr>
              <w:t>Español</w:t>
            </w:r>
          </w:p>
        </w:tc>
        <w:tc>
          <w:tcPr>
            <w:tcW w:w="2103" w:type="dxa"/>
            <w:tcBorders>
              <w:top w:val="single" w:sz="4" w:space="0" w:color="auto"/>
              <w:left w:val="single" w:sz="4" w:space="0" w:color="auto"/>
              <w:bottom w:val="single" w:sz="4" w:space="0" w:color="auto"/>
              <w:right w:val="single" w:sz="4" w:space="0" w:color="auto"/>
            </w:tcBorders>
            <w:hideMark/>
          </w:tcPr>
          <w:p w14:paraId="657094A6" w14:textId="77777777" w:rsidR="0091733C" w:rsidRPr="0012793A" w:rsidRDefault="0091733C" w:rsidP="00FF2AA6">
            <w:pPr>
              <w:pStyle w:val="Tabletext"/>
              <w:jc w:val="center"/>
              <w:rPr>
                <w:lang w:val="es-ES" w:eastAsia="zh-CN"/>
              </w:rPr>
            </w:pPr>
            <w:r w:rsidRPr="0012793A">
              <w:rPr>
                <w:lang w:val="es-ES" w:eastAsia="zh-CN"/>
              </w:rPr>
              <w:t>141 (RES157-1)</w:t>
            </w:r>
          </w:p>
        </w:tc>
        <w:tc>
          <w:tcPr>
            <w:tcW w:w="3260" w:type="dxa"/>
            <w:tcBorders>
              <w:top w:val="single" w:sz="4" w:space="0" w:color="auto"/>
              <w:left w:val="single" w:sz="4" w:space="0" w:color="auto"/>
              <w:bottom w:val="single" w:sz="4" w:space="0" w:color="auto"/>
              <w:right w:val="single" w:sz="4" w:space="0" w:color="auto"/>
            </w:tcBorders>
            <w:hideMark/>
          </w:tcPr>
          <w:p w14:paraId="2B038F14" w14:textId="669531AB" w:rsidR="0091733C" w:rsidRPr="0012793A" w:rsidRDefault="0091733C" w:rsidP="00FF2AA6">
            <w:pPr>
              <w:pStyle w:val="Tabletext"/>
              <w:rPr>
                <w:lang w:val="es-ES"/>
              </w:rPr>
            </w:pPr>
            <w:r w:rsidRPr="0012793A">
              <w:rPr>
                <w:lang w:val="es-ES"/>
              </w:rPr>
              <w:t>El título de la Resolución</w:t>
            </w:r>
            <w:r w:rsidRPr="0012793A">
              <w:rPr>
                <w:b/>
                <w:bCs/>
                <w:lang w:val="es-ES"/>
              </w:rPr>
              <w:t xml:space="preserve"> 157 (CMR</w:t>
            </w:r>
            <w:r w:rsidR="00454F0A" w:rsidRPr="0012793A">
              <w:rPr>
                <w:b/>
                <w:bCs/>
                <w:lang w:val="es-ES"/>
              </w:rPr>
              <w:noBreakHyphen/>
            </w:r>
            <w:r w:rsidRPr="0012793A">
              <w:rPr>
                <w:b/>
                <w:bCs/>
                <w:lang w:val="es-ES"/>
              </w:rPr>
              <w:t>15)</w:t>
            </w:r>
            <w:r w:rsidRPr="0012793A">
              <w:rPr>
                <w:lang w:val="es-ES"/>
              </w:rPr>
              <w:t xml:space="preserve"> en español reza «nuevos sistemas en las órbitas de los satélites geoestacionarios», mientras que en inglés se refiere a «nuevos sistemas de satélite de órbita no geoestacionaria».</w:t>
            </w:r>
          </w:p>
        </w:tc>
        <w:tc>
          <w:tcPr>
            <w:tcW w:w="2840" w:type="dxa"/>
            <w:tcBorders>
              <w:top w:val="single" w:sz="4" w:space="0" w:color="auto"/>
              <w:left w:val="single" w:sz="4" w:space="0" w:color="auto"/>
              <w:bottom w:val="single" w:sz="4" w:space="0" w:color="auto"/>
              <w:right w:val="single" w:sz="4" w:space="0" w:color="auto"/>
            </w:tcBorders>
            <w:hideMark/>
          </w:tcPr>
          <w:p w14:paraId="4294C5E3" w14:textId="77777777" w:rsidR="0091733C" w:rsidRPr="0012793A" w:rsidRDefault="0091733C" w:rsidP="00FF2AA6">
            <w:pPr>
              <w:pStyle w:val="Tabletext"/>
              <w:rPr>
                <w:rFonts w:asciiTheme="majorBidi" w:hAnsiTheme="majorBidi" w:cstheme="majorBidi"/>
                <w:color w:val="000000"/>
                <w:lang w:val="es-ES" w:eastAsia="zh-CN"/>
              </w:rPr>
            </w:pPr>
            <w:r w:rsidRPr="0012793A">
              <w:rPr>
                <w:rFonts w:asciiTheme="majorBidi" w:hAnsiTheme="majorBidi" w:cstheme="majorBidi"/>
                <w:lang w:val="es-ES"/>
              </w:rPr>
              <w:t xml:space="preserve">Armonizar el título de la </w:t>
            </w:r>
            <w:r w:rsidRPr="0012793A">
              <w:rPr>
                <w:lang w:val="es-ES"/>
              </w:rPr>
              <w:t>Resolución</w:t>
            </w:r>
            <w:r w:rsidRPr="0012793A">
              <w:rPr>
                <w:rFonts w:asciiTheme="majorBidi" w:hAnsiTheme="majorBidi" w:cstheme="majorBidi"/>
                <w:lang w:val="es-ES"/>
              </w:rPr>
              <w:t xml:space="preserve"> </w:t>
            </w:r>
            <w:r w:rsidRPr="0012793A">
              <w:rPr>
                <w:rFonts w:asciiTheme="majorBidi" w:hAnsiTheme="majorBidi" w:cstheme="majorBidi"/>
                <w:b/>
                <w:bCs/>
                <w:lang w:val="es-ES"/>
              </w:rPr>
              <w:t>157 (CMR</w:t>
            </w:r>
            <w:r w:rsidRPr="0012793A">
              <w:rPr>
                <w:rFonts w:asciiTheme="majorBidi" w:hAnsiTheme="majorBidi" w:cstheme="majorBidi"/>
                <w:b/>
                <w:bCs/>
                <w:lang w:val="es-ES"/>
              </w:rPr>
              <w:noBreakHyphen/>
              <w:t>15)</w:t>
            </w:r>
            <w:r w:rsidRPr="0012793A">
              <w:rPr>
                <w:rFonts w:asciiTheme="majorBidi" w:hAnsiTheme="majorBidi" w:cstheme="majorBidi"/>
                <w:lang w:val="es-ES"/>
              </w:rPr>
              <w:t xml:space="preserve"> en español con el correspondiente título en inglés.</w:t>
            </w:r>
          </w:p>
        </w:tc>
      </w:tr>
      <w:tr w:rsidR="0091733C" w:rsidRPr="0012793A" w14:paraId="458C3001" w14:textId="77777777" w:rsidTr="00A13FA8">
        <w:trPr>
          <w:cantSplit/>
          <w:jc w:val="center"/>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96827" w14:textId="77777777" w:rsidR="0091733C" w:rsidRPr="0012793A" w:rsidRDefault="0091733C" w:rsidP="00FF2AA6">
            <w:pPr>
              <w:spacing w:before="60" w:after="40"/>
              <w:jc w:val="center"/>
              <w:rPr>
                <w:bCs/>
                <w:sz w:val="20"/>
                <w:lang w:val="es-ES" w:eastAsia="zh-CN"/>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D4F4C" w14:textId="77777777" w:rsidR="0091733C" w:rsidRPr="0012793A" w:rsidRDefault="0091733C" w:rsidP="00FF2AA6">
            <w:pPr>
              <w:pStyle w:val="Tabletext"/>
              <w:jc w:val="center"/>
              <w:rPr>
                <w:lang w:val="es-ES" w:eastAsia="zh-CN"/>
              </w:rPr>
            </w:pPr>
            <w:r w:rsidRPr="0012793A">
              <w:rPr>
                <w:lang w:val="es-ES" w:eastAsia="zh-CN"/>
              </w:rPr>
              <w:t>Todos</w:t>
            </w:r>
          </w:p>
        </w:tc>
        <w:tc>
          <w:tcPr>
            <w:tcW w:w="2103" w:type="dxa"/>
            <w:tcBorders>
              <w:top w:val="single" w:sz="4" w:space="0" w:color="auto"/>
              <w:left w:val="single" w:sz="4" w:space="0" w:color="auto"/>
              <w:bottom w:val="single" w:sz="4" w:space="0" w:color="auto"/>
              <w:right w:val="single" w:sz="4" w:space="0" w:color="auto"/>
            </w:tcBorders>
            <w:hideMark/>
          </w:tcPr>
          <w:p w14:paraId="4CA7FA1D" w14:textId="77777777" w:rsidR="0091733C" w:rsidRPr="0012793A" w:rsidRDefault="0091733C" w:rsidP="00FF2AA6">
            <w:pPr>
              <w:pStyle w:val="Tabletext"/>
              <w:jc w:val="center"/>
              <w:rPr>
                <w:lang w:val="es-ES" w:eastAsia="zh-CN"/>
              </w:rPr>
            </w:pPr>
            <w:r w:rsidRPr="0012793A">
              <w:rPr>
                <w:lang w:val="es-ES" w:eastAsia="zh-CN"/>
              </w:rPr>
              <w:t>364 (RES647-2)</w:t>
            </w:r>
          </w:p>
        </w:tc>
        <w:tc>
          <w:tcPr>
            <w:tcW w:w="3260" w:type="dxa"/>
            <w:tcBorders>
              <w:top w:val="single" w:sz="4" w:space="0" w:color="auto"/>
              <w:left w:val="single" w:sz="4" w:space="0" w:color="auto"/>
              <w:bottom w:val="single" w:sz="4" w:space="0" w:color="auto"/>
              <w:right w:val="single" w:sz="4" w:space="0" w:color="auto"/>
            </w:tcBorders>
            <w:hideMark/>
          </w:tcPr>
          <w:p w14:paraId="63330CC4" w14:textId="77777777" w:rsidR="0091733C" w:rsidRPr="0012793A" w:rsidRDefault="0091733C" w:rsidP="00FF2AA6">
            <w:pPr>
              <w:pStyle w:val="Tabletext"/>
              <w:rPr>
                <w:lang w:val="es-ES"/>
              </w:rPr>
            </w:pPr>
            <w:r w:rsidRPr="0012793A">
              <w:rPr>
                <w:lang w:val="es-ES"/>
              </w:rPr>
              <w:t>En la nota 2 que figura en la Resolución </w:t>
            </w:r>
            <w:r w:rsidRPr="0012793A">
              <w:rPr>
                <w:b/>
                <w:bCs/>
                <w:lang w:val="es-ES"/>
              </w:rPr>
              <w:t>647 (Rev.CMR-15)</w:t>
            </w:r>
            <w:r w:rsidRPr="0012793A">
              <w:rPr>
                <w:lang w:val="es-ES"/>
              </w:rPr>
              <w:t xml:space="preserve"> se establece que la «Resolución 646 (Rev.CMR</w:t>
            </w:r>
            <w:r w:rsidRPr="0012793A">
              <w:rPr>
                <w:lang w:val="es-ES"/>
              </w:rPr>
              <w:noBreakHyphen/>
              <w:t xml:space="preserve">15) comprende una serie de </w:t>
            </w:r>
            <w:r w:rsidRPr="0012793A">
              <w:rPr>
                <w:i/>
                <w:iCs/>
                <w:lang w:val="es-ES"/>
              </w:rPr>
              <w:t>considerandos</w:t>
            </w:r>
            <w:r w:rsidRPr="0012793A">
              <w:rPr>
                <w:lang w:val="es-ES"/>
              </w:rPr>
              <w:t xml:space="preserve"> en los que se estipula que el término «Radiocomunicaciones para la protección pública» hace alusión a las radiocomunicaciones utilizadas por las instituciones y organizaciones encargadas del mantenimiento del orden público, la protección de vidas y bienes y la intervención ante situaciones de emergencia». Sin embargo, dicha definición del término «Radiocomunicaciones para la protección pública» no es coherente con la definición que figura en el </w:t>
            </w:r>
            <w:r w:rsidRPr="0012793A">
              <w:rPr>
                <w:i/>
                <w:iCs/>
                <w:lang w:val="es-ES"/>
              </w:rPr>
              <w:t>considerando</w:t>
            </w:r>
            <w:r w:rsidRPr="0012793A">
              <w:rPr>
                <w:lang w:val="es-ES"/>
              </w:rPr>
              <w:t xml:space="preserve"> </w:t>
            </w:r>
            <w:r w:rsidRPr="0012793A">
              <w:rPr>
                <w:i/>
                <w:iCs/>
                <w:lang w:val="es-ES"/>
              </w:rPr>
              <w:t>a)</w:t>
            </w:r>
            <w:r w:rsidRPr="0012793A">
              <w:rPr>
                <w:lang w:val="es-ES"/>
              </w:rPr>
              <w:t xml:space="preserve"> de la Resolución </w:t>
            </w:r>
            <w:r w:rsidRPr="0012793A">
              <w:rPr>
                <w:b/>
                <w:bCs/>
                <w:lang w:val="es-ES"/>
              </w:rPr>
              <w:t>646 (Rev.CMR-15)</w:t>
            </w:r>
            <w:r w:rsidRPr="0012793A">
              <w:rPr>
                <w:lang w:val="es-ES"/>
              </w:rPr>
              <w:t>, en la que se estipula «que el término «Radiocomunicaciones para la protección pública» hace alusión a las radiocomunicaciones utilizadas por las instituciones y organizaciones responsables del mantenimiento del orden público, la protección de vidas y bienes y la intervención ante situaciones de emergencia».</w:t>
            </w:r>
          </w:p>
        </w:tc>
        <w:tc>
          <w:tcPr>
            <w:tcW w:w="2840" w:type="dxa"/>
            <w:tcBorders>
              <w:top w:val="single" w:sz="4" w:space="0" w:color="auto"/>
              <w:left w:val="single" w:sz="4" w:space="0" w:color="auto"/>
              <w:bottom w:val="single" w:sz="4" w:space="0" w:color="auto"/>
              <w:right w:val="single" w:sz="4" w:space="0" w:color="auto"/>
            </w:tcBorders>
            <w:hideMark/>
          </w:tcPr>
          <w:p w14:paraId="387D9A10" w14:textId="77777777" w:rsidR="0091733C" w:rsidRPr="0012793A" w:rsidRDefault="0091733C" w:rsidP="00FF2AA6">
            <w:pPr>
              <w:pStyle w:val="Tabletext"/>
              <w:rPr>
                <w:rFonts w:asciiTheme="majorBidi" w:hAnsiTheme="majorBidi" w:cstheme="majorBidi"/>
                <w:color w:val="000000"/>
                <w:lang w:val="es-ES" w:eastAsia="zh-CN"/>
              </w:rPr>
            </w:pPr>
            <w:r w:rsidRPr="0012793A">
              <w:rPr>
                <w:rFonts w:asciiTheme="majorBidi" w:hAnsiTheme="majorBidi" w:cstheme="majorBidi"/>
                <w:lang w:val="es-ES"/>
              </w:rPr>
              <w:t xml:space="preserve">Armonizar la definición del término «radiocomunicaciones para la protección pública» que figura en la nota 2 de la </w:t>
            </w:r>
            <w:r w:rsidRPr="0012793A">
              <w:rPr>
                <w:lang w:val="es-ES"/>
              </w:rPr>
              <w:t>Resolución</w:t>
            </w:r>
            <w:r w:rsidRPr="0012793A">
              <w:rPr>
                <w:rFonts w:asciiTheme="majorBidi" w:hAnsiTheme="majorBidi" w:cstheme="majorBidi"/>
                <w:b/>
                <w:bCs/>
                <w:lang w:val="es-ES"/>
              </w:rPr>
              <w:t xml:space="preserve"> 647 (Rev.CMR-15)</w:t>
            </w:r>
            <w:r w:rsidRPr="0012793A">
              <w:rPr>
                <w:rFonts w:asciiTheme="majorBidi" w:hAnsiTheme="majorBidi" w:cstheme="majorBidi"/>
                <w:lang w:val="es-ES"/>
              </w:rPr>
              <w:t xml:space="preserve"> con la definición del término que figura en el </w:t>
            </w:r>
            <w:r w:rsidRPr="0012793A">
              <w:rPr>
                <w:rFonts w:asciiTheme="majorBidi" w:hAnsiTheme="majorBidi" w:cstheme="majorBidi"/>
                <w:i/>
                <w:iCs/>
                <w:lang w:val="es-ES"/>
              </w:rPr>
              <w:t>considerando</w:t>
            </w:r>
            <w:r w:rsidRPr="0012793A">
              <w:rPr>
                <w:rFonts w:asciiTheme="majorBidi" w:hAnsiTheme="majorBidi" w:cstheme="majorBidi"/>
                <w:lang w:val="es-ES"/>
              </w:rPr>
              <w:t xml:space="preserve"> </w:t>
            </w:r>
            <w:r w:rsidRPr="0012793A">
              <w:rPr>
                <w:rFonts w:asciiTheme="majorBidi" w:hAnsiTheme="majorBidi" w:cstheme="majorBidi"/>
                <w:i/>
                <w:iCs/>
                <w:lang w:val="es-ES"/>
              </w:rPr>
              <w:t>a)</w:t>
            </w:r>
            <w:r w:rsidRPr="0012793A">
              <w:rPr>
                <w:rFonts w:asciiTheme="majorBidi" w:hAnsiTheme="majorBidi" w:cstheme="majorBidi"/>
                <w:lang w:val="es-ES"/>
              </w:rPr>
              <w:t xml:space="preserve"> de la </w:t>
            </w:r>
            <w:r w:rsidRPr="0012793A">
              <w:rPr>
                <w:lang w:val="es-ES"/>
              </w:rPr>
              <w:t>Resolución</w:t>
            </w:r>
            <w:r w:rsidRPr="0012793A">
              <w:rPr>
                <w:rFonts w:asciiTheme="majorBidi" w:hAnsiTheme="majorBidi" w:cstheme="majorBidi"/>
                <w:b/>
                <w:bCs/>
                <w:lang w:val="es-ES"/>
              </w:rPr>
              <w:t xml:space="preserve"> 646 (Rev.CMR-15)</w:t>
            </w:r>
            <w:r w:rsidRPr="0012793A">
              <w:rPr>
                <w:rFonts w:asciiTheme="majorBidi" w:hAnsiTheme="majorBidi" w:cstheme="majorBidi"/>
                <w:lang w:val="es-ES"/>
              </w:rPr>
              <w:t>.</w:t>
            </w:r>
          </w:p>
        </w:tc>
      </w:tr>
    </w:tbl>
    <w:p w14:paraId="2E1A6830" w14:textId="67475543" w:rsidR="0091733C" w:rsidRPr="0012793A" w:rsidRDefault="0091733C" w:rsidP="00D1786D">
      <w:pPr>
        <w:pStyle w:val="Normalaftertitle0"/>
        <w:rPr>
          <w:lang w:val="es-ES" w:eastAsia="zh-CN"/>
        </w:rPr>
      </w:pPr>
      <w:r w:rsidRPr="0012793A">
        <w:rPr>
          <w:lang w:val="es-ES" w:eastAsia="zh-CN"/>
        </w:rPr>
        <w:t xml:space="preserve">La Oficina también ha recibido del Grupo de Trabajo 1A y la Comisión de Estudio 1 del UIT-R dos notas sobre incoherencias en el Apéndice </w:t>
      </w:r>
      <w:r w:rsidRPr="0012793A">
        <w:rPr>
          <w:b/>
          <w:bCs/>
          <w:lang w:val="es-ES" w:eastAsia="zh-CN"/>
        </w:rPr>
        <w:t>7 (Rev.CMR-15)</w:t>
      </w:r>
      <w:r w:rsidRPr="0012793A">
        <w:rPr>
          <w:lang w:val="es-ES" w:eastAsia="zh-CN"/>
        </w:rPr>
        <w:t xml:space="preserve"> (véanse el Anexo 1 al </w:t>
      </w:r>
      <w:hyperlink r:id="rId9" w:history="1">
        <w:r w:rsidRPr="0012793A">
          <w:rPr>
            <w:rStyle w:val="Hyperlink"/>
            <w:lang w:val="es-ES" w:eastAsia="zh-CN"/>
          </w:rPr>
          <w:t>Documento</w:t>
        </w:r>
        <w:r w:rsidR="00D1786D" w:rsidRPr="0012793A">
          <w:rPr>
            <w:rStyle w:val="Hyperlink"/>
            <w:lang w:val="es-ES" w:eastAsia="zh-CN"/>
          </w:rPr>
          <w:t> </w:t>
        </w:r>
        <w:r w:rsidRPr="0012793A">
          <w:rPr>
            <w:rStyle w:val="Hyperlink"/>
            <w:lang w:val="es-ES" w:eastAsia="zh-CN"/>
          </w:rPr>
          <w:t>1/226</w:t>
        </w:r>
      </w:hyperlink>
      <w:r w:rsidRPr="0012793A">
        <w:rPr>
          <w:lang w:val="es-ES" w:eastAsia="zh-CN"/>
        </w:rPr>
        <w:t xml:space="preserve"> y el Anexo 14 al </w:t>
      </w:r>
      <w:hyperlink r:id="rId10" w:history="1">
        <w:r w:rsidRPr="0012793A">
          <w:rPr>
            <w:rStyle w:val="Hyperlink"/>
            <w:lang w:val="es-ES" w:eastAsia="zh-CN"/>
          </w:rPr>
          <w:t>Documento 1A/340</w:t>
        </w:r>
      </w:hyperlink>
      <w:r w:rsidRPr="0012793A">
        <w:rPr>
          <w:lang w:val="es-ES" w:eastAsia="zh-CN"/>
        </w:rPr>
        <w:t>). La Oficina ha analizado esos documentos y presenta sus conclusiones en el Addéndum 1 al presente documento.</w:t>
      </w:r>
    </w:p>
    <w:p w14:paraId="461BBA66" w14:textId="77777777" w:rsidR="0091733C" w:rsidRPr="0012793A" w:rsidRDefault="0091733C" w:rsidP="0091733C">
      <w:pPr>
        <w:pStyle w:val="Heading3"/>
        <w:rPr>
          <w:lang w:val="es-ES" w:eastAsia="zh-CN"/>
        </w:rPr>
      </w:pPr>
      <w:bookmarkStart w:id="116" w:name="_Toc517006"/>
      <w:bookmarkStart w:id="117" w:name="_Toc20236009"/>
      <w:bookmarkStart w:id="118" w:name="_Toc20236074"/>
      <w:r w:rsidRPr="0012793A">
        <w:rPr>
          <w:lang w:val="es-ES" w:eastAsia="zh-CN"/>
        </w:rPr>
        <w:t>2.2.3</w:t>
      </w:r>
      <w:r w:rsidRPr="0012793A">
        <w:rPr>
          <w:lang w:val="es-ES" w:eastAsia="zh-CN"/>
        </w:rPr>
        <w:tab/>
        <w:t>Disposiciones obsoletas</w:t>
      </w:r>
      <w:bookmarkEnd w:id="116"/>
      <w:bookmarkEnd w:id="117"/>
      <w:bookmarkEnd w:id="118"/>
    </w:p>
    <w:p w14:paraId="30CAC767" w14:textId="77777777" w:rsidR="0091733C" w:rsidRPr="0012793A" w:rsidRDefault="0091733C" w:rsidP="0091733C">
      <w:pPr>
        <w:rPr>
          <w:lang w:val="es-ES" w:eastAsia="zh-CN"/>
        </w:rPr>
      </w:pPr>
      <w:r w:rsidRPr="0012793A">
        <w:rPr>
          <w:lang w:val="es-ES" w:eastAsia="zh-CN"/>
        </w:rPr>
        <w:t>La edición de 2016 del RR contiene varias disposiciones, en especial el Artículo 5, que hacen referencia a fechas pasadas. En ciertos casos, esas fechas definen el periodo de validez de una atribución de frecuencias y las disposiciones correspondientes han quedado obsoletas (o lo serán al concluir la CMR-19).</w:t>
      </w:r>
    </w:p>
    <w:p w14:paraId="6E5086EB" w14:textId="77777777" w:rsidR="0091733C" w:rsidRPr="0012793A" w:rsidRDefault="0091733C" w:rsidP="0091733C">
      <w:pPr>
        <w:rPr>
          <w:lang w:val="es-ES" w:eastAsia="zh-CN"/>
        </w:rPr>
      </w:pPr>
      <w:r w:rsidRPr="0012793A">
        <w:rPr>
          <w:lang w:val="es-ES" w:eastAsia="zh-CN"/>
        </w:rPr>
        <w:t>En el Cuadro 3 se enumeran algunos textos del RR que tal vez sea necesario actualizar y señalar a la atención de la CMR-19, para que los examine y efectúe las convenientes actualizaciones, llegado el caso.</w:t>
      </w:r>
    </w:p>
    <w:p w14:paraId="2254D0AC" w14:textId="77777777" w:rsidR="0091733C" w:rsidRPr="0012793A" w:rsidRDefault="0091733C" w:rsidP="0091733C">
      <w:pPr>
        <w:pStyle w:val="TableNo"/>
        <w:rPr>
          <w:lang w:val="es-ES" w:eastAsia="zh-CN"/>
        </w:rPr>
      </w:pPr>
      <w:r w:rsidRPr="0012793A">
        <w:rPr>
          <w:lang w:val="es-ES" w:eastAsia="zh-CN"/>
        </w:rPr>
        <w:lastRenderedPageBreak/>
        <w:t>CUADRO 3</w:t>
      </w:r>
    </w:p>
    <w:p w14:paraId="2AD60E28" w14:textId="77777777" w:rsidR="0091733C" w:rsidRPr="0012793A" w:rsidRDefault="0091733C" w:rsidP="0091733C">
      <w:pPr>
        <w:pStyle w:val="Tabletitle"/>
        <w:rPr>
          <w:lang w:val="es-ES"/>
        </w:rPr>
      </w:pPr>
      <w:r w:rsidRPr="0012793A">
        <w:rPr>
          <w:lang w:val="es-ES"/>
        </w:rPr>
        <w:t>Textos del RR que pueden necesitar una actualización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947"/>
        <w:gridCol w:w="4056"/>
        <w:gridCol w:w="3990"/>
      </w:tblGrid>
      <w:tr w:rsidR="0091733C" w:rsidRPr="0012793A" w14:paraId="34ACE266" w14:textId="77777777" w:rsidTr="00FA6C12">
        <w:trPr>
          <w:cantSplit/>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0E9ECCB" w14:textId="77777777" w:rsidR="0091733C" w:rsidRPr="0012793A" w:rsidRDefault="0091733C" w:rsidP="00FF2AA6">
            <w:pPr>
              <w:pStyle w:val="Tablehead"/>
              <w:rPr>
                <w:highlight w:val="yellow"/>
                <w:lang w:val="es-ES"/>
              </w:rPr>
            </w:pPr>
            <w:r w:rsidRPr="0012793A">
              <w:rPr>
                <w:lang w:val="es-E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592E26E6" w14:textId="77777777" w:rsidR="0091733C" w:rsidRPr="0012793A" w:rsidRDefault="0091733C" w:rsidP="00FF2AA6">
            <w:pPr>
              <w:pStyle w:val="Tablehead"/>
              <w:rPr>
                <w:highlight w:val="yellow"/>
                <w:lang w:val="es-ES"/>
              </w:rPr>
            </w:pPr>
            <w:r w:rsidRPr="0012793A">
              <w:rPr>
                <w:lang w:val="es-ES"/>
              </w:rPr>
              <w:t>Página</w:t>
            </w:r>
          </w:p>
        </w:tc>
        <w:tc>
          <w:tcPr>
            <w:tcW w:w="3954" w:type="dxa"/>
            <w:tcBorders>
              <w:top w:val="single" w:sz="4" w:space="0" w:color="auto"/>
              <w:left w:val="single" w:sz="4" w:space="0" w:color="auto"/>
              <w:bottom w:val="single" w:sz="4" w:space="0" w:color="auto"/>
              <w:right w:val="single" w:sz="4" w:space="0" w:color="auto"/>
            </w:tcBorders>
            <w:vAlign w:val="center"/>
            <w:hideMark/>
          </w:tcPr>
          <w:p w14:paraId="5A9728D5" w14:textId="169AC8FF" w:rsidR="0091733C" w:rsidRPr="0012793A" w:rsidRDefault="0091733C" w:rsidP="00FF2AA6">
            <w:pPr>
              <w:pStyle w:val="Tablehead"/>
              <w:rPr>
                <w:highlight w:val="yellow"/>
                <w:lang w:val="es-ES"/>
              </w:rPr>
            </w:pPr>
            <w:r w:rsidRPr="0012793A">
              <w:rPr>
                <w:lang w:val="es-ES"/>
              </w:rPr>
              <w:t xml:space="preserve">Texto del RR en vigor que puede </w:t>
            </w:r>
            <w:r w:rsidR="00FF2AA6" w:rsidRPr="0012793A">
              <w:rPr>
                <w:lang w:val="es-ES"/>
              </w:rPr>
              <w:br/>
            </w:r>
            <w:r w:rsidRPr="0012793A">
              <w:rPr>
                <w:lang w:val="es-ES"/>
              </w:rPr>
              <w:t>necesitar una actualización</w:t>
            </w:r>
          </w:p>
        </w:tc>
        <w:tc>
          <w:tcPr>
            <w:tcW w:w="3889" w:type="dxa"/>
            <w:tcBorders>
              <w:top w:val="single" w:sz="4" w:space="0" w:color="auto"/>
              <w:left w:val="single" w:sz="4" w:space="0" w:color="auto"/>
              <w:bottom w:val="single" w:sz="4" w:space="0" w:color="auto"/>
              <w:right w:val="single" w:sz="4" w:space="0" w:color="auto"/>
            </w:tcBorders>
            <w:vAlign w:val="center"/>
            <w:hideMark/>
          </w:tcPr>
          <w:p w14:paraId="74066711" w14:textId="77777777" w:rsidR="0091733C" w:rsidRPr="0012793A" w:rsidRDefault="0091733C" w:rsidP="00FF2AA6">
            <w:pPr>
              <w:pStyle w:val="Tablehead"/>
              <w:rPr>
                <w:highlight w:val="yellow"/>
                <w:lang w:val="es-ES"/>
              </w:rPr>
            </w:pPr>
            <w:r w:rsidRPr="0012793A">
              <w:rPr>
                <w:lang w:val="es-ES"/>
              </w:rPr>
              <w:t>Posibles medidas</w:t>
            </w:r>
          </w:p>
        </w:tc>
      </w:tr>
      <w:tr w:rsidR="0091733C" w:rsidRPr="0012793A" w14:paraId="4293899C"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67763A32" w14:textId="77777777" w:rsidR="0091733C" w:rsidRPr="0012793A" w:rsidRDefault="0091733C" w:rsidP="00FF2AA6">
            <w:pPr>
              <w:pStyle w:val="Tablehead"/>
              <w:rPr>
                <w:lang w:val="es-ES" w:eastAsia="zh-CN"/>
              </w:rPr>
            </w:pPr>
          </w:p>
        </w:tc>
        <w:tc>
          <w:tcPr>
            <w:tcW w:w="8766" w:type="dxa"/>
            <w:gridSpan w:val="3"/>
            <w:tcBorders>
              <w:top w:val="single" w:sz="4" w:space="0" w:color="auto"/>
              <w:left w:val="single" w:sz="4" w:space="0" w:color="auto"/>
              <w:bottom w:val="single" w:sz="4" w:space="0" w:color="auto"/>
              <w:right w:val="single" w:sz="4" w:space="0" w:color="auto"/>
            </w:tcBorders>
            <w:hideMark/>
          </w:tcPr>
          <w:p w14:paraId="3DA37385" w14:textId="77777777" w:rsidR="0091733C" w:rsidRPr="0012793A" w:rsidRDefault="0091733C" w:rsidP="00FF2AA6">
            <w:pPr>
              <w:pStyle w:val="Tablehead"/>
              <w:rPr>
                <w:highlight w:val="yellow"/>
                <w:lang w:val="es-ES"/>
              </w:rPr>
            </w:pPr>
            <w:r w:rsidRPr="0012793A">
              <w:rPr>
                <w:lang w:val="es-ES"/>
              </w:rPr>
              <w:t>Volumen 1, ARTÍCULO 5</w:t>
            </w:r>
          </w:p>
        </w:tc>
      </w:tr>
      <w:tr w:rsidR="0091733C" w:rsidRPr="0012793A" w14:paraId="64B985F5"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31130CC6"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w:t>
            </w:r>
          </w:p>
        </w:tc>
        <w:tc>
          <w:tcPr>
            <w:tcW w:w="923" w:type="dxa"/>
            <w:tcBorders>
              <w:top w:val="single" w:sz="4" w:space="0" w:color="auto"/>
              <w:left w:val="single" w:sz="4" w:space="0" w:color="auto"/>
              <w:bottom w:val="single" w:sz="4" w:space="0" w:color="auto"/>
              <w:right w:val="single" w:sz="4" w:space="0" w:color="auto"/>
            </w:tcBorders>
            <w:hideMark/>
          </w:tcPr>
          <w:p w14:paraId="42DDDF5F"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94</w:t>
            </w:r>
          </w:p>
        </w:tc>
        <w:tc>
          <w:tcPr>
            <w:tcW w:w="3954" w:type="dxa"/>
            <w:tcBorders>
              <w:top w:val="single" w:sz="4" w:space="0" w:color="auto"/>
              <w:left w:val="single" w:sz="4" w:space="0" w:color="auto"/>
              <w:bottom w:val="single" w:sz="4" w:space="0" w:color="auto"/>
              <w:right w:val="single" w:sz="4" w:space="0" w:color="auto"/>
            </w:tcBorders>
            <w:hideMark/>
          </w:tcPr>
          <w:p w14:paraId="54CF1860"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b/>
                <w:bCs/>
                <w:lang w:val="es-ES" w:eastAsia="zh-CN"/>
              </w:rPr>
              <w:t>5.295</w:t>
            </w:r>
            <w:r w:rsidRPr="0012793A">
              <w:rPr>
                <w:rFonts w:asciiTheme="majorBidi" w:hAnsiTheme="majorBidi" w:cstheme="majorBidi"/>
                <w:lang w:val="es-ES" w:eastAsia="zh-CN"/>
              </w:rPr>
              <w:tab/>
              <w:t>...</w:t>
            </w:r>
            <w:r w:rsidRPr="0012793A">
              <w:rPr>
                <w:lang w:val="es-ES"/>
              </w:rPr>
              <w:t>En México, la utilización de las IMT en esta banda de frecuencias no comenzará antes del 31 de diciembre de 2018 y podrá prorrogarse si así lo acuerdan los países vecinos.</w:t>
            </w:r>
            <w:r w:rsidRPr="0012793A">
              <w:rPr>
                <w:sz w:val="16"/>
                <w:szCs w:val="16"/>
                <w:lang w:val="es-ES"/>
              </w:rPr>
              <w:t>     </w:t>
            </w:r>
            <w:r w:rsidRPr="0012793A">
              <w:rPr>
                <w:sz w:val="16"/>
                <w:szCs w:val="16"/>
                <w:lang w:val="es-ES" w:eastAsia="ru-RU"/>
              </w:rPr>
              <w:t>(CMR</w:t>
            </w:r>
            <w:r w:rsidRPr="0012793A">
              <w:rPr>
                <w:sz w:val="16"/>
                <w:szCs w:val="16"/>
                <w:lang w:val="es-ES" w:eastAsia="ru-RU"/>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27E7050D"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lang w:val="es-ES"/>
              </w:rPr>
              <w:t>Modificar la nota, puesto que la referencia a 2018 es obsoleta.</w:t>
            </w:r>
          </w:p>
        </w:tc>
      </w:tr>
      <w:tr w:rsidR="0091733C" w:rsidRPr="0012793A" w14:paraId="7EF43FC9"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3C54F7B9"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3</w:t>
            </w:r>
          </w:p>
        </w:tc>
        <w:tc>
          <w:tcPr>
            <w:tcW w:w="923" w:type="dxa"/>
            <w:tcBorders>
              <w:top w:val="single" w:sz="4" w:space="0" w:color="auto"/>
              <w:left w:val="single" w:sz="4" w:space="0" w:color="auto"/>
              <w:bottom w:val="single" w:sz="4" w:space="0" w:color="auto"/>
              <w:right w:val="single" w:sz="4" w:space="0" w:color="auto"/>
            </w:tcBorders>
            <w:hideMark/>
          </w:tcPr>
          <w:p w14:paraId="22B04761"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95</w:t>
            </w:r>
          </w:p>
        </w:tc>
        <w:tc>
          <w:tcPr>
            <w:tcW w:w="3954" w:type="dxa"/>
            <w:tcBorders>
              <w:top w:val="single" w:sz="4" w:space="0" w:color="auto"/>
              <w:left w:val="single" w:sz="4" w:space="0" w:color="auto"/>
              <w:bottom w:val="single" w:sz="4" w:space="0" w:color="auto"/>
              <w:right w:val="single" w:sz="4" w:space="0" w:color="auto"/>
            </w:tcBorders>
            <w:hideMark/>
          </w:tcPr>
          <w:p w14:paraId="5FAF1F8A" w14:textId="77777777" w:rsidR="0091733C" w:rsidRPr="0012793A" w:rsidRDefault="0091733C" w:rsidP="00FF2AA6">
            <w:pPr>
              <w:pStyle w:val="Tabletext"/>
              <w:rPr>
                <w:rFonts w:asciiTheme="majorBidi" w:hAnsiTheme="majorBidi" w:cstheme="majorBidi"/>
                <w:sz w:val="18"/>
                <w:szCs w:val="18"/>
                <w:lang w:val="es-ES" w:eastAsia="zh-CN"/>
              </w:rPr>
            </w:pPr>
            <w:r w:rsidRPr="0012793A">
              <w:rPr>
                <w:rFonts w:asciiTheme="majorBidi" w:hAnsiTheme="majorBidi" w:cstheme="majorBidi"/>
                <w:b/>
                <w:bCs/>
                <w:lang w:val="es-ES" w:eastAsia="zh-CN"/>
              </w:rPr>
              <w:t>5.308A</w:t>
            </w:r>
            <w:r w:rsidRPr="0012793A">
              <w:rPr>
                <w:lang w:val="es-ES"/>
              </w:rPr>
              <w:tab/>
              <w:t>...</w:t>
            </w:r>
            <w:r w:rsidRPr="0012793A">
              <w:rPr>
                <w:rStyle w:val="hps"/>
                <w:lang w:val="es-ES"/>
              </w:rPr>
              <w:t>En</w:t>
            </w:r>
            <w:r w:rsidRPr="0012793A">
              <w:rPr>
                <w:lang w:val="es-ES"/>
              </w:rPr>
              <w:t xml:space="preserve"> Belice y </w:t>
            </w:r>
            <w:r w:rsidRPr="0012793A">
              <w:rPr>
                <w:rStyle w:val="hps"/>
                <w:lang w:val="es-ES"/>
              </w:rPr>
              <w:t>México</w:t>
            </w:r>
            <w:r w:rsidRPr="0012793A">
              <w:rPr>
                <w:lang w:val="es-ES"/>
              </w:rPr>
              <w:t>, la utilización de las IMT en esta banda de frecuencias no comenzará antes del</w:t>
            </w:r>
            <w:r w:rsidRPr="0012793A">
              <w:rPr>
                <w:rStyle w:val="hps"/>
                <w:lang w:val="es-ES"/>
              </w:rPr>
              <w:t xml:space="preserve"> 31 de diciembre de 2018 y podrá prorrogarse</w:t>
            </w:r>
            <w:r w:rsidRPr="0012793A">
              <w:rPr>
                <w:lang w:val="es-ES"/>
              </w:rPr>
              <w:t xml:space="preserve"> </w:t>
            </w:r>
            <w:r w:rsidRPr="0012793A">
              <w:rPr>
                <w:rStyle w:val="hps"/>
                <w:lang w:val="es-ES"/>
              </w:rPr>
              <w:t>si así lo acuerdan</w:t>
            </w:r>
            <w:r w:rsidRPr="0012793A">
              <w:rPr>
                <w:lang w:val="es-ES"/>
              </w:rPr>
              <w:t xml:space="preserve"> </w:t>
            </w:r>
            <w:r w:rsidRPr="0012793A">
              <w:rPr>
                <w:rStyle w:val="hps"/>
                <w:lang w:val="es-ES"/>
              </w:rPr>
              <w:t>los</w:t>
            </w:r>
            <w:r w:rsidRPr="0012793A">
              <w:rPr>
                <w:lang w:val="es-ES"/>
              </w:rPr>
              <w:t xml:space="preserve"> </w:t>
            </w:r>
            <w:r w:rsidRPr="0012793A">
              <w:rPr>
                <w:rStyle w:val="hps"/>
                <w:lang w:val="es-ES"/>
              </w:rPr>
              <w:t>países vecinos</w:t>
            </w:r>
            <w:r w:rsidRPr="0012793A">
              <w:rPr>
                <w:lang w:val="es-ES"/>
              </w:rPr>
              <w:t>.</w:t>
            </w:r>
            <w:r w:rsidRPr="0012793A">
              <w:rPr>
                <w:sz w:val="16"/>
                <w:szCs w:val="16"/>
                <w:lang w:val="es-ES"/>
              </w:rPr>
              <w:t>     </w:t>
            </w:r>
            <w:r w:rsidRPr="0012793A">
              <w:rPr>
                <w:sz w:val="16"/>
                <w:lang w:val="es-ES" w:eastAsia="ru-RU"/>
              </w:rPr>
              <w:t>(CMR</w:t>
            </w:r>
            <w:r w:rsidRPr="0012793A">
              <w:rPr>
                <w:sz w:val="16"/>
                <w:lang w:val="es-ES" w:eastAsia="ru-RU"/>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5C59E006" w14:textId="77777777" w:rsidR="0091733C" w:rsidRPr="0012793A" w:rsidRDefault="0091733C" w:rsidP="00FF2AA6">
            <w:pPr>
              <w:pStyle w:val="Tabletext"/>
              <w:rPr>
                <w:rFonts w:asciiTheme="majorBidi" w:hAnsiTheme="majorBidi" w:cstheme="majorBidi"/>
                <w:lang w:val="es-ES"/>
              </w:rPr>
            </w:pPr>
            <w:r w:rsidRPr="0012793A">
              <w:rPr>
                <w:lang w:val="es-ES"/>
              </w:rPr>
              <w:t>Modificar</w:t>
            </w:r>
            <w:r w:rsidRPr="0012793A">
              <w:rPr>
                <w:rFonts w:asciiTheme="majorBidi" w:hAnsiTheme="majorBidi" w:cstheme="majorBidi"/>
                <w:lang w:val="es-ES"/>
              </w:rPr>
              <w:t xml:space="preserve"> la nota, puesto que la referencia a 2018 es obsoleta.</w:t>
            </w:r>
          </w:p>
        </w:tc>
      </w:tr>
      <w:tr w:rsidR="0091733C" w:rsidRPr="0012793A" w14:paraId="13852043"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7B3FFAA7"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4</w:t>
            </w:r>
          </w:p>
        </w:tc>
        <w:tc>
          <w:tcPr>
            <w:tcW w:w="923" w:type="dxa"/>
            <w:tcBorders>
              <w:top w:val="single" w:sz="4" w:space="0" w:color="auto"/>
              <w:left w:val="single" w:sz="4" w:space="0" w:color="auto"/>
              <w:bottom w:val="single" w:sz="4" w:space="0" w:color="auto"/>
              <w:right w:val="single" w:sz="4" w:space="0" w:color="auto"/>
            </w:tcBorders>
            <w:hideMark/>
          </w:tcPr>
          <w:p w14:paraId="607FC397"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96</w:t>
            </w:r>
          </w:p>
        </w:tc>
        <w:tc>
          <w:tcPr>
            <w:tcW w:w="3954" w:type="dxa"/>
            <w:tcBorders>
              <w:top w:val="single" w:sz="4" w:space="0" w:color="auto"/>
              <w:left w:val="single" w:sz="4" w:space="0" w:color="auto"/>
              <w:bottom w:val="single" w:sz="4" w:space="0" w:color="auto"/>
              <w:right w:val="single" w:sz="4" w:space="0" w:color="auto"/>
            </w:tcBorders>
            <w:hideMark/>
          </w:tcPr>
          <w:p w14:paraId="207F597D" w14:textId="77777777" w:rsidR="0091733C" w:rsidRPr="0012793A" w:rsidRDefault="0091733C" w:rsidP="00FF2AA6">
            <w:pPr>
              <w:pStyle w:val="Tabletext"/>
              <w:rPr>
                <w:rFonts w:asciiTheme="majorBidi" w:hAnsiTheme="majorBidi" w:cstheme="majorBidi"/>
                <w:sz w:val="18"/>
                <w:szCs w:val="18"/>
                <w:lang w:val="es-ES" w:eastAsia="zh-CN"/>
              </w:rPr>
            </w:pPr>
            <w:r w:rsidRPr="0012793A">
              <w:rPr>
                <w:rStyle w:val="Artdef"/>
                <w:rFonts w:asciiTheme="majorBidi" w:hAnsiTheme="majorBidi" w:cstheme="majorBidi"/>
                <w:lang w:val="es-ES"/>
              </w:rPr>
              <w:t>5.312</w:t>
            </w:r>
            <w:r w:rsidRPr="0012793A">
              <w:rPr>
                <w:rStyle w:val="Artdef"/>
                <w:rFonts w:asciiTheme="majorBidi" w:hAnsiTheme="majorBidi" w:cstheme="majorBidi"/>
                <w:lang w:val="es-ES"/>
              </w:rPr>
              <w:tab/>
            </w:r>
            <w:r w:rsidRPr="0012793A">
              <w:rPr>
                <w:i/>
                <w:lang w:val="es-ES"/>
              </w:rPr>
              <w:t>Atribución adicional:  </w:t>
            </w:r>
            <w:r w:rsidRPr="0012793A">
              <w:rPr>
                <w:lang w:val="es-ES"/>
              </w:rPr>
              <w:t>en Armenia, Azerbaiyán, Belarús, Federación de Rusia, Georgia, Kazajstán, Uzbekistán, Kirguistán, Tayikistán, Turkmenistán y Ucrania, la banda de frecuencias 645</w:t>
            </w:r>
            <w:r w:rsidRPr="0012793A">
              <w:rPr>
                <w:lang w:val="es-ES"/>
              </w:rPr>
              <w:noBreakHyphen/>
              <w:t>862 MHz, en Bulgaria las bandas de frecuencias 646</w:t>
            </w:r>
            <w:r w:rsidRPr="0012793A">
              <w:rPr>
                <w:lang w:val="es-ES"/>
              </w:rPr>
              <w:noBreakHyphen/>
              <w:t>686 MHz, 726</w:t>
            </w:r>
            <w:r w:rsidRPr="0012793A">
              <w:rPr>
                <w:lang w:val="es-ES"/>
              </w:rPr>
              <w:noBreakHyphen/>
              <w:t>758 MHz, 766</w:t>
            </w:r>
            <w:r w:rsidRPr="0012793A">
              <w:rPr>
                <w:lang w:val="es-ES"/>
              </w:rPr>
              <w:noBreakHyphen/>
              <w:t>814 MHz y 822-862 MHz, y en Polonia, la banda de frecuencias 860</w:t>
            </w:r>
            <w:r w:rsidRPr="0012793A">
              <w:rPr>
                <w:lang w:val="es-ES"/>
              </w:rPr>
              <w:noBreakHyphen/>
              <w:t>862 MHz hasta el 31 de diciembre de 2017 están también atribuidas, a título primario, al servicio de radionavegación aeronáutica.</w:t>
            </w:r>
            <w:r w:rsidRPr="0012793A">
              <w:rPr>
                <w:sz w:val="16"/>
                <w:szCs w:val="16"/>
                <w:lang w:val="es-ES"/>
              </w:rPr>
              <w:t>     (CMR</w:t>
            </w:r>
            <w:r w:rsidRPr="0012793A">
              <w:rPr>
                <w:sz w:val="16"/>
                <w:szCs w:val="16"/>
                <w:lang w:val="es-ES"/>
              </w:rPr>
              <w:noBreakHyphen/>
              <w:t>15)</w:t>
            </w:r>
          </w:p>
        </w:tc>
        <w:tc>
          <w:tcPr>
            <w:tcW w:w="3889" w:type="dxa"/>
            <w:tcBorders>
              <w:top w:val="single" w:sz="4" w:space="0" w:color="auto"/>
              <w:left w:val="single" w:sz="4" w:space="0" w:color="auto"/>
              <w:bottom w:val="single" w:sz="4" w:space="0" w:color="auto"/>
              <w:right w:val="single" w:sz="4" w:space="0" w:color="auto"/>
            </w:tcBorders>
            <w:hideMark/>
          </w:tcPr>
          <w:p w14:paraId="5098DDE3" w14:textId="77777777" w:rsidR="0091733C" w:rsidRPr="0012793A" w:rsidRDefault="0091733C" w:rsidP="00FF2AA6">
            <w:pPr>
              <w:pStyle w:val="Tabletext"/>
              <w:rPr>
                <w:rFonts w:asciiTheme="majorBidi" w:hAnsiTheme="majorBidi" w:cstheme="majorBidi"/>
                <w:lang w:val="es-ES"/>
              </w:rPr>
            </w:pPr>
            <w:r w:rsidRPr="0012793A">
              <w:rPr>
                <w:lang w:val="es-ES"/>
              </w:rPr>
              <w:t>Modificar</w:t>
            </w:r>
            <w:r w:rsidRPr="0012793A">
              <w:rPr>
                <w:rFonts w:asciiTheme="majorBidi" w:hAnsiTheme="majorBidi" w:cstheme="majorBidi"/>
                <w:lang w:val="es-ES"/>
              </w:rPr>
              <w:t xml:space="preserve"> la nota, puesto que la atribución de la banda 860-862 MHz al servicio de radionavegación aeronáutica en Polonia se refiere a una fecha pasada.</w:t>
            </w:r>
          </w:p>
        </w:tc>
      </w:tr>
      <w:tr w:rsidR="0091733C" w:rsidRPr="0012793A" w14:paraId="163C78E7"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75337929"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5</w:t>
            </w:r>
          </w:p>
        </w:tc>
        <w:tc>
          <w:tcPr>
            <w:tcW w:w="923" w:type="dxa"/>
            <w:tcBorders>
              <w:top w:val="single" w:sz="4" w:space="0" w:color="auto"/>
              <w:left w:val="single" w:sz="4" w:space="0" w:color="auto"/>
              <w:bottom w:val="single" w:sz="4" w:space="0" w:color="auto"/>
              <w:right w:val="single" w:sz="4" w:space="0" w:color="auto"/>
            </w:tcBorders>
            <w:hideMark/>
          </w:tcPr>
          <w:p w14:paraId="52BC1D65"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96</w:t>
            </w:r>
          </w:p>
        </w:tc>
        <w:tc>
          <w:tcPr>
            <w:tcW w:w="3954" w:type="dxa"/>
            <w:tcBorders>
              <w:top w:val="single" w:sz="4" w:space="0" w:color="auto"/>
              <w:left w:val="single" w:sz="4" w:space="0" w:color="auto"/>
              <w:bottom w:val="single" w:sz="4" w:space="0" w:color="auto"/>
              <w:right w:val="single" w:sz="4" w:space="0" w:color="auto"/>
            </w:tcBorders>
            <w:hideMark/>
          </w:tcPr>
          <w:p w14:paraId="15C07D24" w14:textId="77777777" w:rsidR="0091733C" w:rsidRPr="0012793A" w:rsidRDefault="0091733C" w:rsidP="00FF2AA6">
            <w:pPr>
              <w:pStyle w:val="Tabletext"/>
              <w:rPr>
                <w:rStyle w:val="Artdef"/>
                <w:rFonts w:asciiTheme="majorBidi" w:hAnsiTheme="majorBidi" w:cstheme="majorBidi"/>
                <w:b w:val="0"/>
                <w:bCs/>
                <w:lang w:val="es-ES"/>
              </w:rPr>
            </w:pPr>
            <w:r w:rsidRPr="0012793A">
              <w:rPr>
                <w:rStyle w:val="Artdef"/>
                <w:rFonts w:asciiTheme="majorBidi" w:hAnsiTheme="majorBidi" w:cstheme="majorBidi"/>
                <w:lang w:val="es-ES"/>
              </w:rPr>
              <w:t>5.313A</w:t>
            </w:r>
            <w:r w:rsidRPr="0012793A">
              <w:rPr>
                <w:rStyle w:val="Artdef"/>
                <w:rFonts w:asciiTheme="majorBidi" w:hAnsiTheme="majorBidi" w:cstheme="majorBidi"/>
                <w:bCs/>
                <w:lang w:val="es-ES"/>
              </w:rPr>
              <w:tab/>
            </w:r>
            <w:r w:rsidRPr="0012793A">
              <w:rPr>
                <w:lang w:val="es-ES"/>
              </w:rPr>
              <w:t>En China, el uso de las IMT en esta banda de frecuencias no comenzará hasta 2015.</w:t>
            </w:r>
          </w:p>
        </w:tc>
        <w:tc>
          <w:tcPr>
            <w:tcW w:w="3889" w:type="dxa"/>
            <w:tcBorders>
              <w:top w:val="single" w:sz="4" w:space="0" w:color="auto"/>
              <w:left w:val="single" w:sz="4" w:space="0" w:color="auto"/>
              <w:bottom w:val="single" w:sz="4" w:space="0" w:color="auto"/>
              <w:right w:val="single" w:sz="4" w:space="0" w:color="auto"/>
            </w:tcBorders>
            <w:hideMark/>
          </w:tcPr>
          <w:p w14:paraId="148D9291" w14:textId="77777777" w:rsidR="0091733C" w:rsidRPr="0012793A" w:rsidRDefault="0091733C" w:rsidP="00FF2AA6">
            <w:pPr>
              <w:pStyle w:val="Tabletext"/>
              <w:rPr>
                <w:rFonts w:asciiTheme="majorBidi" w:hAnsiTheme="majorBidi" w:cstheme="majorBidi"/>
                <w:lang w:val="es-ES"/>
              </w:rPr>
            </w:pPr>
            <w:r w:rsidRPr="0012793A">
              <w:rPr>
                <w:lang w:val="es-ES"/>
              </w:rPr>
              <w:t>Modificar</w:t>
            </w:r>
            <w:r w:rsidRPr="0012793A">
              <w:rPr>
                <w:rFonts w:asciiTheme="majorBidi" w:hAnsiTheme="majorBidi" w:cstheme="majorBidi"/>
                <w:lang w:val="es-ES"/>
              </w:rPr>
              <w:t xml:space="preserve"> la nota, puesto que la referencia a 2015 es obsoleta.</w:t>
            </w:r>
          </w:p>
        </w:tc>
      </w:tr>
      <w:tr w:rsidR="0091733C" w:rsidRPr="0012793A" w14:paraId="4114722D"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28F7008C"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6</w:t>
            </w:r>
          </w:p>
        </w:tc>
        <w:tc>
          <w:tcPr>
            <w:tcW w:w="923" w:type="dxa"/>
            <w:tcBorders>
              <w:top w:val="single" w:sz="4" w:space="0" w:color="auto"/>
              <w:left w:val="single" w:sz="4" w:space="0" w:color="auto"/>
              <w:bottom w:val="single" w:sz="4" w:space="0" w:color="auto"/>
              <w:right w:val="single" w:sz="4" w:space="0" w:color="auto"/>
            </w:tcBorders>
            <w:hideMark/>
          </w:tcPr>
          <w:p w14:paraId="26DCD167"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97</w:t>
            </w:r>
          </w:p>
        </w:tc>
        <w:tc>
          <w:tcPr>
            <w:tcW w:w="3954" w:type="dxa"/>
            <w:tcBorders>
              <w:top w:val="single" w:sz="4" w:space="0" w:color="auto"/>
              <w:left w:val="single" w:sz="4" w:space="0" w:color="auto"/>
              <w:bottom w:val="single" w:sz="4" w:space="0" w:color="auto"/>
              <w:right w:val="single" w:sz="4" w:space="0" w:color="auto"/>
            </w:tcBorders>
            <w:hideMark/>
          </w:tcPr>
          <w:p w14:paraId="005A2E65" w14:textId="77777777" w:rsidR="0091733C" w:rsidRPr="0012793A" w:rsidRDefault="0091733C" w:rsidP="00FF2AA6">
            <w:pPr>
              <w:pStyle w:val="Tabletext"/>
              <w:rPr>
                <w:rFonts w:asciiTheme="majorBidi" w:hAnsiTheme="majorBidi" w:cstheme="majorBidi"/>
                <w:b/>
                <w:bCs/>
                <w:sz w:val="18"/>
                <w:szCs w:val="18"/>
                <w:lang w:val="es-ES" w:eastAsia="zh-CN"/>
              </w:rPr>
            </w:pPr>
            <w:r w:rsidRPr="0012793A">
              <w:rPr>
                <w:rFonts w:asciiTheme="majorBidi" w:hAnsiTheme="majorBidi" w:cstheme="majorBidi"/>
                <w:b/>
                <w:bCs/>
                <w:lang w:val="es-ES" w:eastAsia="zh-CN"/>
              </w:rPr>
              <w:t>5.323</w:t>
            </w:r>
            <w:r w:rsidRPr="0012793A">
              <w:rPr>
                <w:rFonts w:asciiTheme="majorBidi" w:hAnsiTheme="majorBidi" w:cstheme="majorBidi"/>
                <w:b/>
                <w:bCs/>
                <w:lang w:val="es-ES" w:eastAsia="zh-CN"/>
              </w:rPr>
              <w:tab/>
            </w:r>
            <w:r w:rsidRPr="0012793A">
              <w:rPr>
                <w:i/>
                <w:iCs/>
                <w:color w:val="000000"/>
                <w:szCs w:val="24"/>
                <w:lang w:val="es-ES"/>
              </w:rPr>
              <w:t>Atribución adicional:  </w:t>
            </w:r>
            <w:r w:rsidRPr="0012793A">
              <w:rPr>
                <w:color w:val="000000"/>
                <w:szCs w:val="24"/>
                <w:lang w:val="es-ES"/>
              </w:rPr>
              <w:t>en Armenia, Azerbaiyán, Belarús, Federación de Rusia, Kazajstán, Uzbekistán, Kirguistán, Tayikistán, Turkmenistán y Ucrania, la banda 862</w:t>
            </w:r>
            <w:r w:rsidRPr="0012793A">
              <w:rPr>
                <w:color w:val="000000"/>
                <w:szCs w:val="24"/>
                <w:lang w:val="es-ES"/>
              </w:rPr>
              <w:noBreakHyphen/>
              <w:t>960 MHz, y en Bulgaria las bandas 862</w:t>
            </w:r>
            <w:r w:rsidRPr="0012793A">
              <w:rPr>
                <w:color w:val="000000"/>
                <w:szCs w:val="24"/>
                <w:lang w:val="es-ES"/>
              </w:rPr>
              <w:noBreakHyphen/>
              <w:t>890,2 MHz y 900</w:t>
            </w:r>
            <w:r w:rsidRPr="0012793A">
              <w:rPr>
                <w:color w:val="000000"/>
                <w:szCs w:val="24"/>
                <w:lang w:val="es-ES"/>
              </w:rPr>
              <w:noBreakHyphen/>
              <w:t>935,2 MHz, en Polonia la banda 862-876 MHz hasta el 31 de diciembre de 2017, y en Rumania las bandas 862</w:t>
            </w:r>
            <w:r w:rsidRPr="0012793A">
              <w:rPr>
                <w:color w:val="000000"/>
                <w:szCs w:val="24"/>
                <w:lang w:val="es-ES"/>
              </w:rPr>
              <w:noBreakHyphen/>
              <w:t>880 MHz y 915-925 MHz, están también atribuidas a título primario al servicio de radionavegación aeronáutica. Esta utilización está sujeta al acuerdo obtenido en virtud del número </w:t>
            </w:r>
            <w:r w:rsidRPr="0012793A">
              <w:rPr>
                <w:b/>
                <w:bCs/>
                <w:szCs w:val="24"/>
                <w:lang w:val="es-ES"/>
              </w:rPr>
              <w:t>9.21</w:t>
            </w:r>
            <w:r w:rsidRPr="0012793A">
              <w:rPr>
                <w:color w:val="000000"/>
                <w:szCs w:val="24"/>
                <w:lang w:val="es-ES"/>
              </w:rPr>
              <w:t xml:space="preserve"> con las administraciones pertinentes y está limitada a las radiobalizas en tierra que se encontraban en servicio el 27 de octubre de 1997, hasta el final de su vida útil.</w:t>
            </w:r>
            <w:r w:rsidRPr="0012793A">
              <w:rPr>
                <w:color w:val="000000"/>
                <w:sz w:val="16"/>
                <w:szCs w:val="16"/>
                <w:lang w:val="es-ES"/>
              </w:rPr>
              <w:t>     (CMR</w:t>
            </w:r>
            <w:r w:rsidRPr="0012793A">
              <w:rPr>
                <w:color w:val="000000"/>
                <w:sz w:val="16"/>
                <w:szCs w:val="16"/>
                <w:lang w:val="es-ES"/>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1EB2813B" w14:textId="77777777" w:rsidR="0091733C" w:rsidRPr="0012793A" w:rsidRDefault="0091733C" w:rsidP="00FF2AA6">
            <w:pPr>
              <w:pStyle w:val="Tabletext"/>
              <w:rPr>
                <w:rFonts w:asciiTheme="majorBidi" w:hAnsiTheme="majorBidi" w:cstheme="majorBidi"/>
                <w:lang w:val="es-ES"/>
              </w:rPr>
            </w:pPr>
            <w:r w:rsidRPr="0012793A">
              <w:rPr>
                <w:lang w:val="es-ES"/>
              </w:rPr>
              <w:t>Modificar</w:t>
            </w:r>
            <w:r w:rsidRPr="0012793A">
              <w:rPr>
                <w:rFonts w:asciiTheme="majorBidi" w:hAnsiTheme="majorBidi" w:cstheme="majorBidi"/>
                <w:lang w:val="es-ES"/>
              </w:rPr>
              <w:t xml:space="preserve"> la nota, puesto que la atribución de la banda 862-876 MHz al servicio de radionavegación aeronáutica en Polonia se refiere a una fecha pasada.</w:t>
            </w:r>
          </w:p>
        </w:tc>
      </w:tr>
      <w:tr w:rsidR="0091733C" w:rsidRPr="0012793A" w14:paraId="1A4898BE"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486D03FC"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7</w:t>
            </w:r>
          </w:p>
        </w:tc>
        <w:tc>
          <w:tcPr>
            <w:tcW w:w="923" w:type="dxa"/>
            <w:tcBorders>
              <w:top w:val="single" w:sz="4" w:space="0" w:color="auto"/>
              <w:left w:val="single" w:sz="4" w:space="0" w:color="auto"/>
              <w:bottom w:val="single" w:sz="4" w:space="0" w:color="auto"/>
              <w:right w:val="single" w:sz="4" w:space="0" w:color="auto"/>
            </w:tcBorders>
            <w:hideMark/>
          </w:tcPr>
          <w:p w14:paraId="193EBA02"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179</w:t>
            </w:r>
          </w:p>
        </w:tc>
        <w:tc>
          <w:tcPr>
            <w:tcW w:w="3954" w:type="dxa"/>
            <w:tcBorders>
              <w:top w:val="single" w:sz="4" w:space="0" w:color="auto"/>
              <w:left w:val="single" w:sz="4" w:space="0" w:color="auto"/>
              <w:bottom w:val="single" w:sz="4" w:space="0" w:color="auto"/>
              <w:right w:val="single" w:sz="4" w:space="0" w:color="auto"/>
            </w:tcBorders>
            <w:hideMark/>
          </w:tcPr>
          <w:p w14:paraId="1672A1F1" w14:textId="77777777" w:rsidR="0091733C" w:rsidRPr="0012793A" w:rsidRDefault="0091733C" w:rsidP="00FF2AA6">
            <w:pPr>
              <w:pStyle w:val="Tabletext"/>
              <w:rPr>
                <w:rFonts w:asciiTheme="majorBidi" w:hAnsiTheme="majorBidi" w:cstheme="majorBidi"/>
                <w:b/>
                <w:bCs/>
                <w:lang w:val="es-ES" w:eastAsia="zh-CN"/>
              </w:rPr>
            </w:pPr>
            <w:r w:rsidRPr="0012793A">
              <w:rPr>
                <w:rFonts w:asciiTheme="majorBidi" w:hAnsiTheme="majorBidi" w:cstheme="majorBidi"/>
                <w:b/>
                <w:bCs/>
                <w:lang w:val="es-ES" w:eastAsia="zh-CN"/>
              </w:rPr>
              <w:t>5.562B</w:t>
            </w:r>
            <w:r w:rsidRPr="0012793A">
              <w:rPr>
                <w:rFonts w:asciiTheme="majorBidi" w:hAnsiTheme="majorBidi" w:cstheme="majorBidi"/>
                <w:lang w:val="es-ES" w:eastAsia="zh-CN"/>
              </w:rPr>
              <w:tab/>
            </w:r>
            <w:r w:rsidRPr="0012793A">
              <w:rPr>
                <w:rFonts w:asciiTheme="majorBidi" w:hAnsiTheme="majorBidi" w:cstheme="majorBidi"/>
                <w:color w:val="000000"/>
                <w:lang w:val="es-ES"/>
              </w:rPr>
              <w:t>En las bandas 105-109,5 GHz, 111,8-114,</w:t>
            </w:r>
            <w:r w:rsidRPr="0012793A">
              <w:rPr>
                <w:lang w:val="es-ES"/>
              </w:rPr>
              <w:t>25</w:t>
            </w:r>
            <w:r w:rsidRPr="0012793A">
              <w:rPr>
                <w:rFonts w:asciiTheme="majorBidi" w:hAnsiTheme="majorBidi" w:cstheme="majorBidi"/>
                <w:color w:val="000000"/>
                <w:lang w:val="es-ES"/>
              </w:rPr>
              <w:t> GHz, 155,5-158,5 GHz y 217</w:t>
            </w:r>
            <w:r w:rsidRPr="0012793A">
              <w:rPr>
                <w:rFonts w:asciiTheme="majorBidi" w:hAnsiTheme="majorBidi" w:cstheme="majorBidi"/>
                <w:color w:val="000000"/>
                <w:lang w:val="es-ES"/>
              </w:rPr>
              <w:noBreakHyphen/>
              <w:t>226 GHz, el uso de esta atribución se limita estrictamente a las misiones espaciales de radioastronomía.</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46BB4B67" w14:textId="2BCCF0F0" w:rsidR="0091733C" w:rsidRPr="0012793A" w:rsidRDefault="0091733C" w:rsidP="00FF2AA6">
            <w:pPr>
              <w:pStyle w:val="Tabletext"/>
              <w:rPr>
                <w:rFonts w:asciiTheme="majorBidi" w:hAnsiTheme="majorBidi" w:cstheme="majorBidi"/>
                <w:b/>
                <w:color w:val="800000"/>
                <w:lang w:val="es-ES" w:eastAsia="zh-CN"/>
              </w:rPr>
            </w:pPr>
            <w:r w:rsidRPr="0012793A">
              <w:rPr>
                <w:lang w:val="es-ES"/>
              </w:rPr>
              <w:t>Suprimir</w:t>
            </w:r>
            <w:r w:rsidRPr="0012793A">
              <w:rPr>
                <w:rFonts w:asciiTheme="majorBidi" w:hAnsiTheme="majorBidi" w:cstheme="majorBidi"/>
                <w:lang w:val="es-ES" w:eastAsia="zh-CN"/>
              </w:rPr>
              <w:t xml:space="preserve"> la alusión a la banda 155,5</w:t>
            </w:r>
            <w:r w:rsidR="00FA6C12" w:rsidRPr="0012793A">
              <w:rPr>
                <w:rFonts w:asciiTheme="majorBidi" w:hAnsiTheme="majorBidi" w:cstheme="majorBidi"/>
                <w:lang w:val="es-ES" w:eastAsia="zh-CN"/>
              </w:rPr>
              <w:noBreakHyphen/>
            </w:r>
            <w:r w:rsidRPr="0012793A">
              <w:rPr>
                <w:rFonts w:asciiTheme="majorBidi" w:hAnsiTheme="majorBidi" w:cstheme="majorBidi"/>
                <w:lang w:val="es-ES" w:eastAsia="zh-CN"/>
              </w:rPr>
              <w:t>158,5</w:t>
            </w:r>
            <w:r w:rsidR="00FA6C12" w:rsidRPr="0012793A">
              <w:rPr>
                <w:rFonts w:asciiTheme="majorBidi" w:hAnsiTheme="majorBidi" w:cstheme="majorBidi"/>
                <w:lang w:val="es-ES" w:eastAsia="zh-CN"/>
              </w:rPr>
              <w:t> </w:t>
            </w:r>
            <w:r w:rsidRPr="0012793A">
              <w:rPr>
                <w:rFonts w:asciiTheme="majorBidi" w:hAnsiTheme="majorBidi" w:cstheme="majorBidi"/>
                <w:lang w:val="es-ES" w:eastAsia="zh-CN"/>
              </w:rPr>
              <w:t xml:space="preserve">GHz, puesto que la atribución a los servicios de exploración de la Tierra por satélite (pasivo) y de investigación espacial (pasivo) concluyó el 1 de enero de 2018, de conformidad con el número </w:t>
            </w:r>
            <w:r w:rsidRPr="0012793A">
              <w:rPr>
                <w:rFonts w:asciiTheme="majorBidi" w:hAnsiTheme="majorBidi" w:cstheme="majorBidi"/>
                <w:b/>
                <w:bCs/>
                <w:lang w:val="es-ES" w:eastAsia="zh-CN"/>
              </w:rPr>
              <w:t>5.562F</w:t>
            </w:r>
            <w:r w:rsidRPr="0012793A">
              <w:rPr>
                <w:rFonts w:asciiTheme="majorBidi" w:hAnsiTheme="majorBidi" w:cstheme="majorBidi"/>
                <w:lang w:val="es-ES" w:eastAsia="zh-CN"/>
              </w:rPr>
              <w:t>.</w:t>
            </w:r>
          </w:p>
        </w:tc>
      </w:tr>
      <w:tr w:rsidR="0091733C" w:rsidRPr="0012793A" w14:paraId="7B967B69"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6E188132"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lastRenderedPageBreak/>
              <w:t>8</w:t>
            </w:r>
          </w:p>
        </w:tc>
        <w:tc>
          <w:tcPr>
            <w:tcW w:w="923" w:type="dxa"/>
            <w:tcBorders>
              <w:top w:val="single" w:sz="4" w:space="0" w:color="auto"/>
              <w:left w:val="single" w:sz="4" w:space="0" w:color="auto"/>
              <w:bottom w:val="single" w:sz="4" w:space="0" w:color="auto"/>
              <w:right w:val="single" w:sz="4" w:space="0" w:color="auto"/>
            </w:tcBorders>
            <w:hideMark/>
          </w:tcPr>
          <w:p w14:paraId="3D2142A4" w14:textId="77777777" w:rsidR="0091733C" w:rsidRPr="0012793A" w:rsidRDefault="0091733C" w:rsidP="00FF2AA6">
            <w:pPr>
              <w:pStyle w:val="Tabletext"/>
              <w:ind w:left="284" w:hanging="284"/>
              <w:jc w:val="center"/>
              <w:rPr>
                <w:rFonts w:asciiTheme="majorBidi" w:hAnsiTheme="majorBidi" w:cstheme="majorBidi"/>
                <w:lang w:val="es-ES" w:eastAsia="zh-CN"/>
              </w:rPr>
            </w:pPr>
            <w:r w:rsidRPr="0012793A">
              <w:rPr>
                <w:rFonts w:asciiTheme="majorBidi" w:hAnsiTheme="majorBidi" w:cstheme="majorBidi"/>
                <w:lang w:val="es-ES" w:eastAsia="zh-CN"/>
              </w:rPr>
              <w:t>182</w:t>
            </w:r>
          </w:p>
        </w:tc>
        <w:tc>
          <w:tcPr>
            <w:tcW w:w="3954" w:type="dxa"/>
            <w:tcBorders>
              <w:top w:val="single" w:sz="4" w:space="0" w:color="auto"/>
              <w:left w:val="single" w:sz="4" w:space="0" w:color="auto"/>
              <w:bottom w:val="single" w:sz="4" w:space="0" w:color="auto"/>
              <w:right w:val="single" w:sz="4" w:space="0" w:color="auto"/>
            </w:tcBorders>
            <w:hideMark/>
          </w:tcPr>
          <w:p w14:paraId="40066193" w14:textId="77777777" w:rsidR="0091733C" w:rsidRPr="0012793A" w:rsidRDefault="0091733C" w:rsidP="00FF2AA6">
            <w:pPr>
              <w:pStyle w:val="Tabletext"/>
              <w:rPr>
                <w:rFonts w:asciiTheme="majorBidi" w:hAnsiTheme="majorBidi" w:cstheme="majorBidi"/>
                <w:u w:val="single"/>
                <w:lang w:val="es-ES" w:eastAsia="zh-CN"/>
              </w:rPr>
            </w:pPr>
            <w:r w:rsidRPr="0012793A">
              <w:rPr>
                <w:rFonts w:asciiTheme="majorBidi" w:hAnsiTheme="majorBidi" w:cstheme="majorBidi"/>
                <w:b/>
                <w:bCs/>
                <w:lang w:val="es-ES"/>
              </w:rPr>
              <w:t>5.562F</w:t>
            </w:r>
            <w:r w:rsidRPr="0012793A">
              <w:rPr>
                <w:rFonts w:asciiTheme="majorBidi" w:hAnsiTheme="majorBidi" w:cstheme="majorBidi"/>
                <w:lang w:val="es-ES"/>
              </w:rPr>
              <w:tab/>
            </w:r>
            <w:r w:rsidRPr="0012793A">
              <w:rPr>
                <w:rFonts w:asciiTheme="majorBidi" w:hAnsiTheme="majorBidi" w:cstheme="majorBidi"/>
                <w:color w:val="000000"/>
                <w:lang w:val="es-ES"/>
              </w:rPr>
              <w:t>En la banda 155,5-158,5 GHz, la atribución a los servicios de exploración de la Tierra por satélite (pasivo) y de investigación espacial (pasivo) caducará el 1 de enero de 2018.</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4FDA0FA1"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lang w:val="es-ES" w:eastAsia="zh-CN"/>
              </w:rPr>
              <w:t>Suprimir la nota, puesto que la fecha del final de la atribución a los servicios de exploración de la Tierra por satélite (pasivo) y de investigación espacial (pasivo) corresponde al 1 de enero de 2018.</w:t>
            </w:r>
          </w:p>
        </w:tc>
      </w:tr>
      <w:tr w:rsidR="0091733C" w:rsidRPr="0012793A" w14:paraId="4089312A"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570968E0"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9</w:t>
            </w:r>
          </w:p>
        </w:tc>
        <w:tc>
          <w:tcPr>
            <w:tcW w:w="923" w:type="dxa"/>
            <w:tcBorders>
              <w:top w:val="single" w:sz="4" w:space="0" w:color="auto"/>
              <w:left w:val="single" w:sz="4" w:space="0" w:color="auto"/>
              <w:bottom w:val="single" w:sz="4" w:space="0" w:color="auto"/>
              <w:right w:val="single" w:sz="4" w:space="0" w:color="auto"/>
            </w:tcBorders>
            <w:hideMark/>
          </w:tcPr>
          <w:p w14:paraId="1F092B6C"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182</w:t>
            </w:r>
          </w:p>
        </w:tc>
        <w:tc>
          <w:tcPr>
            <w:tcW w:w="3954" w:type="dxa"/>
            <w:tcBorders>
              <w:top w:val="single" w:sz="4" w:space="0" w:color="auto"/>
              <w:left w:val="single" w:sz="4" w:space="0" w:color="auto"/>
              <w:bottom w:val="single" w:sz="4" w:space="0" w:color="auto"/>
              <w:right w:val="single" w:sz="4" w:space="0" w:color="auto"/>
            </w:tcBorders>
            <w:hideMark/>
          </w:tcPr>
          <w:p w14:paraId="3DD3A41A"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lang w:val="es-ES"/>
              </w:rPr>
            </w:pPr>
            <w:r w:rsidRPr="0012793A">
              <w:rPr>
                <w:rFonts w:asciiTheme="majorBidi" w:hAnsiTheme="majorBidi" w:cstheme="majorBidi"/>
                <w:sz w:val="20"/>
                <w:lang w:val="es-ES"/>
              </w:rPr>
              <w:t>Banda 155,5-158,5 GHz</w:t>
            </w:r>
          </w:p>
          <w:p w14:paraId="7B4B596D"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EXPLORACIÓN DE LA TIERRA POR SATÉLITE (pasivo)</w:t>
            </w:r>
          </w:p>
          <w:p w14:paraId="14B29E97"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FIJO</w:t>
            </w:r>
          </w:p>
          <w:p w14:paraId="237AC13A"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MÓVIL</w:t>
            </w:r>
          </w:p>
          <w:p w14:paraId="375394A7"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RADIOASTRONOMÍA</w:t>
            </w:r>
          </w:p>
          <w:p w14:paraId="1C7AA88E"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INVESTIGACIÓN ESPACIAL (pasivo)  5.562B</w:t>
            </w:r>
          </w:p>
          <w:p w14:paraId="28A119EB"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highlight w:val="yellow"/>
                <w:lang w:val="es-ES"/>
              </w:rPr>
              <w:t xml:space="preserve">  </w:t>
            </w:r>
          </w:p>
          <w:p w14:paraId="476C070A" w14:textId="4F040C97" w:rsidR="0091733C" w:rsidRPr="0012793A" w:rsidRDefault="0091733C" w:rsidP="00FF2AA6">
            <w:pPr>
              <w:tabs>
                <w:tab w:val="left" w:pos="720"/>
              </w:tabs>
              <w:overflowPunct/>
              <w:spacing w:before="0"/>
              <w:rPr>
                <w:rFonts w:asciiTheme="majorBidi" w:hAnsiTheme="majorBidi" w:cstheme="majorBidi"/>
                <w:b/>
                <w:color w:val="800000"/>
                <w:sz w:val="20"/>
                <w:lang w:val="es-ES"/>
              </w:rPr>
            </w:pPr>
            <w:r w:rsidRPr="0012793A">
              <w:rPr>
                <w:rFonts w:asciiTheme="majorBidi" w:hAnsiTheme="majorBidi" w:cstheme="majorBidi"/>
                <w:sz w:val="20"/>
                <w:lang w:val="es-ES"/>
              </w:rPr>
              <w:t>5.149  5.562F  5.562G</w:t>
            </w:r>
          </w:p>
        </w:tc>
        <w:tc>
          <w:tcPr>
            <w:tcW w:w="3889" w:type="dxa"/>
            <w:tcBorders>
              <w:top w:val="single" w:sz="4" w:space="0" w:color="auto"/>
              <w:left w:val="single" w:sz="4" w:space="0" w:color="auto"/>
              <w:bottom w:val="single" w:sz="4" w:space="0" w:color="auto"/>
              <w:right w:val="single" w:sz="4" w:space="0" w:color="auto"/>
            </w:tcBorders>
            <w:hideMark/>
          </w:tcPr>
          <w:p w14:paraId="1656ED17"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lightGray"/>
                <w:lang w:val="es-ES"/>
              </w:rPr>
            </w:pPr>
            <w:r w:rsidRPr="0012793A">
              <w:rPr>
                <w:rFonts w:asciiTheme="majorBidi" w:hAnsiTheme="majorBidi" w:cstheme="majorBidi"/>
                <w:sz w:val="20"/>
                <w:lang w:val="es-ES"/>
              </w:rPr>
              <w:t>Banda 155,5-158,5 GHz</w:t>
            </w:r>
          </w:p>
          <w:p w14:paraId="1FD258C2" w14:textId="77777777" w:rsidR="0091733C" w:rsidRPr="0012793A" w:rsidDel="004067D1" w:rsidRDefault="0091733C" w:rsidP="00FF2AA6">
            <w:pPr>
              <w:tabs>
                <w:tab w:val="clear" w:pos="1134"/>
                <w:tab w:val="left" w:pos="884"/>
                <w:tab w:val="left" w:pos="1309"/>
                <w:tab w:val="left" w:pos="1593"/>
              </w:tabs>
              <w:spacing w:before="60"/>
              <w:rPr>
                <w:del w:id="119" w:author="Soriano, Manuel" w:date="2019-02-06T08:54:00Z"/>
                <w:rFonts w:asciiTheme="majorBidi" w:hAnsiTheme="majorBidi" w:cstheme="majorBidi"/>
                <w:sz w:val="20"/>
                <w:highlight w:val="yellow"/>
                <w:lang w:val="es-ES"/>
              </w:rPr>
            </w:pPr>
            <w:del w:id="120" w:author="Soriano, Manuel" w:date="2019-02-06T08:54:00Z">
              <w:r w:rsidRPr="0012793A" w:rsidDel="004067D1">
                <w:rPr>
                  <w:rFonts w:asciiTheme="majorBidi" w:hAnsiTheme="majorBidi" w:cstheme="majorBidi"/>
                  <w:sz w:val="20"/>
                  <w:lang w:val="es-ES"/>
                </w:rPr>
                <w:delText>EXPLORACIÓN DE LA TIERRA POR SATÉLITE (pasivo)</w:delText>
              </w:r>
            </w:del>
          </w:p>
          <w:p w14:paraId="63A3D64D"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FIJO</w:t>
            </w:r>
          </w:p>
          <w:p w14:paraId="1F614149"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MÓVIL</w:t>
            </w:r>
          </w:p>
          <w:p w14:paraId="711243EA" w14:textId="77777777" w:rsidR="0091733C" w:rsidRPr="0012793A" w:rsidRDefault="0091733C" w:rsidP="00FF2AA6">
            <w:pPr>
              <w:tabs>
                <w:tab w:val="clear" w:pos="1134"/>
                <w:tab w:val="left" w:pos="884"/>
                <w:tab w:val="left" w:pos="1309"/>
                <w:tab w:val="left" w:pos="1593"/>
              </w:tabs>
              <w:spacing w:before="60"/>
              <w:rPr>
                <w:rFonts w:asciiTheme="majorBidi" w:hAnsiTheme="majorBidi" w:cstheme="majorBidi"/>
                <w:sz w:val="20"/>
                <w:highlight w:val="yellow"/>
                <w:lang w:val="es-ES"/>
              </w:rPr>
            </w:pPr>
            <w:r w:rsidRPr="0012793A">
              <w:rPr>
                <w:rFonts w:asciiTheme="majorBidi" w:hAnsiTheme="majorBidi" w:cstheme="majorBidi"/>
                <w:sz w:val="20"/>
                <w:lang w:val="es-ES"/>
              </w:rPr>
              <w:t>RADIOASTRONOMÍA</w:t>
            </w:r>
          </w:p>
          <w:p w14:paraId="64C46343" w14:textId="18537474" w:rsidR="0091733C" w:rsidRPr="0012793A" w:rsidDel="00FA6C12" w:rsidRDefault="0091733C" w:rsidP="00FF2AA6">
            <w:pPr>
              <w:tabs>
                <w:tab w:val="clear" w:pos="1134"/>
                <w:tab w:val="left" w:pos="884"/>
                <w:tab w:val="left" w:pos="1309"/>
                <w:tab w:val="left" w:pos="1593"/>
              </w:tabs>
              <w:spacing w:before="60"/>
              <w:rPr>
                <w:del w:id="121" w:author="Spanish" w:date="2019-09-24T10:18:00Z"/>
                <w:rFonts w:asciiTheme="majorBidi" w:hAnsiTheme="majorBidi" w:cstheme="majorBidi"/>
                <w:sz w:val="20"/>
                <w:lang w:val="es-ES"/>
              </w:rPr>
            </w:pPr>
            <w:del w:id="122" w:author="Roy, Jesus" w:date="2019-01-31T10:48:00Z">
              <w:r w:rsidRPr="0012793A" w:rsidDel="00482079">
                <w:rPr>
                  <w:rFonts w:asciiTheme="majorBidi" w:hAnsiTheme="majorBidi" w:cstheme="majorBidi"/>
                  <w:sz w:val="20"/>
                  <w:lang w:val="es-ES"/>
                </w:rPr>
                <w:delText xml:space="preserve">INVESTIGACIÓN ESPACIAL (pasivo)  5.562B  </w:delText>
              </w:r>
            </w:del>
          </w:p>
          <w:p w14:paraId="5D20F9E6" w14:textId="77777777" w:rsidR="0091733C" w:rsidRPr="0012793A" w:rsidRDefault="0091733C" w:rsidP="007A227D">
            <w:pPr>
              <w:tabs>
                <w:tab w:val="clear" w:pos="1134"/>
                <w:tab w:val="left" w:pos="884"/>
                <w:tab w:val="left" w:pos="1309"/>
                <w:tab w:val="left" w:pos="1593"/>
              </w:tabs>
              <w:spacing w:before="60"/>
              <w:rPr>
                <w:rFonts w:asciiTheme="majorBidi" w:hAnsiTheme="majorBidi" w:cstheme="majorBidi"/>
                <w:sz w:val="20"/>
                <w:highlight w:val="yellow"/>
                <w:lang w:val="es-ES"/>
              </w:rPr>
            </w:pPr>
          </w:p>
          <w:p w14:paraId="551FD05C" w14:textId="77777777" w:rsidR="0091733C" w:rsidRPr="0012793A" w:rsidRDefault="0091733C" w:rsidP="00FF2AA6">
            <w:pPr>
              <w:pStyle w:val="Tabletext"/>
              <w:rPr>
                <w:rFonts w:asciiTheme="majorBidi" w:hAnsiTheme="majorBidi" w:cstheme="majorBidi"/>
                <w:strike/>
                <w:lang w:val="es-ES"/>
              </w:rPr>
            </w:pPr>
            <w:r w:rsidRPr="0012793A">
              <w:rPr>
                <w:rFonts w:asciiTheme="majorBidi" w:hAnsiTheme="majorBidi" w:cstheme="majorBidi"/>
                <w:lang w:val="es-ES"/>
              </w:rPr>
              <w:t>5.149</w:t>
            </w:r>
            <w:del w:id="123" w:author="Spanish" w:date="2019-09-24T10:17:00Z">
              <w:r w:rsidRPr="0012793A" w:rsidDel="00FA6C12">
                <w:rPr>
                  <w:rFonts w:asciiTheme="majorBidi" w:hAnsiTheme="majorBidi" w:cstheme="majorBidi"/>
                  <w:lang w:val="es-ES"/>
                </w:rPr>
                <w:delText xml:space="preserve"> </w:delText>
              </w:r>
            </w:del>
            <w:del w:id="124" w:author="Vassiliev, Nikolai" w:date="2018-12-07T17:10:00Z">
              <w:r w:rsidRPr="0012793A">
                <w:rPr>
                  <w:rFonts w:asciiTheme="majorBidi" w:hAnsiTheme="majorBidi" w:cstheme="majorBidi"/>
                  <w:lang w:val="es-ES"/>
                </w:rPr>
                <w:delText>5.562F 5.562G</w:delText>
              </w:r>
            </w:del>
          </w:p>
        </w:tc>
      </w:tr>
      <w:tr w:rsidR="0091733C" w:rsidRPr="0012793A" w14:paraId="4D604CA7"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6A2FE6A1"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10</w:t>
            </w:r>
          </w:p>
        </w:tc>
        <w:tc>
          <w:tcPr>
            <w:tcW w:w="923" w:type="dxa"/>
            <w:tcBorders>
              <w:top w:val="single" w:sz="4" w:space="0" w:color="auto"/>
              <w:left w:val="single" w:sz="4" w:space="0" w:color="auto"/>
              <w:bottom w:val="single" w:sz="4" w:space="0" w:color="auto"/>
              <w:right w:val="single" w:sz="4" w:space="0" w:color="auto"/>
            </w:tcBorders>
            <w:hideMark/>
          </w:tcPr>
          <w:p w14:paraId="4AAFAE8A"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182</w:t>
            </w:r>
          </w:p>
        </w:tc>
        <w:tc>
          <w:tcPr>
            <w:tcW w:w="3954" w:type="dxa"/>
            <w:tcBorders>
              <w:top w:val="single" w:sz="4" w:space="0" w:color="auto"/>
              <w:left w:val="single" w:sz="4" w:space="0" w:color="auto"/>
              <w:bottom w:val="single" w:sz="4" w:space="0" w:color="auto"/>
              <w:right w:val="single" w:sz="4" w:space="0" w:color="auto"/>
            </w:tcBorders>
            <w:hideMark/>
          </w:tcPr>
          <w:p w14:paraId="50C7CE3B" w14:textId="77777777" w:rsidR="0091733C" w:rsidRPr="0012793A" w:rsidRDefault="0091733C" w:rsidP="00FF2AA6">
            <w:pPr>
              <w:pStyle w:val="Tabletext"/>
              <w:rPr>
                <w:rFonts w:asciiTheme="majorBidi" w:hAnsiTheme="majorBidi" w:cstheme="majorBidi"/>
                <w:lang w:val="es-ES"/>
              </w:rPr>
            </w:pPr>
            <w:r w:rsidRPr="0012793A">
              <w:rPr>
                <w:rFonts w:asciiTheme="majorBidi" w:hAnsiTheme="majorBidi" w:cstheme="majorBidi"/>
                <w:b/>
                <w:bCs/>
                <w:lang w:val="es-ES"/>
              </w:rPr>
              <w:t>5.562G</w:t>
            </w:r>
            <w:r w:rsidRPr="0012793A">
              <w:rPr>
                <w:rFonts w:asciiTheme="majorBidi" w:hAnsiTheme="majorBidi" w:cstheme="majorBidi"/>
                <w:lang w:val="es-ES"/>
              </w:rPr>
              <w:tab/>
            </w:r>
            <w:r w:rsidRPr="0012793A">
              <w:rPr>
                <w:rFonts w:asciiTheme="majorBidi" w:hAnsiTheme="majorBidi" w:cstheme="majorBidi"/>
                <w:color w:val="000000"/>
                <w:lang w:val="es-ES"/>
              </w:rPr>
              <w:t>La</w:t>
            </w:r>
            <w:r w:rsidRPr="0012793A">
              <w:rPr>
                <w:rFonts w:asciiTheme="majorBidi" w:hAnsiTheme="majorBidi" w:cstheme="majorBidi"/>
                <w:lang w:val="es-ES"/>
              </w:rPr>
              <w:t xml:space="preserve"> fecha de entrada en vigor de la atribución a los servicios fijo y móvil en la banda 155,5 158,5 GHz será el 1 de enero de 2018.</w:t>
            </w:r>
            <w:r w:rsidRPr="0012793A">
              <w:rPr>
                <w:sz w:val="16"/>
                <w:szCs w:val="16"/>
                <w:lang w:val="es-ES"/>
              </w:rPr>
              <w:t>     </w:t>
            </w:r>
            <w:r w:rsidRPr="0012793A">
              <w:rPr>
                <w:sz w:val="16"/>
                <w:lang w:val="es-ES" w:eastAsia="ru-RU"/>
              </w:rPr>
              <w:t>(CMR</w:t>
            </w:r>
            <w:r w:rsidRPr="0012793A">
              <w:rPr>
                <w:sz w:val="16"/>
                <w:lang w:val="es-ES" w:eastAsia="ru-RU"/>
              </w:rPr>
              <w:noBreakHyphen/>
              <w:t>2000)</w:t>
            </w:r>
          </w:p>
        </w:tc>
        <w:tc>
          <w:tcPr>
            <w:tcW w:w="3889" w:type="dxa"/>
            <w:tcBorders>
              <w:top w:val="single" w:sz="4" w:space="0" w:color="auto"/>
              <w:left w:val="single" w:sz="4" w:space="0" w:color="auto"/>
              <w:bottom w:val="single" w:sz="4" w:space="0" w:color="auto"/>
              <w:right w:val="single" w:sz="4" w:space="0" w:color="auto"/>
            </w:tcBorders>
            <w:hideMark/>
          </w:tcPr>
          <w:p w14:paraId="1C3F8F11" w14:textId="77777777" w:rsidR="0091733C" w:rsidRPr="0012793A" w:rsidRDefault="0091733C" w:rsidP="00FF2AA6">
            <w:pPr>
              <w:pStyle w:val="Tabletext"/>
              <w:rPr>
                <w:rFonts w:asciiTheme="majorBidi" w:hAnsiTheme="majorBidi" w:cstheme="majorBidi"/>
                <w:lang w:val="es-ES"/>
              </w:rPr>
            </w:pPr>
            <w:r w:rsidRPr="0012793A">
              <w:rPr>
                <w:rFonts w:asciiTheme="majorBidi" w:hAnsiTheme="majorBidi" w:cstheme="majorBidi"/>
                <w:color w:val="000000"/>
                <w:lang w:val="es-ES"/>
              </w:rPr>
              <w:t>Suprimir</w:t>
            </w:r>
            <w:r w:rsidRPr="0012793A">
              <w:rPr>
                <w:rFonts w:asciiTheme="majorBidi" w:hAnsiTheme="majorBidi" w:cstheme="majorBidi"/>
                <w:lang w:val="es-ES" w:eastAsia="zh-CN"/>
              </w:rPr>
              <w:t xml:space="preserve"> la nota a pie de página, puesto que la fecha de entrada en vigor de la asignación corresponde al 1 de enero de 2018.</w:t>
            </w:r>
          </w:p>
        </w:tc>
      </w:tr>
      <w:tr w:rsidR="0091733C" w:rsidRPr="0012793A" w14:paraId="22CC250F" w14:textId="77777777" w:rsidTr="00FA6C12">
        <w:trPr>
          <w:cantSplit/>
          <w:jc w:val="center"/>
        </w:trPr>
        <w:tc>
          <w:tcPr>
            <w:tcW w:w="9396" w:type="dxa"/>
            <w:gridSpan w:val="4"/>
            <w:tcBorders>
              <w:top w:val="single" w:sz="4" w:space="0" w:color="auto"/>
              <w:left w:val="single" w:sz="4" w:space="0" w:color="auto"/>
              <w:bottom w:val="single" w:sz="4" w:space="0" w:color="auto"/>
              <w:right w:val="single" w:sz="4" w:space="0" w:color="auto"/>
            </w:tcBorders>
            <w:hideMark/>
          </w:tcPr>
          <w:p w14:paraId="02697578" w14:textId="77777777" w:rsidR="0091733C" w:rsidRPr="0012793A" w:rsidRDefault="0091733C" w:rsidP="00FF2AA6">
            <w:pPr>
              <w:pStyle w:val="Tablehead"/>
              <w:rPr>
                <w:lang w:val="es-ES"/>
              </w:rPr>
            </w:pPr>
            <w:r w:rsidRPr="0012793A">
              <w:rPr>
                <w:lang w:val="es-ES"/>
              </w:rPr>
              <w:t>Volumen 1, ARTÍCULO 22</w:t>
            </w:r>
          </w:p>
        </w:tc>
      </w:tr>
      <w:tr w:rsidR="0091733C" w:rsidRPr="0012793A" w14:paraId="27B970AC"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hideMark/>
          </w:tcPr>
          <w:p w14:paraId="0CB6673A"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11</w:t>
            </w:r>
          </w:p>
        </w:tc>
        <w:tc>
          <w:tcPr>
            <w:tcW w:w="923" w:type="dxa"/>
            <w:tcBorders>
              <w:top w:val="single" w:sz="4" w:space="0" w:color="auto"/>
              <w:left w:val="single" w:sz="4" w:space="0" w:color="auto"/>
              <w:bottom w:val="single" w:sz="4" w:space="0" w:color="auto"/>
              <w:right w:val="single" w:sz="4" w:space="0" w:color="auto"/>
            </w:tcBorders>
            <w:hideMark/>
          </w:tcPr>
          <w:p w14:paraId="4CA2DE15"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293</w:t>
            </w:r>
          </w:p>
        </w:tc>
        <w:tc>
          <w:tcPr>
            <w:tcW w:w="3954" w:type="dxa"/>
            <w:tcBorders>
              <w:top w:val="single" w:sz="4" w:space="0" w:color="auto"/>
              <w:left w:val="single" w:sz="4" w:space="0" w:color="auto"/>
              <w:bottom w:val="single" w:sz="4" w:space="0" w:color="auto"/>
              <w:right w:val="single" w:sz="4" w:space="0" w:color="auto"/>
            </w:tcBorders>
            <w:hideMark/>
          </w:tcPr>
          <w:p w14:paraId="1F2EA672" w14:textId="77777777" w:rsidR="0091733C" w:rsidRPr="0012793A" w:rsidRDefault="0091733C" w:rsidP="00FF2AA6">
            <w:pPr>
              <w:pStyle w:val="Tabletext"/>
              <w:rPr>
                <w:b/>
                <w:bCs/>
                <w:color w:val="800000"/>
                <w:lang w:val="es-ES"/>
              </w:rPr>
            </w:pPr>
            <w:r w:rsidRPr="0012793A">
              <w:rPr>
                <w:b/>
                <w:bCs/>
                <w:lang w:val="es-ES" w:eastAsia="zh-CN"/>
              </w:rPr>
              <w:t>22.5H.6</w:t>
            </w:r>
            <w:r w:rsidRPr="0012793A">
              <w:rPr>
                <w:b/>
                <w:bCs/>
                <w:lang w:val="es-ES" w:eastAsia="zh-CN"/>
              </w:rPr>
              <w:tab/>
            </w:r>
            <w:r w:rsidRPr="0012793A">
              <w:rPr>
                <w:lang w:val="es-ES"/>
              </w:rPr>
              <w:t>Estos</w:t>
            </w:r>
            <w:r w:rsidRPr="0012793A">
              <w:rPr>
                <w:lang w:val="es-ES" w:eastAsia="zh-CN"/>
              </w:rPr>
              <w:t xml:space="preserve"> límites se aplican para la protección de las antenas de recepción de las estaciones terrenas de los sistemas de satélites geoestacionarios situadas en la Región 2, al oeste de 140° W, al Norte de 60° N, que apuntan a satélites geoestacionarios del servicio de radiodifusión por satélite en 91° W, 101° W, 110° W, 119° W y 148° W con ángulos de elevación mayores que 5°. Este límite se aplica durante un periodo de transición de 15 años.</w:t>
            </w:r>
          </w:p>
        </w:tc>
        <w:tc>
          <w:tcPr>
            <w:tcW w:w="3889" w:type="dxa"/>
            <w:tcBorders>
              <w:top w:val="single" w:sz="4" w:space="0" w:color="auto"/>
              <w:left w:val="single" w:sz="4" w:space="0" w:color="auto"/>
              <w:bottom w:val="single" w:sz="4" w:space="0" w:color="auto"/>
              <w:right w:val="single" w:sz="4" w:space="0" w:color="auto"/>
            </w:tcBorders>
            <w:hideMark/>
          </w:tcPr>
          <w:p w14:paraId="5BB41C95" w14:textId="4F0939CF" w:rsidR="0091733C" w:rsidRPr="0012793A" w:rsidRDefault="0091733C" w:rsidP="00FF2AA6">
            <w:pPr>
              <w:pStyle w:val="Tabletext"/>
              <w:rPr>
                <w:rFonts w:asciiTheme="majorBidi" w:hAnsiTheme="majorBidi" w:cstheme="majorBidi"/>
                <w:b/>
                <w:bCs/>
                <w:lang w:val="es-ES" w:eastAsia="zh-CN"/>
              </w:rPr>
            </w:pPr>
            <w:r w:rsidRPr="0012793A">
              <w:rPr>
                <w:lang w:val="es-ES" w:eastAsia="zh-CN"/>
              </w:rPr>
              <w:t>Suprimir</w:t>
            </w:r>
            <w:r w:rsidRPr="0012793A">
              <w:rPr>
                <w:rFonts w:asciiTheme="majorBidi" w:hAnsiTheme="majorBidi" w:cstheme="majorBidi"/>
                <w:lang w:val="es-ES" w:eastAsia="zh-CN"/>
              </w:rPr>
              <w:t xml:space="preserve"> el Cuadro </w:t>
            </w:r>
            <w:r w:rsidRPr="0012793A">
              <w:rPr>
                <w:rFonts w:asciiTheme="majorBidi" w:hAnsiTheme="majorBidi" w:cstheme="majorBidi"/>
                <w:b/>
                <w:bCs/>
                <w:lang w:val="es-ES" w:eastAsia="zh-CN"/>
              </w:rPr>
              <w:t>22-4C</w:t>
            </w:r>
            <w:r w:rsidRPr="0012793A">
              <w:rPr>
                <w:rFonts w:asciiTheme="majorBidi" w:hAnsiTheme="majorBidi" w:cstheme="majorBidi"/>
                <w:lang w:val="es-ES" w:eastAsia="zh-CN"/>
              </w:rPr>
              <w:t xml:space="preserve">, número </w:t>
            </w:r>
            <w:r w:rsidRPr="0012793A">
              <w:rPr>
                <w:rFonts w:asciiTheme="majorBidi" w:hAnsiTheme="majorBidi" w:cstheme="majorBidi"/>
                <w:b/>
                <w:bCs/>
                <w:lang w:val="es-ES" w:eastAsia="zh-CN"/>
              </w:rPr>
              <w:t>22.5H.6</w:t>
            </w:r>
            <w:r w:rsidRPr="0012793A">
              <w:rPr>
                <w:rFonts w:asciiTheme="majorBidi" w:hAnsiTheme="majorBidi" w:cstheme="majorBidi"/>
                <w:lang w:val="es-ES" w:eastAsia="zh-CN"/>
              </w:rPr>
              <w:t xml:space="preserve">, y las referencias al Cuadro </w:t>
            </w:r>
            <w:r w:rsidRPr="0012793A">
              <w:rPr>
                <w:rFonts w:asciiTheme="majorBidi" w:hAnsiTheme="majorBidi" w:cstheme="majorBidi"/>
                <w:b/>
                <w:bCs/>
                <w:lang w:val="es-ES" w:eastAsia="zh-CN"/>
              </w:rPr>
              <w:t>22-4C</w:t>
            </w:r>
            <w:r w:rsidRPr="0012793A">
              <w:rPr>
                <w:rFonts w:asciiTheme="majorBidi" w:hAnsiTheme="majorBidi" w:cstheme="majorBidi"/>
                <w:lang w:val="es-ES" w:eastAsia="zh-CN"/>
              </w:rPr>
              <w:t xml:space="preserve"> en el número</w:t>
            </w:r>
            <w:r w:rsidR="004726DC" w:rsidRPr="0012793A">
              <w:rPr>
                <w:rFonts w:asciiTheme="majorBidi" w:hAnsiTheme="majorBidi" w:cstheme="majorBidi"/>
                <w:lang w:val="es-ES" w:eastAsia="zh-CN"/>
              </w:rPr>
              <w:t> </w:t>
            </w:r>
            <w:r w:rsidRPr="0012793A">
              <w:rPr>
                <w:rFonts w:asciiTheme="majorBidi" w:hAnsiTheme="majorBidi" w:cstheme="majorBidi"/>
                <w:b/>
                <w:bCs/>
                <w:lang w:val="es-ES" w:eastAsia="zh-CN"/>
              </w:rPr>
              <w:t>22.5I</w:t>
            </w:r>
            <w:r w:rsidRPr="0012793A">
              <w:rPr>
                <w:rFonts w:asciiTheme="majorBidi" w:hAnsiTheme="majorBidi" w:cstheme="majorBidi"/>
                <w:lang w:val="es-ES" w:eastAsia="zh-CN"/>
              </w:rPr>
              <w:t>, puesto que el periodo de transición de 15 años que comenzó el 1 de enero de 2002 (fecha de entrada en vigor de las Actas Finales de la CMR-2000) concluyó el 1 de enero de 2017.</w:t>
            </w:r>
          </w:p>
        </w:tc>
      </w:tr>
      <w:tr w:rsidR="0091733C" w:rsidRPr="0012793A" w14:paraId="19D0AAE3"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10244995" w14:textId="77777777" w:rsidR="0091733C" w:rsidRPr="0012793A" w:rsidRDefault="0091733C" w:rsidP="00FF2AA6">
            <w:pPr>
              <w:pStyle w:val="Tablehead"/>
              <w:rPr>
                <w:rFonts w:ascii="Times New Roman Bold" w:hAnsi="Times New Roman Bold" w:cs="Times New Roman Bold"/>
                <w:b w:val="0"/>
                <w:lang w:val="es-ES" w:eastAsia="zh-CN"/>
              </w:rPr>
            </w:pPr>
          </w:p>
        </w:tc>
        <w:tc>
          <w:tcPr>
            <w:tcW w:w="8766" w:type="dxa"/>
            <w:gridSpan w:val="3"/>
            <w:tcBorders>
              <w:top w:val="single" w:sz="4" w:space="0" w:color="auto"/>
              <w:left w:val="single" w:sz="4" w:space="0" w:color="auto"/>
              <w:bottom w:val="single" w:sz="4" w:space="0" w:color="auto"/>
              <w:right w:val="single" w:sz="4" w:space="0" w:color="auto"/>
            </w:tcBorders>
            <w:hideMark/>
          </w:tcPr>
          <w:p w14:paraId="5B279D76" w14:textId="77777777" w:rsidR="0091733C" w:rsidRPr="0012793A" w:rsidRDefault="0091733C" w:rsidP="00FF2AA6">
            <w:pPr>
              <w:pStyle w:val="Tablehead"/>
              <w:rPr>
                <w:rFonts w:asciiTheme="majorBidi" w:hAnsiTheme="majorBidi" w:cstheme="majorBidi"/>
                <w:lang w:val="es-ES" w:eastAsia="zh-CN"/>
              </w:rPr>
            </w:pPr>
            <w:r w:rsidRPr="0012793A">
              <w:rPr>
                <w:rFonts w:asciiTheme="majorBidi" w:hAnsiTheme="majorBidi" w:cstheme="majorBidi"/>
                <w:bCs/>
                <w:lang w:val="es-ES" w:eastAsia="zh-CN"/>
              </w:rPr>
              <w:t>Volumen 2, APÉNDICES</w:t>
            </w:r>
          </w:p>
        </w:tc>
      </w:tr>
      <w:tr w:rsidR="0091733C" w:rsidRPr="0012793A" w14:paraId="155D81C9"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753872F8"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119F9041"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265</w:t>
            </w:r>
          </w:p>
        </w:tc>
        <w:tc>
          <w:tcPr>
            <w:tcW w:w="3954" w:type="dxa"/>
            <w:tcBorders>
              <w:top w:val="single" w:sz="4" w:space="0" w:color="auto"/>
              <w:left w:val="single" w:sz="4" w:space="0" w:color="auto"/>
              <w:bottom w:val="single" w:sz="4" w:space="0" w:color="auto"/>
              <w:right w:val="single" w:sz="4" w:space="0" w:color="auto"/>
            </w:tcBorders>
            <w:hideMark/>
          </w:tcPr>
          <w:p w14:paraId="316DC057" w14:textId="77777777" w:rsidR="0091733C" w:rsidRPr="0012793A" w:rsidRDefault="0091733C" w:rsidP="00FF2AA6">
            <w:pPr>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AP17-1</w:t>
            </w:r>
          </w:p>
          <w:p w14:paraId="5A78A252"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lang w:val="es-ES" w:eastAsia="zh-CN"/>
              </w:rPr>
              <w:t>Este Apéndice se divide en dos anexos:</w:t>
            </w:r>
          </w:p>
          <w:p w14:paraId="60F80006"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lang w:val="es-ES" w:eastAsia="zh-CN"/>
              </w:rPr>
              <w:t>El Anexo 1 contiene las actuales frecuencias y disposiciones de canales en las bandas de ondas decamétricas del servicio móvil marítimo, en vigor hasta el 31 de diciembre de 2016.</w:t>
            </w:r>
          </w:p>
          <w:p w14:paraId="2525D706" w14:textId="77777777" w:rsidR="0091733C" w:rsidRPr="0012793A" w:rsidRDefault="0091733C" w:rsidP="00FF2AA6">
            <w:pPr>
              <w:pStyle w:val="Tabletext"/>
              <w:rPr>
                <w:rFonts w:asciiTheme="majorBidi" w:hAnsiTheme="majorBidi" w:cstheme="majorBidi"/>
                <w:b/>
                <w:bCs/>
                <w:highlight w:val="yellow"/>
                <w:lang w:val="es-ES" w:eastAsia="zh-CN"/>
              </w:rPr>
            </w:pPr>
            <w:r w:rsidRPr="0012793A">
              <w:rPr>
                <w:rFonts w:asciiTheme="majorBidi" w:hAnsiTheme="majorBidi" w:cstheme="majorBidi"/>
                <w:lang w:val="es-ES" w:eastAsia="zh-CN"/>
              </w:rPr>
              <w:t xml:space="preserve">En el Anexo 2 se recogen las futuras frecuencias y disposiciones de canales en las bandas de ondas decamétricas del servicio móvil marítimo, revisadas por la CMR-12, que entrarán en vigor el 1 de enero de 2017.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tcPr>
          <w:p w14:paraId="2087236D" w14:textId="77777777" w:rsidR="00DD415A" w:rsidRPr="0012793A" w:rsidRDefault="00DD415A" w:rsidP="00FF2AA6">
            <w:pPr>
              <w:pStyle w:val="Tabletext"/>
              <w:rPr>
                <w:rFonts w:asciiTheme="majorBidi" w:hAnsiTheme="majorBidi" w:cstheme="majorBidi"/>
                <w:lang w:val="es-ES" w:eastAsia="zh-CN"/>
              </w:rPr>
            </w:pPr>
          </w:p>
          <w:p w14:paraId="37B6C9C9" w14:textId="1BDDA171" w:rsidR="0091733C" w:rsidRPr="0012793A" w:rsidDel="00C369A3" w:rsidRDefault="0091733C" w:rsidP="00FF2AA6">
            <w:pPr>
              <w:pStyle w:val="Tabletext"/>
              <w:rPr>
                <w:del w:id="125" w:author="Spanish" w:date="2019-01-29T15:14:00Z"/>
                <w:rFonts w:asciiTheme="majorBidi" w:hAnsiTheme="majorBidi" w:cstheme="majorBidi"/>
                <w:lang w:val="es-ES" w:eastAsia="zh-CN"/>
              </w:rPr>
            </w:pPr>
            <w:del w:id="126" w:author="Spanish" w:date="2019-01-29T15:14:00Z">
              <w:r w:rsidRPr="0012793A" w:rsidDel="00C369A3">
                <w:rPr>
                  <w:rFonts w:asciiTheme="majorBidi" w:hAnsiTheme="majorBidi" w:cstheme="majorBidi"/>
                  <w:lang w:val="es-ES" w:eastAsia="zh-CN"/>
                </w:rPr>
                <w:delText>Este Apéndice se divide en dos anexos:</w:delText>
              </w:r>
            </w:del>
          </w:p>
          <w:p w14:paraId="7A67FE3B" w14:textId="77777777" w:rsidR="0091733C" w:rsidRPr="0012793A" w:rsidDel="00C369A3" w:rsidRDefault="0091733C" w:rsidP="00FF2AA6">
            <w:pPr>
              <w:tabs>
                <w:tab w:val="left" w:pos="720"/>
              </w:tabs>
              <w:overflowPunct/>
              <w:spacing w:before="0"/>
              <w:rPr>
                <w:del w:id="127" w:author="Spanish" w:date="2019-01-29T15:14:00Z"/>
                <w:rFonts w:asciiTheme="majorBidi" w:hAnsiTheme="majorBidi" w:cstheme="majorBidi"/>
                <w:sz w:val="20"/>
                <w:lang w:val="es-ES" w:eastAsia="zh-CN"/>
              </w:rPr>
            </w:pPr>
            <w:del w:id="128" w:author="Spanish" w:date="2019-01-29T15:14:00Z">
              <w:r w:rsidRPr="0012793A" w:rsidDel="00C369A3">
                <w:rPr>
                  <w:rFonts w:asciiTheme="majorBidi" w:hAnsiTheme="majorBidi" w:cstheme="majorBidi"/>
                  <w:sz w:val="20"/>
                  <w:lang w:val="es-ES" w:eastAsia="zh-CN"/>
                </w:rPr>
                <w:delText>El Anexo 1 contiene las actuales frecuencias y disposiciones de canales en las bandas de ondas decamétricas del servicio móvil marítimo, en vigor hasta el 31 de diciembre de 2016.</w:delText>
              </w:r>
            </w:del>
          </w:p>
          <w:p w14:paraId="029111F3" w14:textId="77777777" w:rsidR="0091733C" w:rsidRPr="0012793A" w:rsidDel="00386297" w:rsidRDefault="0091733C" w:rsidP="00FF2AA6">
            <w:pPr>
              <w:pStyle w:val="Tabletext"/>
              <w:rPr>
                <w:del w:id="129" w:author="Soriano, Manuel" w:date="2019-02-06T09:00:00Z"/>
                <w:rFonts w:asciiTheme="majorBidi" w:hAnsiTheme="majorBidi" w:cstheme="majorBidi"/>
                <w:vertAlign w:val="subscript"/>
                <w:lang w:val="es-ES" w:eastAsia="zh-CN"/>
              </w:rPr>
            </w:pPr>
            <w:del w:id="130" w:author="Spanish" w:date="2019-01-29T15:14:00Z">
              <w:r w:rsidRPr="0012793A" w:rsidDel="00C369A3">
                <w:rPr>
                  <w:rFonts w:asciiTheme="majorBidi" w:hAnsiTheme="majorBidi" w:cstheme="majorBidi"/>
                  <w:lang w:val="es-ES" w:eastAsia="zh-CN"/>
                </w:rPr>
                <w:delText xml:space="preserve">En el Anexo 2 se recogen las futuras frecuencias y disposiciones de canales en las bandas de ondas decamétricas del servicio móvil marítimo, revisadas por la CMR 12, que entrarán en vigor el 1 de enero de 2017.     </w:delText>
              </w:r>
              <w:r w:rsidRPr="0012793A" w:rsidDel="00C369A3">
                <w:rPr>
                  <w:rFonts w:asciiTheme="majorBidi" w:hAnsiTheme="majorBidi" w:cstheme="majorBidi"/>
                  <w:sz w:val="16"/>
                  <w:szCs w:val="16"/>
                  <w:lang w:val="es-ES" w:eastAsia="zh-CN"/>
                </w:rPr>
                <w:delText>(CMR 12)</w:delText>
              </w:r>
            </w:del>
            <w:ins w:id="131" w:author="Soriano, Manuel" w:date="2019-02-06T09:00:00Z">
              <w:r w:rsidRPr="0012793A" w:rsidDel="00386297">
                <w:rPr>
                  <w:rFonts w:asciiTheme="majorBidi" w:hAnsiTheme="majorBidi" w:cstheme="majorBidi"/>
                  <w:vertAlign w:val="subscript"/>
                  <w:lang w:val="es-ES" w:eastAsia="zh-CN"/>
                </w:rPr>
                <w:t xml:space="preserve"> </w:t>
              </w:r>
            </w:ins>
          </w:p>
          <w:p w14:paraId="126A5C24" w14:textId="77777777" w:rsidR="0091733C" w:rsidRPr="0012793A" w:rsidRDefault="0091733C" w:rsidP="007A227D">
            <w:pPr>
              <w:pStyle w:val="Tabletext"/>
              <w:rPr>
                <w:rFonts w:asciiTheme="majorBidi" w:hAnsiTheme="majorBidi" w:cstheme="majorBidi"/>
                <w:bCs/>
                <w:lang w:val="es-ES" w:eastAsia="zh-CN"/>
              </w:rPr>
            </w:pPr>
            <w:r w:rsidRPr="0012793A">
              <w:rPr>
                <w:rFonts w:asciiTheme="majorBidi" w:hAnsiTheme="majorBidi" w:cstheme="majorBidi"/>
                <w:b/>
                <w:bCs/>
                <w:lang w:val="es-ES" w:eastAsia="zh-CN"/>
              </w:rPr>
              <w:t>Motivo</w:t>
            </w:r>
            <w:r w:rsidRPr="0012793A">
              <w:rPr>
                <w:rFonts w:asciiTheme="majorBidi" w:hAnsiTheme="majorBidi" w:cstheme="majorBidi"/>
                <w:lang w:val="es-ES" w:eastAsia="zh-CN"/>
              </w:rPr>
              <w:t xml:space="preserve">: </w:t>
            </w:r>
            <w:r w:rsidRPr="0012793A">
              <w:rPr>
                <w:lang w:val="es-ES" w:eastAsia="zh-CN"/>
              </w:rPr>
              <w:t>Suprimir</w:t>
            </w:r>
            <w:r w:rsidRPr="0012793A">
              <w:rPr>
                <w:rFonts w:asciiTheme="majorBidi" w:hAnsiTheme="majorBidi" w:cstheme="majorBidi"/>
                <w:lang w:val="es-ES" w:eastAsia="zh-CN"/>
              </w:rPr>
              <w:t xml:space="preserve"> el texto puesto que el 1 de enero de 2017, el Anexo 1 dejó de tener validez y entró en vigor el Anexo 2.</w:t>
            </w:r>
          </w:p>
        </w:tc>
      </w:tr>
      <w:tr w:rsidR="0091733C" w:rsidRPr="0012793A" w14:paraId="2A68BA36"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3F48C90C"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6655A0B5"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266-294</w:t>
            </w:r>
          </w:p>
        </w:tc>
        <w:tc>
          <w:tcPr>
            <w:tcW w:w="3954" w:type="dxa"/>
            <w:tcBorders>
              <w:top w:val="single" w:sz="4" w:space="0" w:color="auto"/>
              <w:left w:val="single" w:sz="4" w:space="0" w:color="auto"/>
              <w:bottom w:val="single" w:sz="4" w:space="0" w:color="auto"/>
              <w:right w:val="single" w:sz="4" w:space="0" w:color="auto"/>
            </w:tcBorders>
            <w:hideMark/>
          </w:tcPr>
          <w:p w14:paraId="7E03274D" w14:textId="77777777" w:rsidR="0091733C" w:rsidRPr="0012793A" w:rsidRDefault="0091733C" w:rsidP="00FF2AA6">
            <w:pPr>
              <w:pStyle w:val="Tabletext"/>
              <w:rPr>
                <w:rFonts w:asciiTheme="majorBidi" w:hAnsiTheme="majorBidi" w:cstheme="majorBidi"/>
                <w:lang w:val="es-ES" w:eastAsia="zh-CN"/>
              </w:rPr>
            </w:pPr>
            <w:r w:rsidRPr="0012793A">
              <w:rPr>
                <w:rFonts w:asciiTheme="majorBidi" w:hAnsiTheme="majorBidi" w:cstheme="majorBidi"/>
                <w:b/>
                <w:bCs/>
                <w:lang w:val="es-ES" w:eastAsia="zh-CN"/>
              </w:rPr>
              <w:t>AP17-2</w:t>
            </w:r>
            <w:r w:rsidRPr="0012793A">
              <w:rPr>
                <w:rFonts w:asciiTheme="majorBidi" w:hAnsiTheme="majorBidi" w:cstheme="majorBidi"/>
                <w:lang w:val="es-ES" w:eastAsia="zh-CN"/>
              </w:rPr>
              <w:t xml:space="preserve"> – </w:t>
            </w:r>
            <w:r w:rsidRPr="0012793A">
              <w:rPr>
                <w:rFonts w:asciiTheme="majorBidi" w:hAnsiTheme="majorBidi" w:cstheme="majorBidi"/>
                <w:b/>
                <w:bCs/>
                <w:lang w:val="es-ES" w:eastAsia="zh-CN"/>
              </w:rPr>
              <w:t>AP17-30</w:t>
            </w:r>
            <w:r w:rsidRPr="0012793A">
              <w:rPr>
                <w:rFonts w:asciiTheme="majorBidi" w:hAnsiTheme="majorBidi" w:cstheme="majorBidi"/>
                <w:lang w:val="es-ES" w:eastAsia="zh-CN"/>
              </w:rPr>
              <w:t xml:space="preserve"> </w:t>
            </w:r>
          </w:p>
          <w:p w14:paraId="5A07B639" w14:textId="77777777" w:rsidR="0091733C" w:rsidRPr="0012793A" w:rsidRDefault="0091733C" w:rsidP="00DD415A">
            <w:pPr>
              <w:pStyle w:val="Tabletext"/>
              <w:jc w:val="center"/>
              <w:rPr>
                <w:rFonts w:asciiTheme="majorBidi" w:hAnsiTheme="majorBidi" w:cstheme="majorBidi"/>
                <w:highlight w:val="yellow"/>
                <w:lang w:val="es-ES" w:eastAsia="zh-CN"/>
              </w:rPr>
            </w:pPr>
            <w:r w:rsidRPr="0012793A">
              <w:rPr>
                <w:rFonts w:asciiTheme="majorBidi" w:hAnsiTheme="majorBidi" w:cstheme="majorBidi"/>
                <w:lang w:val="es-ES" w:eastAsia="zh-CN"/>
              </w:rPr>
              <w:t>ANEXO 1*</w:t>
            </w:r>
            <w:r w:rsidRPr="0012793A">
              <w:rPr>
                <w:rFonts w:asciiTheme="majorBidi" w:hAnsiTheme="majorBidi" w:cstheme="majorBidi"/>
                <w:color w:val="000000"/>
                <w:sz w:val="16"/>
                <w:szCs w:val="16"/>
                <w:lang w:val="es-ES"/>
              </w:rPr>
              <w:t>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15)</w:t>
            </w:r>
          </w:p>
          <w:p w14:paraId="74E68F48" w14:textId="77777777" w:rsidR="0091733C" w:rsidRPr="0012793A" w:rsidRDefault="0091733C" w:rsidP="00DD415A">
            <w:pPr>
              <w:pStyle w:val="Tabletext"/>
              <w:jc w:val="center"/>
              <w:rPr>
                <w:rFonts w:asciiTheme="majorBidi" w:hAnsiTheme="majorBidi" w:cstheme="majorBidi"/>
                <w:lang w:val="es-ES" w:eastAsia="zh-CN"/>
              </w:rPr>
            </w:pPr>
            <w:r w:rsidRPr="0012793A">
              <w:rPr>
                <w:rFonts w:asciiTheme="majorBidi" w:hAnsiTheme="majorBidi" w:cstheme="majorBidi"/>
                <w:b/>
                <w:bCs/>
                <w:lang w:val="es-ES" w:eastAsia="zh-CN"/>
              </w:rPr>
              <w:t>Frecuencias y disposiciones de canales en las bandas de ondas decamétricas del servicio móvil marítimo, en vigor hasta el 31 de diciembre de 2016</w:t>
            </w:r>
            <w:r w:rsidRPr="0012793A">
              <w:rPr>
                <w:rFonts w:asciiTheme="majorBidi" w:hAnsiTheme="majorBidi" w:cstheme="majorBidi"/>
                <w:color w:val="000000"/>
                <w:sz w:val="16"/>
                <w:szCs w:val="16"/>
                <w:lang w:val="es-ES"/>
              </w:rPr>
              <w:t>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4C13B08C" w14:textId="77777777" w:rsidR="0091733C" w:rsidRPr="0012793A" w:rsidRDefault="0091733C" w:rsidP="00FF2AA6">
            <w:pPr>
              <w:pStyle w:val="Tabletext"/>
              <w:rPr>
                <w:lang w:val="es-ES" w:eastAsia="zh-CN"/>
              </w:rPr>
            </w:pPr>
            <w:r w:rsidRPr="0012793A">
              <w:rPr>
                <w:lang w:val="es-ES" w:eastAsia="zh-CN"/>
              </w:rPr>
              <w:t>Suprimir íntegramente el Anexo 1, puesto que era válido hasta el 31 de diciembre de 2016.</w:t>
            </w:r>
          </w:p>
        </w:tc>
      </w:tr>
      <w:tr w:rsidR="0091733C" w:rsidRPr="0012793A" w14:paraId="576C35AB"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0EBC6ACF"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6D5A3BB9"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295</w:t>
            </w:r>
          </w:p>
        </w:tc>
        <w:tc>
          <w:tcPr>
            <w:tcW w:w="3954" w:type="dxa"/>
            <w:tcBorders>
              <w:top w:val="single" w:sz="4" w:space="0" w:color="auto"/>
              <w:left w:val="single" w:sz="4" w:space="0" w:color="auto"/>
              <w:bottom w:val="single" w:sz="4" w:space="0" w:color="auto"/>
              <w:right w:val="single" w:sz="4" w:space="0" w:color="auto"/>
            </w:tcBorders>
            <w:hideMark/>
          </w:tcPr>
          <w:p w14:paraId="39B20EB6" w14:textId="77777777" w:rsidR="0091733C" w:rsidRPr="0012793A" w:rsidRDefault="0091733C" w:rsidP="00FF2AA6">
            <w:pPr>
              <w:pStyle w:val="Tabletext"/>
              <w:rPr>
                <w:rFonts w:asciiTheme="majorBidi" w:hAnsiTheme="majorBidi" w:cstheme="majorBidi"/>
                <w:b/>
                <w:bCs/>
                <w:lang w:val="es-ES" w:eastAsia="zh-CN"/>
              </w:rPr>
            </w:pPr>
            <w:r w:rsidRPr="0012793A">
              <w:rPr>
                <w:rFonts w:asciiTheme="majorBidi" w:hAnsiTheme="majorBidi" w:cstheme="majorBidi"/>
                <w:b/>
                <w:bCs/>
                <w:lang w:val="es-ES" w:eastAsia="zh-CN"/>
              </w:rPr>
              <w:t>AP17-31</w:t>
            </w:r>
          </w:p>
          <w:p w14:paraId="7EEB222C" w14:textId="77777777" w:rsidR="0091733C" w:rsidRPr="0012793A" w:rsidRDefault="0091733C" w:rsidP="00DD415A">
            <w:pPr>
              <w:pStyle w:val="Tabletext"/>
              <w:jc w:val="center"/>
              <w:rPr>
                <w:rFonts w:asciiTheme="majorBidi" w:hAnsiTheme="majorBidi" w:cstheme="majorBidi"/>
                <w:highlight w:val="yellow"/>
                <w:lang w:val="es-ES" w:eastAsia="zh-CN"/>
              </w:rPr>
            </w:pPr>
            <w:r w:rsidRPr="0012793A">
              <w:rPr>
                <w:rFonts w:asciiTheme="majorBidi" w:hAnsiTheme="majorBidi" w:cstheme="majorBidi"/>
                <w:lang w:val="es-ES" w:eastAsia="zh-CN"/>
              </w:rPr>
              <w:t>ANEXO 2</w:t>
            </w:r>
            <w:r w:rsidRPr="0012793A">
              <w:rPr>
                <w:rFonts w:asciiTheme="majorBidi" w:hAnsiTheme="majorBidi" w:cstheme="majorBidi"/>
                <w:color w:val="000000"/>
                <w:lang w:val="es-ES"/>
              </w:rPr>
              <w:t>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15)</w:t>
            </w:r>
          </w:p>
          <w:p w14:paraId="1D8AEBD2" w14:textId="4DAC9FA3" w:rsidR="0091733C" w:rsidRPr="0012793A" w:rsidRDefault="0091733C" w:rsidP="00DD415A">
            <w:pPr>
              <w:pStyle w:val="Tabletext"/>
              <w:jc w:val="center"/>
              <w:rPr>
                <w:rFonts w:asciiTheme="majorBidi" w:hAnsiTheme="majorBidi" w:cstheme="majorBidi"/>
                <w:bCs/>
                <w:lang w:val="es-ES" w:eastAsia="zh-CN"/>
              </w:rPr>
            </w:pPr>
            <w:r w:rsidRPr="0012793A">
              <w:rPr>
                <w:rFonts w:asciiTheme="majorBidi" w:hAnsiTheme="majorBidi" w:cstheme="majorBidi"/>
                <w:b/>
                <w:bCs/>
                <w:lang w:val="es-ES" w:eastAsia="zh-CN"/>
              </w:rPr>
              <w:t>Frecuencias y disposiciones de canales en las bandas de ondas decamétricas del servicio móvil marítimo, que entrarán en vigor el 1</w:t>
            </w:r>
            <w:r w:rsidR="00DD415A" w:rsidRPr="0012793A">
              <w:rPr>
                <w:rFonts w:asciiTheme="majorBidi" w:hAnsiTheme="majorBidi" w:cstheme="majorBidi"/>
                <w:b/>
                <w:bCs/>
                <w:lang w:val="es-ES" w:eastAsia="zh-CN"/>
              </w:rPr>
              <w:t> </w:t>
            </w:r>
            <w:r w:rsidRPr="0012793A">
              <w:rPr>
                <w:rFonts w:asciiTheme="majorBidi" w:hAnsiTheme="majorBidi" w:cstheme="majorBidi"/>
                <w:b/>
                <w:bCs/>
                <w:lang w:val="es-ES" w:eastAsia="zh-CN"/>
              </w:rPr>
              <w:t>de enero de 2017</w:t>
            </w:r>
            <w:r w:rsidRPr="0012793A">
              <w:rPr>
                <w:rFonts w:asciiTheme="majorBidi" w:hAnsiTheme="majorBidi" w:cstheme="majorBidi"/>
                <w:color w:val="000000"/>
                <w:sz w:val="16"/>
                <w:szCs w:val="16"/>
                <w:lang w:val="es-ES"/>
              </w:rPr>
              <w:t>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12)</w:t>
            </w:r>
          </w:p>
        </w:tc>
        <w:tc>
          <w:tcPr>
            <w:tcW w:w="3889" w:type="dxa"/>
            <w:tcBorders>
              <w:top w:val="single" w:sz="4" w:space="0" w:color="auto"/>
              <w:left w:val="single" w:sz="4" w:space="0" w:color="auto"/>
              <w:bottom w:val="single" w:sz="4" w:space="0" w:color="auto"/>
              <w:right w:val="single" w:sz="4" w:space="0" w:color="auto"/>
            </w:tcBorders>
            <w:hideMark/>
          </w:tcPr>
          <w:p w14:paraId="64450016" w14:textId="77777777" w:rsidR="00DD415A" w:rsidRPr="0012793A" w:rsidRDefault="00DD415A" w:rsidP="00DD415A">
            <w:pPr>
              <w:tabs>
                <w:tab w:val="left" w:pos="720"/>
              </w:tabs>
              <w:overflowPunct/>
              <w:spacing w:before="0"/>
              <w:jc w:val="center"/>
              <w:rPr>
                <w:rFonts w:asciiTheme="majorBidi" w:hAnsiTheme="majorBidi" w:cstheme="majorBidi"/>
                <w:sz w:val="20"/>
                <w:lang w:val="es-ES" w:eastAsia="zh-CN"/>
              </w:rPr>
            </w:pPr>
          </w:p>
          <w:p w14:paraId="75859840" w14:textId="57A807ED" w:rsidR="0091733C" w:rsidRPr="0012793A" w:rsidDel="00CA1FD4" w:rsidRDefault="0091733C" w:rsidP="00DD415A">
            <w:pPr>
              <w:tabs>
                <w:tab w:val="left" w:pos="720"/>
              </w:tabs>
              <w:overflowPunct/>
              <w:spacing w:before="0"/>
              <w:jc w:val="center"/>
              <w:rPr>
                <w:del w:id="132" w:author="Soriano, Manuel" w:date="2019-02-06T14:47:00Z"/>
                <w:rFonts w:asciiTheme="majorBidi" w:hAnsiTheme="majorBidi" w:cstheme="majorBidi"/>
                <w:sz w:val="20"/>
                <w:highlight w:val="yellow"/>
                <w:lang w:val="es-ES" w:eastAsia="zh-CN"/>
              </w:rPr>
            </w:pPr>
            <w:del w:id="133" w:author="Soriano, Manuel" w:date="2019-02-06T14:47:00Z">
              <w:r w:rsidRPr="0012793A" w:rsidDel="00CA1FD4">
                <w:rPr>
                  <w:rFonts w:asciiTheme="majorBidi" w:hAnsiTheme="majorBidi" w:cstheme="majorBidi"/>
                  <w:sz w:val="20"/>
                  <w:lang w:val="es-ES" w:eastAsia="zh-CN"/>
                </w:rPr>
                <w:delText>ANEXO 2</w:delText>
              </w:r>
              <w:r w:rsidRPr="0012793A" w:rsidDel="00CA1FD4">
                <w:rPr>
                  <w:rFonts w:asciiTheme="majorBidi" w:hAnsiTheme="majorBidi" w:cstheme="majorBidi"/>
                  <w:color w:val="000000"/>
                  <w:sz w:val="16"/>
                  <w:szCs w:val="16"/>
                  <w:lang w:val="es-ES"/>
                </w:rPr>
                <w:delText>     </w:delText>
              </w:r>
              <w:r w:rsidRPr="0012793A" w:rsidDel="00CA1FD4">
                <w:rPr>
                  <w:rFonts w:asciiTheme="majorBidi" w:hAnsiTheme="majorBidi" w:cstheme="majorBidi"/>
                  <w:sz w:val="16"/>
                  <w:szCs w:val="16"/>
                  <w:lang w:val="es-ES" w:eastAsia="zh-CN"/>
                </w:rPr>
                <w:delText>(CMR 15)</w:delText>
              </w:r>
            </w:del>
          </w:p>
          <w:p w14:paraId="212EBB99" w14:textId="3C77F7B1" w:rsidR="0091733C" w:rsidRPr="0012793A" w:rsidRDefault="0091733C" w:rsidP="00DD415A">
            <w:pPr>
              <w:pStyle w:val="Tablehead"/>
              <w:tabs>
                <w:tab w:val="clear" w:pos="1134"/>
                <w:tab w:val="clear" w:pos="1871"/>
                <w:tab w:val="left" w:pos="1026"/>
              </w:tabs>
              <w:spacing w:before="60"/>
              <w:rPr>
                <w:rFonts w:asciiTheme="majorBidi" w:hAnsiTheme="majorBidi" w:cstheme="majorBidi"/>
                <w:bCs/>
                <w:highlight w:val="cyan"/>
                <w:vertAlign w:val="subscript"/>
                <w:lang w:val="es-ES" w:eastAsia="zh-CN"/>
              </w:rPr>
            </w:pPr>
            <w:r w:rsidRPr="0012793A">
              <w:rPr>
                <w:rFonts w:asciiTheme="majorBidi" w:hAnsiTheme="majorBidi" w:cstheme="majorBidi"/>
                <w:bCs/>
                <w:lang w:val="es-ES" w:eastAsia="zh-CN"/>
              </w:rPr>
              <w:t>Frecuencias y disposiciones de canales en las bandas</w:t>
            </w:r>
            <w:r w:rsidRPr="0012793A">
              <w:rPr>
                <w:rFonts w:asciiTheme="majorBidi" w:hAnsiTheme="majorBidi" w:cstheme="majorBidi"/>
                <w:b w:val="0"/>
                <w:bCs/>
                <w:lang w:val="es-ES" w:eastAsia="zh-CN"/>
              </w:rPr>
              <w:t xml:space="preserve"> </w:t>
            </w:r>
            <w:r w:rsidRPr="0012793A">
              <w:rPr>
                <w:rFonts w:asciiTheme="majorBidi" w:hAnsiTheme="majorBidi" w:cstheme="majorBidi"/>
                <w:bCs/>
                <w:lang w:val="es-ES" w:eastAsia="zh-CN"/>
              </w:rPr>
              <w:t>de ondas decamétricas del servicio móvil marítimo</w:t>
            </w:r>
            <w:del w:id="134" w:author="Roy, Jesus" w:date="2019-01-31T17:31:00Z">
              <w:r w:rsidRPr="0012793A" w:rsidDel="00DC7361">
                <w:rPr>
                  <w:rFonts w:asciiTheme="majorBidi" w:hAnsiTheme="majorBidi" w:cstheme="majorBidi"/>
                  <w:bCs/>
                  <w:lang w:val="es-ES" w:eastAsia="zh-CN"/>
                </w:rPr>
                <w:delText>,</w:delText>
              </w:r>
              <w:r w:rsidRPr="0012793A" w:rsidDel="00DC7361">
                <w:rPr>
                  <w:rFonts w:asciiTheme="majorBidi" w:hAnsiTheme="majorBidi" w:cstheme="majorBidi"/>
                  <w:b w:val="0"/>
                  <w:bCs/>
                  <w:lang w:val="es-ES" w:eastAsia="zh-CN"/>
                </w:rPr>
                <w:delText xml:space="preserve"> </w:delText>
              </w:r>
              <w:r w:rsidRPr="0012793A" w:rsidDel="00DC7361">
                <w:rPr>
                  <w:rFonts w:asciiTheme="majorBidi" w:hAnsiTheme="majorBidi" w:cstheme="majorBidi"/>
                  <w:bCs/>
                  <w:lang w:val="es-ES" w:eastAsia="zh-CN"/>
                </w:rPr>
                <w:delText>que entrarán en vigor el 1 de enero de 2017</w:delText>
              </w:r>
            </w:del>
            <w:r w:rsidR="00DD415A" w:rsidRPr="0012793A">
              <w:rPr>
                <w:rFonts w:asciiTheme="majorBidi" w:hAnsiTheme="majorBidi" w:cstheme="majorBidi"/>
                <w:bCs/>
                <w:sz w:val="16"/>
                <w:szCs w:val="16"/>
                <w:lang w:val="es-ES" w:eastAsia="zh-CN"/>
              </w:rPr>
              <w:t>     </w:t>
            </w:r>
            <w:r w:rsidRPr="0012793A">
              <w:rPr>
                <w:rFonts w:asciiTheme="majorBidi" w:hAnsiTheme="majorBidi" w:cstheme="majorBidi"/>
                <w:b w:val="0"/>
                <w:bCs/>
                <w:sz w:val="16"/>
                <w:szCs w:val="16"/>
                <w:lang w:val="es-ES" w:eastAsia="zh-CN"/>
              </w:rPr>
              <w:t>(CMR</w:t>
            </w:r>
            <w:r w:rsidRPr="0012793A">
              <w:rPr>
                <w:rFonts w:asciiTheme="majorBidi" w:hAnsiTheme="majorBidi" w:cstheme="majorBidi"/>
                <w:b w:val="0"/>
                <w:bCs/>
                <w:sz w:val="16"/>
                <w:szCs w:val="16"/>
                <w:lang w:val="es-ES" w:eastAsia="zh-CN"/>
              </w:rPr>
              <w:noBreakHyphen/>
              <w:t>1</w:t>
            </w:r>
            <w:del w:id="135" w:author="Soriano, Manuel" w:date="2019-02-06T14:50:00Z">
              <w:r w:rsidRPr="0012793A" w:rsidDel="00CA1FD4">
                <w:rPr>
                  <w:rFonts w:asciiTheme="majorBidi" w:hAnsiTheme="majorBidi" w:cstheme="majorBidi"/>
                  <w:b w:val="0"/>
                  <w:bCs/>
                  <w:sz w:val="16"/>
                  <w:szCs w:val="16"/>
                  <w:lang w:val="es-ES" w:eastAsia="zh-CN"/>
                </w:rPr>
                <w:delText>2</w:delText>
              </w:r>
            </w:del>
            <w:ins w:id="136" w:author="Soriano, Manuel" w:date="2019-02-06T14:50:00Z">
              <w:r w:rsidRPr="0012793A">
                <w:rPr>
                  <w:rFonts w:asciiTheme="majorBidi" w:hAnsiTheme="majorBidi" w:cstheme="majorBidi"/>
                  <w:b w:val="0"/>
                  <w:bCs/>
                  <w:sz w:val="16"/>
                  <w:szCs w:val="16"/>
                  <w:lang w:val="es-ES" w:eastAsia="zh-CN"/>
                </w:rPr>
                <w:t>9</w:t>
              </w:r>
            </w:ins>
            <w:r w:rsidRPr="0012793A">
              <w:rPr>
                <w:rFonts w:asciiTheme="majorBidi" w:hAnsiTheme="majorBidi" w:cstheme="majorBidi"/>
                <w:b w:val="0"/>
                <w:bCs/>
                <w:sz w:val="16"/>
                <w:szCs w:val="16"/>
                <w:lang w:val="es-ES" w:eastAsia="zh-CN"/>
              </w:rPr>
              <w:t>)</w:t>
            </w:r>
          </w:p>
          <w:p w14:paraId="18DFA93D" w14:textId="2163959F" w:rsidR="0091733C" w:rsidRPr="0012793A" w:rsidRDefault="0091733C" w:rsidP="00FF2AA6">
            <w:pPr>
              <w:pStyle w:val="Tablehead"/>
              <w:tabs>
                <w:tab w:val="clear" w:pos="1134"/>
                <w:tab w:val="clear" w:pos="1871"/>
                <w:tab w:val="left" w:pos="1026"/>
              </w:tabs>
              <w:spacing w:before="60"/>
              <w:jc w:val="left"/>
              <w:rPr>
                <w:rFonts w:asciiTheme="majorBidi" w:hAnsiTheme="majorBidi" w:cstheme="majorBidi"/>
                <w:b w:val="0"/>
                <w:bCs/>
                <w:vertAlign w:val="superscript"/>
                <w:lang w:val="es-ES" w:eastAsia="zh-CN"/>
              </w:rPr>
            </w:pPr>
            <w:r w:rsidRPr="0012793A">
              <w:rPr>
                <w:rFonts w:asciiTheme="majorBidi" w:hAnsiTheme="majorBidi" w:cstheme="majorBidi"/>
                <w:lang w:val="es-ES" w:eastAsia="zh-CN"/>
              </w:rPr>
              <w:t>Motivo</w:t>
            </w:r>
            <w:r w:rsidRPr="0012793A">
              <w:rPr>
                <w:rFonts w:asciiTheme="majorBidi" w:hAnsiTheme="majorBidi" w:cstheme="majorBidi"/>
                <w:b w:val="0"/>
                <w:bCs/>
                <w:lang w:val="es-ES" w:eastAsia="zh-CN"/>
              </w:rPr>
              <w:t>: Modificar porque el Anexo 2 entró en vigor el 1 de enero de 2017.</w:t>
            </w:r>
          </w:p>
        </w:tc>
      </w:tr>
      <w:tr w:rsidR="0091733C" w:rsidRPr="0012793A" w14:paraId="54CE95CC"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6D53B6E9"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3F9D0806"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302</w:t>
            </w:r>
          </w:p>
        </w:tc>
        <w:tc>
          <w:tcPr>
            <w:tcW w:w="3954" w:type="dxa"/>
            <w:tcBorders>
              <w:top w:val="single" w:sz="4" w:space="0" w:color="auto"/>
              <w:left w:val="single" w:sz="4" w:space="0" w:color="auto"/>
              <w:bottom w:val="single" w:sz="4" w:space="0" w:color="auto"/>
              <w:right w:val="single" w:sz="4" w:space="0" w:color="auto"/>
            </w:tcBorders>
            <w:hideMark/>
          </w:tcPr>
          <w:p w14:paraId="06499FEE" w14:textId="77777777" w:rsidR="0091733C" w:rsidRPr="0012793A" w:rsidRDefault="0091733C" w:rsidP="00FF2AA6">
            <w:pPr>
              <w:tabs>
                <w:tab w:val="clear" w:pos="1134"/>
                <w:tab w:val="clear" w:pos="1871"/>
                <w:tab w:val="left" w:pos="1026"/>
              </w:tabs>
              <w:spacing w:before="6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AP17-38</w:t>
            </w:r>
          </w:p>
          <w:p w14:paraId="51892774"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b/>
                <w:bCs/>
                <w:sz w:val="14"/>
                <w:szCs w:val="14"/>
                <w:highlight w:val="yellow"/>
                <w:lang w:val="es-ES" w:eastAsia="zh-CN"/>
              </w:rPr>
            </w:pPr>
            <w:r w:rsidRPr="0012793A">
              <w:rPr>
                <w:rFonts w:asciiTheme="majorBidi" w:hAnsiTheme="majorBidi" w:cstheme="majorBidi"/>
                <w:i/>
                <w:iCs/>
                <w:sz w:val="14"/>
                <w:szCs w:val="14"/>
                <w:lang w:val="es-ES" w:eastAsia="zh-CN"/>
              </w:rPr>
              <w:t>w)</w:t>
            </w:r>
            <w:r w:rsidRPr="0012793A">
              <w:rPr>
                <w:rFonts w:asciiTheme="majorBidi" w:hAnsiTheme="majorBidi" w:cstheme="majorBidi"/>
                <w:i/>
                <w:iCs/>
                <w:sz w:val="14"/>
                <w:szCs w:val="14"/>
                <w:lang w:val="es-ES" w:eastAsia="zh-CN"/>
              </w:rPr>
              <w:tab/>
            </w:r>
            <w:r w:rsidRPr="0012793A">
              <w:rPr>
                <w:rFonts w:asciiTheme="majorBidi" w:hAnsiTheme="majorBidi" w:cstheme="majorBidi"/>
                <w:sz w:val="14"/>
                <w:szCs w:val="14"/>
                <w:lang w:val="es-ES" w:eastAsia="zh-CN"/>
              </w:rPr>
              <w:t>Las Administraciones que tengan la intención de utilizar el Anexo 2 para introducir la transmisión de datos antes del 1 de enero de 2017 en las estaciones que funcionen en el servicio móvil marítimo, no causarán interferencia perjudicial a las estaciones de servicio móvil marítimo que funcionen de conformidad con el Anexo 1 de este Apéndice ni reclamarán protección contra las mismas, y se les invita a efectuar la coordinación bilateral con las administraciones afectadas.</w:t>
            </w:r>
          </w:p>
        </w:tc>
        <w:tc>
          <w:tcPr>
            <w:tcW w:w="3889" w:type="dxa"/>
            <w:tcBorders>
              <w:top w:val="single" w:sz="4" w:space="0" w:color="auto"/>
              <w:left w:val="single" w:sz="4" w:space="0" w:color="auto"/>
              <w:bottom w:val="single" w:sz="4" w:space="0" w:color="auto"/>
              <w:right w:val="single" w:sz="4" w:space="0" w:color="auto"/>
            </w:tcBorders>
            <w:hideMark/>
          </w:tcPr>
          <w:p w14:paraId="15BB7D9C" w14:textId="3967B00A" w:rsidR="0091733C" w:rsidRPr="0012793A" w:rsidRDefault="0091733C" w:rsidP="00FF2AA6">
            <w:pPr>
              <w:pStyle w:val="Tabletext"/>
              <w:rPr>
                <w:lang w:val="es-ES" w:eastAsia="zh-CN"/>
              </w:rPr>
            </w:pPr>
            <w:r w:rsidRPr="0012793A">
              <w:rPr>
                <w:lang w:val="es-ES" w:eastAsia="zh-CN"/>
              </w:rPr>
              <w:t xml:space="preserve">Suprimir o modificar la nota </w:t>
            </w:r>
            <w:r w:rsidRPr="0012793A">
              <w:rPr>
                <w:i/>
                <w:iCs/>
                <w:lang w:val="es-ES" w:eastAsia="zh-CN"/>
              </w:rPr>
              <w:t>w)</w:t>
            </w:r>
            <w:r w:rsidRPr="0012793A">
              <w:rPr>
                <w:lang w:val="es-ES" w:eastAsia="zh-CN"/>
              </w:rPr>
              <w:t xml:space="preserve"> porque su fecha de entrada en vigor es el 1 de enero de</w:t>
            </w:r>
            <w:r w:rsidR="00993426" w:rsidRPr="0012793A">
              <w:rPr>
                <w:lang w:val="es-ES" w:eastAsia="zh-CN"/>
              </w:rPr>
              <w:t> </w:t>
            </w:r>
            <w:r w:rsidRPr="0012793A">
              <w:rPr>
                <w:lang w:val="es-ES" w:eastAsia="zh-CN"/>
              </w:rPr>
              <w:t>2017.</w:t>
            </w:r>
          </w:p>
        </w:tc>
      </w:tr>
      <w:tr w:rsidR="0091733C" w:rsidRPr="0012793A" w14:paraId="45ADB567"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1455A1EE"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3431F3BD"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327</w:t>
            </w:r>
          </w:p>
        </w:tc>
        <w:tc>
          <w:tcPr>
            <w:tcW w:w="3954" w:type="dxa"/>
            <w:tcBorders>
              <w:top w:val="single" w:sz="4" w:space="0" w:color="auto"/>
              <w:left w:val="single" w:sz="4" w:space="0" w:color="auto"/>
              <w:bottom w:val="single" w:sz="4" w:space="0" w:color="auto"/>
              <w:right w:val="single" w:sz="4" w:space="0" w:color="auto"/>
            </w:tcBorders>
            <w:hideMark/>
          </w:tcPr>
          <w:p w14:paraId="7B60700D" w14:textId="77777777" w:rsidR="0091733C" w:rsidRPr="0012793A" w:rsidRDefault="0091733C" w:rsidP="00FF2AA6">
            <w:pPr>
              <w:tabs>
                <w:tab w:val="clear" w:pos="1134"/>
                <w:tab w:val="clear" w:pos="1871"/>
                <w:tab w:val="left" w:pos="319"/>
                <w:tab w:val="left" w:pos="1026"/>
              </w:tabs>
              <w:spacing w:before="40" w:after="40"/>
              <w:rPr>
                <w:rFonts w:asciiTheme="majorBidi" w:hAnsiTheme="majorBidi" w:cstheme="majorBidi"/>
                <w:b/>
                <w:bCs/>
                <w:color w:val="800000"/>
                <w:sz w:val="14"/>
                <w:szCs w:val="14"/>
                <w:lang w:val="es-ES" w:eastAsia="zh-CN"/>
              </w:rPr>
            </w:pPr>
            <w:r w:rsidRPr="0012793A">
              <w:rPr>
                <w:rFonts w:asciiTheme="majorBidi" w:hAnsiTheme="majorBidi" w:cstheme="majorBidi"/>
                <w:sz w:val="14"/>
                <w:szCs w:val="14"/>
                <w:lang w:val="es-ES" w:eastAsia="zh-CN"/>
              </w:rPr>
              <w:t>*</w:t>
            </w:r>
            <w:r w:rsidRPr="0012793A">
              <w:rPr>
                <w:rFonts w:asciiTheme="majorBidi" w:hAnsiTheme="majorBidi" w:cstheme="majorBidi"/>
                <w:sz w:val="14"/>
                <w:szCs w:val="14"/>
                <w:lang w:val="es-ES" w:eastAsia="zh-CN"/>
              </w:rPr>
              <w:tab/>
              <w:t>A partir del 1 de enero de 2019, la designación del canal 2027 será ASM 1 y la del canal 2028 será ASM 2.</w:t>
            </w:r>
          </w:p>
        </w:tc>
        <w:tc>
          <w:tcPr>
            <w:tcW w:w="3889" w:type="dxa"/>
            <w:tcBorders>
              <w:top w:val="single" w:sz="4" w:space="0" w:color="auto"/>
              <w:left w:val="single" w:sz="4" w:space="0" w:color="auto"/>
              <w:bottom w:val="single" w:sz="4" w:space="0" w:color="auto"/>
              <w:right w:val="single" w:sz="4" w:space="0" w:color="auto"/>
            </w:tcBorders>
            <w:hideMark/>
          </w:tcPr>
          <w:p w14:paraId="3DB78D1F" w14:textId="77777777" w:rsidR="0091733C" w:rsidRPr="0012793A" w:rsidRDefault="0091733C" w:rsidP="00FF2AA6">
            <w:pPr>
              <w:pStyle w:val="Tabletext"/>
              <w:rPr>
                <w:lang w:val="es-ES" w:eastAsia="zh-CN"/>
              </w:rPr>
            </w:pPr>
            <w:r w:rsidRPr="0012793A">
              <w:rPr>
                <w:lang w:val="es-ES" w:eastAsia="zh-CN"/>
              </w:rPr>
              <w:t>Modificar esta nota por su referencia al 1 de enero de 2019.</w:t>
            </w:r>
          </w:p>
        </w:tc>
      </w:tr>
      <w:tr w:rsidR="0091733C" w:rsidRPr="0012793A" w14:paraId="09D4F28E"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341513C6"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27A4673A"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328</w:t>
            </w:r>
          </w:p>
        </w:tc>
        <w:tc>
          <w:tcPr>
            <w:tcW w:w="3954" w:type="dxa"/>
            <w:tcBorders>
              <w:top w:val="single" w:sz="4" w:space="0" w:color="auto"/>
              <w:left w:val="single" w:sz="4" w:space="0" w:color="auto"/>
              <w:bottom w:val="single" w:sz="4" w:space="0" w:color="auto"/>
              <w:right w:val="single" w:sz="4" w:space="0" w:color="auto"/>
            </w:tcBorders>
            <w:hideMark/>
          </w:tcPr>
          <w:p w14:paraId="6918DCCE" w14:textId="77777777" w:rsidR="0091733C" w:rsidRPr="0012793A" w:rsidRDefault="0091733C" w:rsidP="00FF2AA6">
            <w:pPr>
              <w:tabs>
                <w:tab w:val="clear" w:pos="1134"/>
                <w:tab w:val="clear" w:pos="1871"/>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AP18-4</w:t>
            </w:r>
          </w:p>
          <w:p w14:paraId="79DBC8A3" w14:textId="77777777" w:rsidR="0091733C" w:rsidRPr="0012793A" w:rsidRDefault="0091733C" w:rsidP="00FF2AA6">
            <w:pPr>
              <w:tabs>
                <w:tab w:val="clear" w:pos="1134"/>
                <w:tab w:val="clear" w:pos="1871"/>
                <w:tab w:val="left" w:pos="1026"/>
              </w:tabs>
              <w:spacing w:before="40" w:after="40"/>
              <w:rPr>
                <w:rFonts w:asciiTheme="majorBidi" w:hAnsiTheme="majorBidi" w:cstheme="majorBidi"/>
                <w:i/>
                <w:iCs/>
                <w:sz w:val="14"/>
                <w:szCs w:val="14"/>
                <w:lang w:val="es-ES" w:eastAsia="zh-CN"/>
              </w:rPr>
            </w:pPr>
            <w:r w:rsidRPr="0012793A">
              <w:rPr>
                <w:rFonts w:asciiTheme="majorBidi" w:hAnsiTheme="majorBidi" w:cstheme="majorBidi"/>
                <w:i/>
                <w:iCs/>
                <w:sz w:val="14"/>
                <w:szCs w:val="14"/>
                <w:lang w:val="es-ES" w:eastAsia="zh-CN"/>
              </w:rPr>
              <w:t>m) …</w:t>
            </w:r>
          </w:p>
          <w:p w14:paraId="7FAD1471"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b/>
                <w:sz w:val="14"/>
                <w:szCs w:val="14"/>
                <w:lang w:val="es-ES" w:eastAsia="zh-CN"/>
              </w:rPr>
            </w:pPr>
            <w:r w:rsidRPr="0012793A">
              <w:rPr>
                <w:rFonts w:asciiTheme="majorBidi" w:hAnsiTheme="majorBidi" w:cstheme="majorBidi"/>
                <w:sz w:val="14"/>
                <w:szCs w:val="14"/>
                <w:lang w:val="es-ES" w:eastAsia="zh-CN"/>
              </w:rPr>
              <w:t>*</w:t>
            </w:r>
            <w:r w:rsidRPr="0012793A">
              <w:rPr>
                <w:rFonts w:asciiTheme="majorBidi" w:hAnsiTheme="majorBidi" w:cstheme="majorBidi"/>
                <w:sz w:val="14"/>
                <w:szCs w:val="14"/>
                <w:lang w:val="es-ES" w:eastAsia="zh-CN"/>
              </w:rPr>
              <w:tab/>
              <w:t>A partir del 1 de enero de 2019, la designación del canal 2027 será ASM 1 y la del canal 2028 será ASM 2.</w:t>
            </w:r>
          </w:p>
          <w:p w14:paraId="2DF61D60" w14:textId="77777777" w:rsidR="0091733C" w:rsidRPr="0012793A" w:rsidRDefault="0091733C" w:rsidP="00FF2AA6">
            <w:pPr>
              <w:tabs>
                <w:tab w:val="clear" w:pos="1134"/>
                <w:tab w:val="clear" w:pos="1871"/>
                <w:tab w:val="left" w:pos="1026"/>
              </w:tabs>
              <w:spacing w:before="40" w:after="40"/>
              <w:rPr>
                <w:rFonts w:asciiTheme="majorBidi" w:hAnsiTheme="majorBidi" w:cstheme="majorBidi"/>
                <w:sz w:val="14"/>
                <w:szCs w:val="14"/>
                <w:lang w:val="es-ES" w:eastAsia="zh-CN"/>
              </w:rPr>
            </w:pPr>
            <w:r w:rsidRPr="0012793A">
              <w:rPr>
                <w:rFonts w:asciiTheme="majorBidi" w:hAnsiTheme="majorBidi" w:cstheme="majorBidi"/>
                <w:i/>
                <w:iCs/>
                <w:sz w:val="14"/>
                <w:szCs w:val="14"/>
                <w:lang w:val="es-ES" w:eastAsia="zh-CN"/>
              </w:rPr>
              <w:t>mm)</w:t>
            </w:r>
            <w:r w:rsidRPr="0012793A">
              <w:rPr>
                <w:rFonts w:asciiTheme="majorBidi" w:hAnsiTheme="majorBidi" w:cstheme="majorBidi"/>
                <w:sz w:val="14"/>
                <w:szCs w:val="14"/>
                <w:lang w:val="es-ES" w:eastAsia="zh-CN"/>
              </w:rPr>
              <w:t xml:space="preserve"> …</w:t>
            </w:r>
          </w:p>
          <w:p w14:paraId="55D1BC1F"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sz w:val="14"/>
                <w:szCs w:val="14"/>
                <w:lang w:val="es-ES" w:eastAsia="zh-CN"/>
              </w:rPr>
              <w:t>*</w:t>
            </w:r>
            <w:r w:rsidRPr="0012793A">
              <w:rPr>
                <w:rFonts w:asciiTheme="majorBidi" w:hAnsiTheme="majorBidi" w:cstheme="majorBidi"/>
                <w:sz w:val="14"/>
                <w:szCs w:val="14"/>
                <w:lang w:val="es-ES" w:eastAsia="zh-CN"/>
              </w:rPr>
              <w:tab/>
              <w:t>A partir del 1 de enero de 2019, la designación del canal 2027 será ASM 1 y la del canal 2028 será ASM 2.</w:t>
            </w:r>
          </w:p>
        </w:tc>
        <w:tc>
          <w:tcPr>
            <w:tcW w:w="3889" w:type="dxa"/>
            <w:tcBorders>
              <w:top w:val="single" w:sz="4" w:space="0" w:color="auto"/>
              <w:left w:val="single" w:sz="4" w:space="0" w:color="auto"/>
              <w:bottom w:val="single" w:sz="4" w:space="0" w:color="auto"/>
              <w:right w:val="single" w:sz="4" w:space="0" w:color="auto"/>
            </w:tcBorders>
            <w:hideMark/>
          </w:tcPr>
          <w:p w14:paraId="6A2ADFB4" w14:textId="77777777" w:rsidR="0091733C" w:rsidRPr="0012793A" w:rsidRDefault="0091733C" w:rsidP="00FF2AA6">
            <w:pPr>
              <w:pStyle w:val="Tabletext"/>
              <w:rPr>
                <w:rFonts w:asciiTheme="majorBidi" w:hAnsiTheme="majorBidi" w:cstheme="majorBidi"/>
                <w:strike/>
                <w:lang w:val="es-ES" w:eastAsia="zh-CN"/>
              </w:rPr>
            </w:pPr>
            <w:r w:rsidRPr="0012793A">
              <w:rPr>
                <w:rFonts w:asciiTheme="majorBidi" w:hAnsiTheme="majorBidi" w:cstheme="majorBidi"/>
                <w:lang w:val="es-ES"/>
              </w:rPr>
              <w:t xml:space="preserve">Modificar las notas </w:t>
            </w:r>
            <w:r w:rsidRPr="0012793A">
              <w:rPr>
                <w:rFonts w:asciiTheme="majorBidi" w:hAnsiTheme="majorBidi" w:cstheme="majorBidi"/>
                <w:i/>
                <w:iCs/>
                <w:lang w:val="es-ES"/>
              </w:rPr>
              <w:t>m)</w:t>
            </w:r>
            <w:r w:rsidRPr="0012793A">
              <w:rPr>
                <w:rFonts w:asciiTheme="majorBidi" w:hAnsiTheme="majorBidi" w:cstheme="majorBidi"/>
                <w:lang w:val="es-ES"/>
              </w:rPr>
              <w:t xml:space="preserve"> y </w:t>
            </w:r>
            <w:r w:rsidRPr="0012793A">
              <w:rPr>
                <w:rFonts w:asciiTheme="majorBidi" w:hAnsiTheme="majorBidi" w:cstheme="majorBidi"/>
                <w:i/>
                <w:iCs/>
                <w:lang w:val="es-ES"/>
              </w:rPr>
              <w:t>mm)</w:t>
            </w:r>
            <w:r w:rsidRPr="0012793A">
              <w:rPr>
                <w:rFonts w:asciiTheme="majorBidi" w:hAnsiTheme="majorBidi" w:cstheme="majorBidi"/>
                <w:lang w:val="es-ES"/>
              </w:rPr>
              <w:t xml:space="preserve"> por su referencia al 1 de enero de 2019.</w:t>
            </w:r>
          </w:p>
        </w:tc>
      </w:tr>
      <w:tr w:rsidR="0091733C" w:rsidRPr="0012793A" w14:paraId="5C76CD41" w14:textId="77777777" w:rsidTr="00FA6C12">
        <w:trPr>
          <w:cantSplit/>
          <w:jc w:val="center"/>
        </w:trPr>
        <w:tc>
          <w:tcPr>
            <w:tcW w:w="630" w:type="dxa"/>
            <w:tcBorders>
              <w:top w:val="single" w:sz="4" w:space="0" w:color="auto"/>
              <w:left w:val="single" w:sz="4" w:space="0" w:color="auto"/>
              <w:bottom w:val="single" w:sz="4" w:space="0" w:color="auto"/>
              <w:right w:val="single" w:sz="4" w:space="0" w:color="auto"/>
            </w:tcBorders>
          </w:tcPr>
          <w:p w14:paraId="4969F638" w14:textId="77777777" w:rsidR="0091733C" w:rsidRPr="0012793A" w:rsidRDefault="0091733C" w:rsidP="00FF2AA6">
            <w:pPr>
              <w:spacing w:before="40" w:after="40"/>
              <w:jc w:val="center"/>
              <w:rPr>
                <w:bCs/>
                <w:sz w:val="20"/>
                <w:lang w:val="es-ES" w:eastAsia="zh-CN"/>
              </w:rPr>
            </w:pPr>
          </w:p>
        </w:tc>
        <w:tc>
          <w:tcPr>
            <w:tcW w:w="923" w:type="dxa"/>
            <w:tcBorders>
              <w:top w:val="single" w:sz="4" w:space="0" w:color="auto"/>
              <w:left w:val="single" w:sz="4" w:space="0" w:color="auto"/>
              <w:bottom w:val="single" w:sz="4" w:space="0" w:color="auto"/>
              <w:right w:val="single" w:sz="4" w:space="0" w:color="auto"/>
            </w:tcBorders>
            <w:hideMark/>
          </w:tcPr>
          <w:p w14:paraId="0117AADF" w14:textId="77777777" w:rsidR="0091733C" w:rsidRPr="0012793A" w:rsidRDefault="0091733C" w:rsidP="00FF2AA6">
            <w:pPr>
              <w:pStyle w:val="Tabletext"/>
              <w:jc w:val="center"/>
              <w:rPr>
                <w:rFonts w:asciiTheme="majorBidi" w:hAnsiTheme="majorBidi" w:cstheme="majorBidi"/>
                <w:lang w:val="es-ES" w:eastAsia="zh-CN"/>
              </w:rPr>
            </w:pPr>
            <w:r w:rsidRPr="0012793A">
              <w:rPr>
                <w:rFonts w:asciiTheme="majorBidi" w:hAnsiTheme="majorBidi" w:cstheme="majorBidi"/>
                <w:lang w:val="es-ES" w:eastAsia="zh-CN"/>
              </w:rPr>
              <w:t>329</w:t>
            </w:r>
          </w:p>
        </w:tc>
        <w:tc>
          <w:tcPr>
            <w:tcW w:w="3954" w:type="dxa"/>
            <w:tcBorders>
              <w:top w:val="single" w:sz="4" w:space="0" w:color="auto"/>
              <w:left w:val="single" w:sz="4" w:space="0" w:color="auto"/>
              <w:bottom w:val="single" w:sz="4" w:space="0" w:color="auto"/>
              <w:right w:val="single" w:sz="4" w:space="0" w:color="auto"/>
            </w:tcBorders>
            <w:hideMark/>
          </w:tcPr>
          <w:p w14:paraId="0402EF67" w14:textId="77777777" w:rsidR="0091733C" w:rsidRPr="0012793A" w:rsidRDefault="0091733C" w:rsidP="00FF2AA6">
            <w:pPr>
              <w:tabs>
                <w:tab w:val="clear" w:pos="1134"/>
                <w:tab w:val="clear" w:pos="1871"/>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AP18-5</w:t>
            </w:r>
          </w:p>
          <w:p w14:paraId="7FA6F358"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sz w:val="14"/>
                <w:szCs w:val="14"/>
                <w:lang w:val="es-ES" w:eastAsia="zh-CN"/>
              </w:rPr>
            </w:pPr>
            <w:r w:rsidRPr="0012793A">
              <w:rPr>
                <w:rFonts w:asciiTheme="majorBidi" w:hAnsiTheme="majorBidi" w:cstheme="majorBidi"/>
                <w:i/>
                <w:iCs/>
                <w:sz w:val="14"/>
                <w:szCs w:val="14"/>
                <w:lang w:val="es-ES" w:eastAsia="zh-CN"/>
              </w:rPr>
              <w:t>w)</w:t>
            </w:r>
            <w:r w:rsidRPr="0012793A">
              <w:rPr>
                <w:rFonts w:asciiTheme="majorBidi" w:hAnsiTheme="majorBidi" w:cstheme="majorBidi"/>
                <w:i/>
                <w:iCs/>
                <w:sz w:val="14"/>
                <w:szCs w:val="14"/>
                <w:lang w:val="es-ES" w:eastAsia="zh-CN"/>
              </w:rPr>
              <w:tab/>
            </w:r>
            <w:r w:rsidRPr="0012793A">
              <w:rPr>
                <w:rFonts w:asciiTheme="majorBidi" w:hAnsiTheme="majorBidi" w:cstheme="majorBidi"/>
                <w:sz w:val="14"/>
                <w:szCs w:val="14"/>
                <w:lang w:val="es-ES" w:eastAsia="zh-CN"/>
              </w:rPr>
              <w:t>En las Regiones 1 y 3:</w:t>
            </w:r>
          </w:p>
          <w:p w14:paraId="42D273C2" w14:textId="77777777" w:rsidR="0091733C" w:rsidRPr="0012793A" w:rsidRDefault="0091733C" w:rsidP="00FF2AA6">
            <w:pPr>
              <w:tabs>
                <w:tab w:val="left" w:pos="720"/>
              </w:tabs>
              <w:overflowPunct/>
              <w:spacing w:before="40"/>
              <w:rPr>
                <w:rFonts w:asciiTheme="majorBidi" w:hAnsiTheme="majorBidi" w:cstheme="majorBidi"/>
                <w:sz w:val="14"/>
                <w:szCs w:val="14"/>
                <w:lang w:val="es-ES" w:eastAsia="zh-CN"/>
              </w:rPr>
            </w:pPr>
            <w:r w:rsidRPr="0012793A">
              <w:rPr>
                <w:rFonts w:asciiTheme="majorBidi" w:hAnsiTheme="majorBidi" w:cstheme="majorBidi"/>
                <w:sz w:val="14"/>
                <w:szCs w:val="14"/>
                <w:lang w:val="es-ES" w:eastAsia="zh-CN"/>
              </w:rPr>
              <w:t>Hasta el 1 de enero de 2017, ....</w:t>
            </w:r>
          </w:p>
          <w:p w14:paraId="1EAFAC93" w14:textId="77777777" w:rsidR="0091733C" w:rsidRPr="0012793A" w:rsidRDefault="0091733C" w:rsidP="00FF2AA6">
            <w:pPr>
              <w:tabs>
                <w:tab w:val="left" w:pos="720"/>
              </w:tabs>
              <w:overflowPunct/>
              <w:spacing w:before="40"/>
              <w:rPr>
                <w:rFonts w:asciiTheme="majorBidi" w:hAnsiTheme="majorBidi" w:cstheme="majorBidi"/>
                <w:sz w:val="14"/>
                <w:szCs w:val="14"/>
                <w:lang w:val="es-ES" w:eastAsia="zh-CN"/>
              </w:rPr>
            </w:pPr>
            <w:r w:rsidRPr="0012793A">
              <w:rPr>
                <w:rFonts w:asciiTheme="majorBidi" w:hAnsiTheme="majorBidi" w:cstheme="majorBidi"/>
                <w:sz w:val="14"/>
                <w:szCs w:val="14"/>
                <w:lang w:val="es-ES" w:eastAsia="zh-CN"/>
              </w:rPr>
              <w:t xml:space="preserve">Desde el 1 de enero de 2017, ..... </w:t>
            </w:r>
          </w:p>
          <w:p w14:paraId="547C47BC"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sz w:val="14"/>
                <w:szCs w:val="14"/>
                <w:lang w:val="es-ES" w:eastAsia="zh-CN"/>
              </w:rPr>
            </w:pPr>
            <w:r w:rsidRPr="0012793A">
              <w:rPr>
                <w:rFonts w:asciiTheme="majorBidi" w:hAnsiTheme="majorBidi" w:cstheme="majorBidi"/>
                <w:i/>
                <w:iCs/>
                <w:sz w:val="14"/>
                <w:szCs w:val="14"/>
                <w:lang w:val="es-ES" w:eastAsia="zh-CN"/>
              </w:rPr>
              <w:t>wa)</w:t>
            </w:r>
            <w:r w:rsidRPr="0012793A">
              <w:rPr>
                <w:rFonts w:asciiTheme="majorBidi" w:hAnsiTheme="majorBidi" w:cstheme="majorBidi"/>
                <w:i/>
                <w:iCs/>
                <w:sz w:val="14"/>
                <w:szCs w:val="14"/>
                <w:lang w:val="es-ES" w:eastAsia="zh-CN"/>
              </w:rPr>
              <w:tab/>
            </w:r>
            <w:r w:rsidRPr="0012793A">
              <w:rPr>
                <w:rFonts w:asciiTheme="majorBidi" w:hAnsiTheme="majorBidi" w:cstheme="majorBidi"/>
                <w:sz w:val="14"/>
                <w:szCs w:val="14"/>
                <w:lang w:val="es-ES" w:eastAsia="zh-CN"/>
              </w:rPr>
              <w:t>En las Regiones 1 y 3:</w:t>
            </w:r>
          </w:p>
          <w:p w14:paraId="3ED8EA50" w14:textId="77777777" w:rsidR="0091733C" w:rsidRPr="0012793A" w:rsidRDefault="0091733C" w:rsidP="00FF2AA6">
            <w:pPr>
              <w:tabs>
                <w:tab w:val="left" w:pos="720"/>
              </w:tabs>
              <w:overflowPunct/>
              <w:spacing w:before="40"/>
              <w:rPr>
                <w:rFonts w:asciiTheme="majorBidi" w:hAnsiTheme="majorBidi" w:cstheme="majorBidi"/>
                <w:sz w:val="14"/>
                <w:szCs w:val="14"/>
                <w:lang w:val="es-ES" w:eastAsia="zh-CN"/>
              </w:rPr>
            </w:pPr>
            <w:r w:rsidRPr="0012793A">
              <w:rPr>
                <w:rFonts w:asciiTheme="majorBidi" w:hAnsiTheme="majorBidi" w:cstheme="majorBidi"/>
                <w:sz w:val="14"/>
                <w:szCs w:val="14"/>
                <w:lang w:val="es-ES" w:eastAsia="zh-CN"/>
              </w:rPr>
              <w:t>Hasta el 1 de enero de 2017,</w:t>
            </w:r>
          </w:p>
          <w:p w14:paraId="22A1D1EF" w14:textId="77777777" w:rsidR="0091733C" w:rsidRPr="0012793A" w:rsidRDefault="0091733C" w:rsidP="00FF2AA6">
            <w:pPr>
              <w:tabs>
                <w:tab w:val="left" w:pos="720"/>
              </w:tabs>
              <w:overflowPunct/>
              <w:spacing w:before="40"/>
              <w:rPr>
                <w:rFonts w:asciiTheme="majorBidi" w:hAnsiTheme="majorBidi" w:cstheme="majorBidi"/>
                <w:sz w:val="14"/>
                <w:szCs w:val="14"/>
                <w:lang w:val="es-ES" w:eastAsia="zh-CN"/>
              </w:rPr>
            </w:pPr>
            <w:r w:rsidRPr="0012793A">
              <w:rPr>
                <w:rFonts w:asciiTheme="majorBidi" w:hAnsiTheme="majorBidi" w:cstheme="majorBidi"/>
                <w:sz w:val="14"/>
                <w:szCs w:val="14"/>
                <w:lang w:val="es-ES" w:eastAsia="zh-CN"/>
              </w:rPr>
              <w:t>Desde el 1 de enero de 2017,</w:t>
            </w:r>
          </w:p>
          <w:p w14:paraId="34FF939E" w14:textId="77777777" w:rsidR="0091733C" w:rsidRPr="0012793A" w:rsidRDefault="0091733C" w:rsidP="00FF2AA6">
            <w:pPr>
              <w:tabs>
                <w:tab w:val="clear" w:pos="1134"/>
                <w:tab w:val="clear" w:pos="1871"/>
                <w:tab w:val="left" w:pos="322"/>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i/>
                <w:iCs/>
                <w:sz w:val="14"/>
                <w:szCs w:val="14"/>
                <w:lang w:val="es-ES" w:eastAsia="zh-CN"/>
              </w:rPr>
              <w:t>x)</w:t>
            </w:r>
            <w:r w:rsidRPr="0012793A">
              <w:rPr>
                <w:rFonts w:asciiTheme="majorBidi" w:hAnsiTheme="majorBidi" w:cstheme="majorBidi"/>
                <w:i/>
                <w:iCs/>
                <w:sz w:val="14"/>
                <w:szCs w:val="14"/>
                <w:lang w:val="es-ES" w:eastAsia="zh-CN"/>
              </w:rPr>
              <w:tab/>
            </w:r>
            <w:r w:rsidRPr="0012793A">
              <w:rPr>
                <w:rFonts w:asciiTheme="majorBidi" w:hAnsiTheme="majorBidi" w:cstheme="majorBidi"/>
                <w:sz w:val="14"/>
                <w:szCs w:val="14"/>
                <w:lang w:val="es-ES" w:eastAsia="zh-CN"/>
              </w:rPr>
              <w:t>Desde el 1 de enero de 2017,</w:t>
            </w:r>
          </w:p>
        </w:tc>
        <w:tc>
          <w:tcPr>
            <w:tcW w:w="3889" w:type="dxa"/>
            <w:tcBorders>
              <w:top w:val="single" w:sz="4" w:space="0" w:color="auto"/>
              <w:left w:val="single" w:sz="4" w:space="0" w:color="auto"/>
              <w:bottom w:val="single" w:sz="4" w:space="0" w:color="auto"/>
              <w:right w:val="single" w:sz="4" w:space="0" w:color="auto"/>
            </w:tcBorders>
            <w:hideMark/>
          </w:tcPr>
          <w:p w14:paraId="4BCEED6A" w14:textId="77777777" w:rsidR="0091733C" w:rsidRPr="0012793A" w:rsidRDefault="0091733C" w:rsidP="00FF2AA6">
            <w:pPr>
              <w:pStyle w:val="Tabletext"/>
              <w:rPr>
                <w:rFonts w:asciiTheme="majorBidi" w:hAnsiTheme="majorBidi" w:cstheme="majorBidi"/>
                <w:strike/>
                <w:lang w:val="es-ES" w:eastAsia="zh-CN"/>
              </w:rPr>
            </w:pPr>
            <w:r w:rsidRPr="0012793A">
              <w:rPr>
                <w:rFonts w:asciiTheme="majorBidi" w:hAnsiTheme="majorBidi" w:cstheme="majorBidi"/>
                <w:lang w:val="es-ES"/>
              </w:rPr>
              <w:t xml:space="preserve">Modificar las notas </w:t>
            </w:r>
            <w:r w:rsidRPr="0012793A">
              <w:rPr>
                <w:rFonts w:asciiTheme="majorBidi" w:hAnsiTheme="majorBidi" w:cstheme="majorBidi"/>
                <w:i/>
                <w:iCs/>
                <w:lang w:val="es-ES"/>
              </w:rPr>
              <w:t xml:space="preserve">w), wa) </w:t>
            </w:r>
            <w:r w:rsidRPr="0012793A">
              <w:rPr>
                <w:rFonts w:asciiTheme="majorBidi" w:hAnsiTheme="majorBidi" w:cstheme="majorBidi"/>
                <w:lang w:val="es-ES"/>
              </w:rPr>
              <w:t>y</w:t>
            </w:r>
            <w:r w:rsidRPr="0012793A">
              <w:rPr>
                <w:rFonts w:asciiTheme="majorBidi" w:hAnsiTheme="majorBidi" w:cstheme="majorBidi"/>
                <w:i/>
                <w:iCs/>
                <w:lang w:val="es-ES"/>
              </w:rPr>
              <w:t xml:space="preserve"> x)</w:t>
            </w:r>
            <w:r w:rsidRPr="0012793A">
              <w:rPr>
                <w:rFonts w:asciiTheme="majorBidi" w:hAnsiTheme="majorBidi" w:cstheme="majorBidi"/>
                <w:lang w:val="es-ES"/>
              </w:rPr>
              <w:t xml:space="preserve"> por su referencia al 1 de enero de 2017.</w:t>
            </w:r>
          </w:p>
        </w:tc>
      </w:tr>
    </w:tbl>
    <w:p w14:paraId="54AD16F8" w14:textId="77777777" w:rsidR="0091733C" w:rsidRPr="0012793A" w:rsidRDefault="0091733C" w:rsidP="0091733C">
      <w:pPr>
        <w:pStyle w:val="Heading2"/>
        <w:rPr>
          <w:b w:val="0"/>
          <w:bCs/>
          <w:lang w:val="es-ES" w:eastAsia="zh-CN"/>
        </w:rPr>
      </w:pPr>
      <w:bookmarkStart w:id="137" w:name="_Toc517007"/>
      <w:bookmarkStart w:id="138" w:name="_Toc20236010"/>
      <w:bookmarkStart w:id="139" w:name="_Toc20236075"/>
      <w:r w:rsidRPr="0012793A">
        <w:rPr>
          <w:lang w:val="es-ES" w:eastAsia="zh-CN"/>
        </w:rPr>
        <w:t>2.2.4</w:t>
      </w:r>
      <w:r w:rsidRPr="0012793A">
        <w:rPr>
          <w:lang w:val="es-ES" w:eastAsia="zh-CN"/>
        </w:rPr>
        <w:tab/>
        <w:t>Actualizaciones resultantes de cambios en los nombres de los países</w:t>
      </w:r>
      <w:bookmarkEnd w:id="138"/>
      <w:bookmarkEnd w:id="139"/>
    </w:p>
    <w:p w14:paraId="0F571890" w14:textId="2103A5D6" w:rsidR="0091733C" w:rsidRPr="0012793A" w:rsidRDefault="0091733C" w:rsidP="0091733C">
      <w:pPr>
        <w:rPr>
          <w:lang w:val="es-ES" w:eastAsia="zh-CN"/>
        </w:rPr>
      </w:pPr>
      <w:r w:rsidRPr="0012793A">
        <w:rPr>
          <w:lang w:val="es-ES" w:eastAsia="zh-CN"/>
        </w:rPr>
        <w:t xml:space="preserve">En julio de 2018 el Secretario General de la UIT recibió una comunicación oficial del Ministerio de Información, Comunicaciones y Tecnología del Reino de Eswatini informándole del cambio de nombre de su país de </w:t>
      </w:r>
      <w:r w:rsidR="00E415B6" w:rsidRPr="0012793A">
        <w:rPr>
          <w:lang w:val="es-ES" w:eastAsia="zh-CN"/>
        </w:rPr>
        <w:t>«</w:t>
      </w:r>
      <w:r w:rsidR="00A95B8D">
        <w:rPr>
          <w:lang w:val="es-ES" w:eastAsia="zh-CN"/>
        </w:rPr>
        <w:t xml:space="preserve">Reino de </w:t>
      </w:r>
      <w:r w:rsidRPr="0012793A">
        <w:rPr>
          <w:lang w:val="es-ES" w:eastAsia="zh-CN"/>
        </w:rPr>
        <w:t>Swazilandia</w:t>
      </w:r>
      <w:r w:rsidR="00E415B6" w:rsidRPr="0012793A">
        <w:rPr>
          <w:lang w:val="es-ES" w:eastAsia="zh-CN"/>
        </w:rPr>
        <w:t>»</w:t>
      </w:r>
      <w:r w:rsidRPr="0012793A">
        <w:rPr>
          <w:lang w:val="es-ES" w:eastAsia="zh-CN"/>
        </w:rPr>
        <w:t xml:space="preserve"> a </w:t>
      </w:r>
      <w:r w:rsidR="00E415B6" w:rsidRPr="0012793A">
        <w:rPr>
          <w:lang w:val="es-ES" w:eastAsia="zh-CN"/>
        </w:rPr>
        <w:t>«</w:t>
      </w:r>
      <w:r w:rsidR="00A95B8D">
        <w:rPr>
          <w:lang w:val="es-ES" w:eastAsia="zh-CN"/>
        </w:rPr>
        <w:t xml:space="preserve">Reino de </w:t>
      </w:r>
      <w:r w:rsidRPr="0012793A">
        <w:rPr>
          <w:lang w:val="es-ES" w:eastAsia="zh-CN"/>
        </w:rPr>
        <w:t>Eswatini</w:t>
      </w:r>
      <w:r w:rsidR="00E415B6" w:rsidRPr="0012793A">
        <w:rPr>
          <w:lang w:val="es-ES" w:eastAsia="zh-CN"/>
        </w:rPr>
        <w:t>»</w:t>
      </w:r>
      <w:r w:rsidRPr="0012793A">
        <w:rPr>
          <w:lang w:val="es-ES" w:eastAsia="zh-CN"/>
        </w:rPr>
        <w:t>.</w:t>
      </w:r>
    </w:p>
    <w:p w14:paraId="1B561871" w14:textId="65A61F43" w:rsidR="0091733C" w:rsidRPr="0012793A" w:rsidRDefault="0091733C" w:rsidP="0091733C">
      <w:pPr>
        <w:rPr>
          <w:lang w:val="es-ES" w:eastAsia="zh-CN"/>
        </w:rPr>
      </w:pPr>
      <w:r w:rsidRPr="0012793A">
        <w:rPr>
          <w:lang w:val="es-ES" w:eastAsia="zh-CN"/>
        </w:rPr>
        <w:t xml:space="preserve">En febrero de 2019 el Secretario General de la UIT recibió una comunicación de la Misión Permanente de la República de Macedonia del Norte ante la Oficina de las Naciones Unidas en Ginebra informándole del cambio de nombre de su país de </w:t>
      </w:r>
      <w:r w:rsidR="00854ADD" w:rsidRPr="0012793A">
        <w:rPr>
          <w:lang w:val="es-ES" w:eastAsia="zh-CN"/>
        </w:rPr>
        <w:t>«</w:t>
      </w:r>
      <w:r w:rsidRPr="0012793A">
        <w:rPr>
          <w:lang w:val="es-ES" w:eastAsia="zh-CN"/>
        </w:rPr>
        <w:t>la ex República Yugoslava de Macedonia</w:t>
      </w:r>
      <w:r w:rsidR="00854ADD" w:rsidRPr="0012793A">
        <w:rPr>
          <w:lang w:val="es-ES" w:eastAsia="zh-CN"/>
        </w:rPr>
        <w:t>»</w:t>
      </w:r>
      <w:r w:rsidRPr="0012793A">
        <w:rPr>
          <w:lang w:val="es-ES" w:eastAsia="zh-CN"/>
        </w:rPr>
        <w:t xml:space="preserve"> a </w:t>
      </w:r>
      <w:r w:rsidR="00854ADD" w:rsidRPr="0012793A">
        <w:rPr>
          <w:lang w:val="es-ES" w:eastAsia="zh-CN"/>
        </w:rPr>
        <w:t>«</w:t>
      </w:r>
      <w:r w:rsidRPr="0012793A">
        <w:rPr>
          <w:lang w:val="es-ES" w:eastAsia="zh-CN"/>
        </w:rPr>
        <w:t>República de Macedonia del Norte</w:t>
      </w:r>
      <w:r w:rsidR="00854ADD" w:rsidRPr="0012793A">
        <w:rPr>
          <w:lang w:val="es-ES" w:eastAsia="zh-CN"/>
        </w:rPr>
        <w:t>»</w:t>
      </w:r>
      <w:r w:rsidRPr="0012793A">
        <w:rPr>
          <w:lang w:val="es-ES" w:eastAsia="zh-CN"/>
        </w:rPr>
        <w:t>.</w:t>
      </w:r>
    </w:p>
    <w:p w14:paraId="50F46F81" w14:textId="73FBE4F1" w:rsidR="0091733C" w:rsidRPr="0012793A" w:rsidRDefault="0091733C" w:rsidP="0091733C">
      <w:pPr>
        <w:rPr>
          <w:lang w:val="es-ES" w:eastAsia="zh-CN"/>
        </w:rPr>
      </w:pPr>
      <w:r w:rsidRPr="0012793A">
        <w:rPr>
          <w:lang w:val="es-ES" w:eastAsia="zh-CN"/>
        </w:rPr>
        <w:t xml:space="preserve">El cambio de denominación de estos dos países fue posteriormente </w:t>
      </w:r>
      <w:r w:rsidR="000E75BE" w:rsidRPr="0012793A">
        <w:rPr>
          <w:lang w:val="es-ES" w:eastAsia="zh-CN"/>
        </w:rPr>
        <w:t>confirmado</w:t>
      </w:r>
      <w:r w:rsidRPr="0012793A">
        <w:rPr>
          <w:lang w:val="es-ES" w:eastAsia="zh-CN"/>
        </w:rPr>
        <w:t xml:space="preserve"> por las entidades pertinentes de las Naciones Unidas.</w:t>
      </w:r>
    </w:p>
    <w:p w14:paraId="4C669A81" w14:textId="0BE8ACD4" w:rsidR="0091733C" w:rsidRPr="0012793A" w:rsidRDefault="0091733C" w:rsidP="0091733C">
      <w:pPr>
        <w:rPr>
          <w:lang w:val="es-ES" w:eastAsia="zh-CN"/>
        </w:rPr>
      </w:pPr>
      <w:r w:rsidRPr="0012793A">
        <w:rPr>
          <w:lang w:val="es-ES" w:eastAsia="zh-CN"/>
        </w:rPr>
        <w:t xml:space="preserve">Por consiguiente, es necesario actualizar las referencias a </w:t>
      </w:r>
      <w:r w:rsidR="002C12B8" w:rsidRPr="0012793A">
        <w:rPr>
          <w:lang w:val="es-ES" w:eastAsia="zh-CN"/>
        </w:rPr>
        <w:t>«</w:t>
      </w:r>
      <w:r w:rsidR="00B81667" w:rsidRPr="00B81667">
        <w:rPr>
          <w:lang w:val="es-ES" w:eastAsia="zh-CN"/>
        </w:rPr>
        <w:t xml:space="preserve"> </w:t>
      </w:r>
      <w:r w:rsidR="00B81667">
        <w:rPr>
          <w:lang w:val="es-ES" w:eastAsia="zh-CN"/>
        </w:rPr>
        <w:t xml:space="preserve">Reino de </w:t>
      </w:r>
      <w:r w:rsidRPr="0012793A">
        <w:rPr>
          <w:lang w:val="es-ES" w:eastAsia="zh-CN"/>
        </w:rPr>
        <w:t>Swazilandia</w:t>
      </w:r>
      <w:r w:rsidR="002C12B8" w:rsidRPr="0012793A">
        <w:rPr>
          <w:lang w:val="es-ES" w:eastAsia="zh-CN"/>
        </w:rPr>
        <w:t>»</w:t>
      </w:r>
      <w:r w:rsidRPr="0012793A">
        <w:rPr>
          <w:lang w:val="es-ES" w:eastAsia="zh-CN"/>
        </w:rPr>
        <w:t xml:space="preserve"> y </w:t>
      </w:r>
      <w:r w:rsidR="002C12B8" w:rsidRPr="0012793A">
        <w:rPr>
          <w:lang w:val="es-ES" w:eastAsia="zh-CN"/>
        </w:rPr>
        <w:t>«</w:t>
      </w:r>
      <w:r w:rsidRPr="0012793A">
        <w:rPr>
          <w:lang w:val="es-ES" w:eastAsia="zh-CN"/>
        </w:rPr>
        <w:t>la ex República Yugoslava de Macedonia</w:t>
      </w:r>
      <w:r w:rsidR="002C12B8" w:rsidRPr="0012793A">
        <w:rPr>
          <w:lang w:val="es-ES" w:eastAsia="zh-CN"/>
        </w:rPr>
        <w:t>»</w:t>
      </w:r>
      <w:r w:rsidRPr="0012793A">
        <w:rPr>
          <w:lang w:val="es-ES" w:eastAsia="zh-CN"/>
        </w:rPr>
        <w:t xml:space="preserve"> como se muestra en el Cuadro 4 siguiente.</w:t>
      </w:r>
      <w:bookmarkStart w:id="140" w:name="_GoBack"/>
      <w:bookmarkEnd w:id="140"/>
    </w:p>
    <w:p w14:paraId="5E693103" w14:textId="77777777" w:rsidR="0091733C" w:rsidRPr="0012793A" w:rsidRDefault="0091733C" w:rsidP="0091733C">
      <w:pPr>
        <w:pStyle w:val="TableNo"/>
        <w:rPr>
          <w:lang w:val="es-ES" w:eastAsia="zh-CN"/>
        </w:rPr>
      </w:pPr>
      <w:r w:rsidRPr="0012793A">
        <w:rPr>
          <w:lang w:val="es-ES"/>
        </w:rPr>
        <w:lastRenderedPageBreak/>
        <w:t>CUADRO</w:t>
      </w:r>
      <w:r w:rsidRPr="0012793A">
        <w:rPr>
          <w:lang w:val="es-ES" w:eastAsia="zh-CN"/>
        </w:rPr>
        <w:t xml:space="preserve"> 4</w:t>
      </w:r>
    </w:p>
    <w:p w14:paraId="048A173C" w14:textId="77777777" w:rsidR="0091733C" w:rsidRPr="0012793A" w:rsidRDefault="0091733C" w:rsidP="0091733C">
      <w:pPr>
        <w:pStyle w:val="Tabletitle"/>
        <w:rPr>
          <w:lang w:val="es-ES" w:eastAsia="zh-CN"/>
        </w:rPr>
      </w:pPr>
      <w:r w:rsidRPr="0012793A">
        <w:rPr>
          <w:lang w:val="es-ES" w:eastAsia="zh-CN"/>
        </w:rPr>
        <w:t>Textos del RR que en los que se han de actualizar los nombres de algunos países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2958"/>
        <w:gridCol w:w="3258"/>
        <w:gridCol w:w="3007"/>
      </w:tblGrid>
      <w:tr w:rsidR="0091733C" w:rsidRPr="0012793A" w14:paraId="5BA355B5" w14:textId="77777777" w:rsidTr="006C1D45">
        <w:trPr>
          <w:cantSplit/>
          <w:tblHeader/>
          <w:jc w:val="center"/>
        </w:trPr>
        <w:tc>
          <w:tcPr>
            <w:tcW w:w="416" w:type="dxa"/>
            <w:vAlign w:val="center"/>
          </w:tcPr>
          <w:p w14:paraId="40AA15CA" w14:textId="77777777" w:rsidR="0091733C" w:rsidRPr="0012793A" w:rsidRDefault="0091733C" w:rsidP="006C1D45">
            <w:pPr>
              <w:pStyle w:val="Tablehead"/>
              <w:rPr>
                <w:lang w:val="es-ES"/>
              </w:rPr>
            </w:pPr>
            <w:r w:rsidRPr="0012793A">
              <w:rPr>
                <w:lang w:val="es-ES"/>
              </w:rPr>
              <w:t>#</w:t>
            </w:r>
          </w:p>
        </w:tc>
        <w:tc>
          <w:tcPr>
            <w:tcW w:w="3041" w:type="dxa"/>
            <w:vAlign w:val="center"/>
          </w:tcPr>
          <w:p w14:paraId="5812BAAD" w14:textId="77777777" w:rsidR="0091733C" w:rsidRPr="0012793A" w:rsidRDefault="0091733C" w:rsidP="006C1D45">
            <w:pPr>
              <w:pStyle w:val="Tablehead"/>
              <w:rPr>
                <w:lang w:val="es-ES"/>
              </w:rPr>
            </w:pPr>
            <w:r w:rsidRPr="0012793A">
              <w:rPr>
                <w:lang w:val="es-ES"/>
              </w:rPr>
              <w:t>Página</w:t>
            </w:r>
          </w:p>
        </w:tc>
        <w:tc>
          <w:tcPr>
            <w:tcW w:w="3104" w:type="dxa"/>
            <w:vAlign w:val="center"/>
          </w:tcPr>
          <w:p w14:paraId="619065F2" w14:textId="77777777" w:rsidR="0091733C" w:rsidRPr="0012793A" w:rsidRDefault="0091733C" w:rsidP="006C1D45">
            <w:pPr>
              <w:pStyle w:val="Tablehead"/>
              <w:rPr>
                <w:lang w:val="es-ES"/>
              </w:rPr>
            </w:pPr>
            <w:r w:rsidRPr="0012793A">
              <w:rPr>
                <w:lang w:val="es-ES"/>
              </w:rPr>
              <w:t>Texto actual del RR que puede ser necesario actualizar</w:t>
            </w:r>
          </w:p>
        </w:tc>
        <w:tc>
          <w:tcPr>
            <w:tcW w:w="3068" w:type="dxa"/>
            <w:vAlign w:val="center"/>
          </w:tcPr>
          <w:p w14:paraId="7BA3F2B7" w14:textId="77777777" w:rsidR="0091733C" w:rsidRPr="0012793A" w:rsidRDefault="0091733C" w:rsidP="006C1D45">
            <w:pPr>
              <w:pStyle w:val="Tablehead"/>
              <w:rPr>
                <w:lang w:val="es-ES"/>
              </w:rPr>
            </w:pPr>
            <w:r w:rsidRPr="0012793A">
              <w:rPr>
                <w:lang w:val="es-ES"/>
              </w:rPr>
              <w:t>Posibles medidas</w:t>
            </w:r>
          </w:p>
        </w:tc>
      </w:tr>
      <w:tr w:rsidR="0091733C" w:rsidRPr="0012793A" w14:paraId="6E5C2D2D" w14:textId="77777777" w:rsidTr="006C1D45">
        <w:trPr>
          <w:cantSplit/>
          <w:jc w:val="center"/>
        </w:trPr>
        <w:tc>
          <w:tcPr>
            <w:tcW w:w="416" w:type="dxa"/>
          </w:tcPr>
          <w:p w14:paraId="241BEB14" w14:textId="77777777" w:rsidR="0091733C" w:rsidRPr="0012793A" w:rsidRDefault="0091733C" w:rsidP="00FF2AA6">
            <w:pPr>
              <w:pStyle w:val="Tablehead"/>
              <w:rPr>
                <w:lang w:val="es-ES" w:eastAsia="zh-CN"/>
              </w:rPr>
            </w:pPr>
          </w:p>
        </w:tc>
        <w:tc>
          <w:tcPr>
            <w:tcW w:w="9213" w:type="dxa"/>
            <w:gridSpan w:val="3"/>
          </w:tcPr>
          <w:p w14:paraId="1400662B" w14:textId="74A6180F" w:rsidR="0091733C" w:rsidRPr="0012793A" w:rsidRDefault="0091733C" w:rsidP="00FF2AA6">
            <w:pPr>
              <w:pStyle w:val="Tablehead"/>
              <w:rPr>
                <w:lang w:val="es-ES" w:eastAsia="zh-CN"/>
              </w:rPr>
            </w:pPr>
            <w:r w:rsidRPr="0012793A">
              <w:rPr>
                <w:lang w:val="es-ES" w:eastAsia="zh-CN"/>
              </w:rPr>
              <w:t>Volumen 1, ARTÍCULO 5</w:t>
            </w:r>
          </w:p>
        </w:tc>
      </w:tr>
      <w:tr w:rsidR="0091733C" w:rsidRPr="0012793A" w14:paraId="7DF949BD" w14:textId="77777777" w:rsidTr="006C1D45">
        <w:trPr>
          <w:cantSplit/>
          <w:jc w:val="center"/>
        </w:trPr>
        <w:tc>
          <w:tcPr>
            <w:tcW w:w="416" w:type="dxa"/>
          </w:tcPr>
          <w:p w14:paraId="613E01F8" w14:textId="77777777" w:rsidR="0091733C" w:rsidRPr="0012793A" w:rsidRDefault="0091733C" w:rsidP="00847096">
            <w:pPr>
              <w:pStyle w:val="Tabletext"/>
              <w:jc w:val="center"/>
              <w:rPr>
                <w:lang w:val="es-ES"/>
              </w:rPr>
            </w:pPr>
            <w:r w:rsidRPr="0012793A">
              <w:rPr>
                <w:lang w:val="es-ES"/>
              </w:rPr>
              <w:t>1</w:t>
            </w:r>
          </w:p>
        </w:tc>
        <w:tc>
          <w:tcPr>
            <w:tcW w:w="3041" w:type="dxa"/>
          </w:tcPr>
          <w:p w14:paraId="22DE7338" w14:textId="77777777" w:rsidR="0091733C" w:rsidRPr="0012793A" w:rsidRDefault="0091733C" w:rsidP="00847096">
            <w:pPr>
              <w:pStyle w:val="Tabletext"/>
              <w:jc w:val="center"/>
              <w:rPr>
                <w:lang w:val="es-ES"/>
              </w:rPr>
            </w:pPr>
            <w:r w:rsidRPr="0012793A">
              <w:rPr>
                <w:lang w:val="es-ES"/>
              </w:rPr>
              <w:t>46</w:t>
            </w:r>
          </w:p>
        </w:tc>
        <w:tc>
          <w:tcPr>
            <w:tcW w:w="3104" w:type="dxa"/>
            <w:shd w:val="clear" w:color="auto" w:fill="auto"/>
          </w:tcPr>
          <w:p w14:paraId="4AF6E2F1" w14:textId="7E14B11D" w:rsidR="0091733C" w:rsidRPr="0012793A" w:rsidRDefault="00C35DEA" w:rsidP="0026682D">
            <w:pPr>
              <w:pStyle w:val="Note"/>
              <w:tabs>
                <w:tab w:val="clear" w:pos="1134"/>
                <w:tab w:val="left" w:pos="534"/>
              </w:tabs>
              <w:spacing w:before="40" w:after="40"/>
              <w:rPr>
                <w:sz w:val="20"/>
                <w:lang w:val="es-ES"/>
              </w:rPr>
            </w:pPr>
            <w:r w:rsidRPr="0012793A">
              <w:rPr>
                <w:rStyle w:val="Artdef"/>
                <w:sz w:val="20"/>
                <w:lang w:val="es-ES"/>
              </w:rPr>
              <w:t>5.70</w:t>
            </w:r>
            <w:r w:rsidR="0026682D" w:rsidRPr="0012793A">
              <w:rPr>
                <w:rStyle w:val="Artdef"/>
                <w:sz w:val="20"/>
                <w:lang w:val="es-ES"/>
              </w:rPr>
              <w:tab/>
            </w:r>
            <w:r w:rsidRPr="0012793A">
              <w:rPr>
                <w:i/>
                <w:iCs/>
                <w:sz w:val="20"/>
                <w:lang w:val="es-ES"/>
              </w:rPr>
              <w:t>Atribución sustitutiva:</w:t>
            </w:r>
            <w:r w:rsidR="0026682D" w:rsidRPr="0012793A">
              <w:rPr>
                <w:i/>
                <w:iCs/>
                <w:sz w:val="20"/>
                <w:lang w:val="es-ES"/>
              </w:rPr>
              <w:t> </w:t>
            </w:r>
            <w:r w:rsidRPr="0012793A">
              <w:rPr>
                <w:i/>
                <w:iCs/>
                <w:sz w:val="20"/>
                <w:lang w:val="es-ES"/>
              </w:rPr>
              <w:t> </w:t>
            </w:r>
            <w:r w:rsidRPr="0012793A">
              <w:rPr>
                <w:sz w:val="20"/>
                <w:lang w:val="es-ES"/>
              </w:rPr>
              <w:t>en Angola</w:t>
            </w:r>
            <w:r w:rsidR="00847096" w:rsidRPr="0012793A">
              <w:rPr>
                <w:sz w:val="20"/>
                <w:lang w:val="es-ES"/>
              </w:rPr>
              <w:t>...</w:t>
            </w:r>
            <w:r w:rsidRPr="0012793A">
              <w:rPr>
                <w:sz w:val="20"/>
                <w:lang w:val="es-ES"/>
              </w:rPr>
              <w:t>Swazilandia</w:t>
            </w:r>
            <w:r w:rsidR="00847096" w:rsidRPr="0012793A">
              <w:rPr>
                <w:sz w:val="20"/>
                <w:lang w:val="es-ES"/>
              </w:rPr>
              <w:t>...</w:t>
            </w:r>
            <w:r w:rsidRPr="0012793A">
              <w:rPr>
                <w:sz w:val="20"/>
                <w:lang w:val="es-ES"/>
              </w:rPr>
              <w:t>la banda 200-283,5 kHz está atribuida, a título primario, al servicio de radionavegación aeronáutica.</w:t>
            </w:r>
            <w:r w:rsidRPr="0012793A">
              <w:rPr>
                <w:sz w:val="16"/>
                <w:szCs w:val="16"/>
                <w:lang w:val="es-ES"/>
              </w:rPr>
              <w:t>     (CMR</w:t>
            </w:r>
            <w:r w:rsidRPr="0012793A">
              <w:rPr>
                <w:sz w:val="16"/>
                <w:szCs w:val="16"/>
                <w:lang w:val="es-ES"/>
              </w:rPr>
              <w:noBreakHyphen/>
              <w:t>12)</w:t>
            </w:r>
          </w:p>
        </w:tc>
        <w:tc>
          <w:tcPr>
            <w:tcW w:w="3068" w:type="dxa"/>
          </w:tcPr>
          <w:p w14:paraId="7C6D08D8" w14:textId="1770F6FA" w:rsidR="0091733C" w:rsidRPr="0012793A" w:rsidRDefault="0091733C" w:rsidP="00847096">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5D9DB99B" w14:textId="77777777" w:rsidTr="006C1D45">
        <w:trPr>
          <w:cantSplit/>
          <w:jc w:val="center"/>
        </w:trPr>
        <w:tc>
          <w:tcPr>
            <w:tcW w:w="416" w:type="dxa"/>
          </w:tcPr>
          <w:p w14:paraId="5F8EE0DA" w14:textId="77777777" w:rsidR="0091733C" w:rsidRPr="0012793A" w:rsidRDefault="0091733C" w:rsidP="0092043E">
            <w:pPr>
              <w:pStyle w:val="Tabletext"/>
              <w:jc w:val="center"/>
              <w:rPr>
                <w:lang w:val="es-ES"/>
              </w:rPr>
            </w:pPr>
            <w:r w:rsidRPr="0012793A">
              <w:rPr>
                <w:lang w:val="es-ES"/>
              </w:rPr>
              <w:t>2</w:t>
            </w:r>
          </w:p>
        </w:tc>
        <w:tc>
          <w:tcPr>
            <w:tcW w:w="3041" w:type="dxa"/>
          </w:tcPr>
          <w:p w14:paraId="0754FB84" w14:textId="77777777" w:rsidR="0091733C" w:rsidRPr="0012793A" w:rsidRDefault="0091733C" w:rsidP="0092043E">
            <w:pPr>
              <w:pStyle w:val="Tabletext"/>
              <w:jc w:val="center"/>
              <w:rPr>
                <w:lang w:val="es-ES"/>
              </w:rPr>
            </w:pPr>
            <w:r w:rsidRPr="0012793A">
              <w:rPr>
                <w:lang w:val="es-ES"/>
              </w:rPr>
              <w:t>52</w:t>
            </w:r>
          </w:p>
        </w:tc>
        <w:tc>
          <w:tcPr>
            <w:tcW w:w="3104" w:type="dxa"/>
            <w:shd w:val="clear" w:color="auto" w:fill="auto"/>
          </w:tcPr>
          <w:p w14:paraId="6241B524" w14:textId="733FB8C3" w:rsidR="0091733C" w:rsidRPr="0012793A" w:rsidRDefault="00C35DEA" w:rsidP="0092043E">
            <w:pPr>
              <w:tabs>
                <w:tab w:val="clear" w:pos="1134"/>
                <w:tab w:val="clear" w:pos="1871"/>
                <w:tab w:val="clear" w:pos="2268"/>
                <w:tab w:val="left" w:pos="534"/>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5.87</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adicional</w:t>
            </w:r>
            <w:r w:rsidRPr="0012793A">
              <w:rPr>
                <w:rFonts w:asciiTheme="majorBidi" w:hAnsiTheme="majorBidi" w:cstheme="majorBidi"/>
                <w:sz w:val="20"/>
                <w:lang w:val="es-ES" w:eastAsia="zh-CN"/>
              </w:rPr>
              <w:t>:  en Angola</w:t>
            </w:r>
            <w:r w:rsidR="0092043E"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92043E" w:rsidRPr="0012793A">
              <w:rPr>
                <w:rFonts w:asciiTheme="majorBidi" w:hAnsiTheme="majorBidi" w:cstheme="majorBidi"/>
                <w:sz w:val="20"/>
                <w:lang w:val="es-ES" w:eastAsia="zh-CN"/>
              </w:rPr>
              <w:t xml:space="preserve">, </w:t>
            </w:r>
            <w:r w:rsidRPr="0012793A">
              <w:rPr>
                <w:rFonts w:asciiTheme="majorBidi" w:hAnsiTheme="majorBidi" w:cstheme="majorBidi"/>
                <w:sz w:val="20"/>
                <w:lang w:val="es-ES" w:eastAsia="zh-CN"/>
              </w:rPr>
              <w:t>la banda 526,5-535 kHz está también atribuida, a título secundario, al servicio móvil.</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12)</w:t>
            </w:r>
          </w:p>
        </w:tc>
        <w:tc>
          <w:tcPr>
            <w:tcW w:w="3068" w:type="dxa"/>
          </w:tcPr>
          <w:p w14:paraId="0DCF1D24" w14:textId="69ABE116" w:rsidR="0091733C" w:rsidRPr="0012793A" w:rsidRDefault="0091733C" w:rsidP="0092043E">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6FACB26E" w14:textId="77777777" w:rsidTr="006C1D45">
        <w:trPr>
          <w:cantSplit/>
          <w:jc w:val="center"/>
        </w:trPr>
        <w:tc>
          <w:tcPr>
            <w:tcW w:w="416" w:type="dxa"/>
          </w:tcPr>
          <w:p w14:paraId="06E64CBF" w14:textId="77777777" w:rsidR="0091733C" w:rsidRPr="0012793A" w:rsidRDefault="0091733C" w:rsidP="00BF6B22">
            <w:pPr>
              <w:pStyle w:val="Tabletext"/>
              <w:jc w:val="center"/>
              <w:rPr>
                <w:lang w:val="es-ES"/>
              </w:rPr>
            </w:pPr>
            <w:r w:rsidRPr="0012793A">
              <w:rPr>
                <w:lang w:val="es-ES"/>
              </w:rPr>
              <w:t>3</w:t>
            </w:r>
          </w:p>
        </w:tc>
        <w:tc>
          <w:tcPr>
            <w:tcW w:w="3041" w:type="dxa"/>
          </w:tcPr>
          <w:p w14:paraId="4C1B0245" w14:textId="77777777" w:rsidR="0091733C" w:rsidRPr="0012793A" w:rsidRDefault="0091733C" w:rsidP="00BF6B22">
            <w:pPr>
              <w:pStyle w:val="Tabletext"/>
              <w:jc w:val="center"/>
              <w:rPr>
                <w:lang w:val="es-ES"/>
              </w:rPr>
            </w:pPr>
            <w:r w:rsidRPr="0012793A">
              <w:rPr>
                <w:lang w:val="es-ES"/>
              </w:rPr>
              <w:t>54</w:t>
            </w:r>
          </w:p>
        </w:tc>
        <w:tc>
          <w:tcPr>
            <w:tcW w:w="3104" w:type="dxa"/>
            <w:shd w:val="clear" w:color="auto" w:fill="auto"/>
          </w:tcPr>
          <w:p w14:paraId="4332E476" w14:textId="6DD9693F" w:rsidR="0091733C" w:rsidRPr="0012793A" w:rsidRDefault="00C35DEA" w:rsidP="00BF6B22">
            <w:pPr>
              <w:tabs>
                <w:tab w:val="clear" w:pos="1134"/>
                <w:tab w:val="clear" w:pos="1871"/>
                <w:tab w:val="clear" w:pos="2268"/>
                <w:tab w:val="left" w:pos="593"/>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5.107</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adicional:  </w:t>
            </w:r>
            <w:r w:rsidRPr="0012793A">
              <w:rPr>
                <w:rFonts w:asciiTheme="majorBidi" w:hAnsiTheme="majorBidi" w:cstheme="majorBidi"/>
                <w:sz w:val="20"/>
                <w:lang w:val="es-ES" w:eastAsia="zh-CN"/>
              </w:rPr>
              <w:t>en Arabia Saudita</w:t>
            </w:r>
            <w:r w:rsidR="00BF6B22"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 la banda 2 160-2 170 kHz está también atribuida, a título primario, a los servicios fijo y móvil, salvo móvil aeronáutico (R)</w:t>
            </w:r>
            <w:r w:rsidR="00BF6B22"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12)</w:t>
            </w:r>
          </w:p>
        </w:tc>
        <w:tc>
          <w:tcPr>
            <w:tcW w:w="3068" w:type="dxa"/>
          </w:tcPr>
          <w:p w14:paraId="12736314" w14:textId="7B0F89B3" w:rsidR="0091733C" w:rsidRPr="0012793A" w:rsidRDefault="0091733C" w:rsidP="00BF6B22">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F6B22" w:rsidRPr="0012793A">
              <w:rPr>
                <w:lang w:val="es-ES"/>
              </w:rPr>
              <w:t>»</w:t>
            </w:r>
            <w:r w:rsidRPr="0012793A">
              <w:rPr>
                <w:lang w:val="es-ES"/>
              </w:rPr>
              <w:t xml:space="preserve"> en este número</w:t>
            </w:r>
          </w:p>
        </w:tc>
      </w:tr>
      <w:tr w:rsidR="0091733C" w:rsidRPr="0012793A" w14:paraId="7EEF9374" w14:textId="77777777" w:rsidTr="006C1D45">
        <w:trPr>
          <w:cantSplit/>
          <w:jc w:val="center"/>
        </w:trPr>
        <w:tc>
          <w:tcPr>
            <w:tcW w:w="416" w:type="dxa"/>
          </w:tcPr>
          <w:p w14:paraId="4F4620B1" w14:textId="77777777" w:rsidR="0091733C" w:rsidRPr="0012793A" w:rsidRDefault="0091733C" w:rsidP="006A2C0E">
            <w:pPr>
              <w:pStyle w:val="Tabletext"/>
              <w:jc w:val="center"/>
              <w:rPr>
                <w:lang w:val="es-ES"/>
              </w:rPr>
            </w:pPr>
            <w:r w:rsidRPr="0012793A">
              <w:rPr>
                <w:lang w:val="es-ES"/>
              </w:rPr>
              <w:t>4</w:t>
            </w:r>
          </w:p>
        </w:tc>
        <w:tc>
          <w:tcPr>
            <w:tcW w:w="3041" w:type="dxa"/>
          </w:tcPr>
          <w:p w14:paraId="50611485" w14:textId="77777777" w:rsidR="0091733C" w:rsidRPr="0012793A" w:rsidRDefault="0091733C" w:rsidP="006A2C0E">
            <w:pPr>
              <w:pStyle w:val="Tabletext"/>
              <w:jc w:val="center"/>
              <w:rPr>
                <w:lang w:val="es-ES"/>
              </w:rPr>
            </w:pPr>
            <w:r w:rsidRPr="0012793A">
              <w:rPr>
                <w:lang w:val="es-ES"/>
              </w:rPr>
              <w:t>58</w:t>
            </w:r>
          </w:p>
        </w:tc>
        <w:tc>
          <w:tcPr>
            <w:tcW w:w="3104" w:type="dxa"/>
            <w:shd w:val="clear" w:color="auto" w:fill="auto"/>
          </w:tcPr>
          <w:p w14:paraId="375D1393" w14:textId="7140A566" w:rsidR="0091733C" w:rsidRPr="0012793A" w:rsidRDefault="00C35DEA" w:rsidP="006A2C0E">
            <w:pPr>
              <w:tabs>
                <w:tab w:val="clear" w:pos="1134"/>
                <w:tab w:val="clear" w:pos="1871"/>
                <w:tab w:val="clear" w:pos="2268"/>
                <w:tab w:val="left" w:pos="534"/>
              </w:tabs>
              <w:overflowPunct/>
              <w:spacing w:before="40" w:after="40"/>
              <w:textAlignment w:val="auto"/>
              <w:rPr>
                <w:rFonts w:asciiTheme="majorBidi" w:hAnsiTheme="majorBidi" w:cstheme="majorBidi"/>
                <w:sz w:val="20"/>
                <w:highlight w:val="yellow"/>
                <w:lang w:val="es-ES" w:eastAsia="zh-CN"/>
              </w:rPr>
            </w:pPr>
            <w:r w:rsidRPr="0012793A">
              <w:rPr>
                <w:rFonts w:asciiTheme="majorBidi" w:hAnsiTheme="majorBidi" w:cstheme="majorBidi"/>
                <w:b/>
                <w:sz w:val="20"/>
                <w:lang w:val="es-ES" w:eastAsia="zh-CN"/>
              </w:rPr>
              <w:t>5.123</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adicional:  </w:t>
            </w:r>
            <w:r w:rsidRPr="0012793A">
              <w:rPr>
                <w:rFonts w:asciiTheme="majorBidi" w:hAnsiTheme="majorBidi" w:cstheme="majorBidi"/>
                <w:sz w:val="20"/>
                <w:lang w:val="es-ES" w:eastAsia="zh-CN"/>
              </w:rPr>
              <w:t>en Botswana</w:t>
            </w:r>
            <w:r w:rsidR="006A2C0E"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6A2C0E"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3 900-3 950 kHz está también atribuida, a título primario, al servicio de radiodifusión, a reserva de obtener el acuerdo indicado en el número </w:t>
            </w:r>
            <w:r w:rsidRPr="0012793A">
              <w:rPr>
                <w:rFonts w:asciiTheme="majorBidi" w:hAnsiTheme="majorBidi" w:cstheme="majorBidi"/>
                <w:b/>
                <w:bCs/>
                <w:sz w:val="20"/>
                <w:lang w:val="es-ES" w:eastAsia="zh-CN"/>
              </w:rPr>
              <w:t>9.21</w:t>
            </w:r>
            <w:r w:rsidRPr="0012793A">
              <w:rPr>
                <w:rFonts w:asciiTheme="majorBidi" w:hAnsiTheme="majorBidi" w:cstheme="majorBidi"/>
                <w:sz w:val="20"/>
                <w:lang w:val="es-ES" w:eastAsia="zh-CN"/>
              </w:rPr>
              <w:t>.</w:t>
            </w:r>
          </w:p>
        </w:tc>
        <w:tc>
          <w:tcPr>
            <w:tcW w:w="3068" w:type="dxa"/>
          </w:tcPr>
          <w:p w14:paraId="08C4BF67" w14:textId="425D14F5" w:rsidR="0091733C" w:rsidRPr="0012793A" w:rsidRDefault="0091733C" w:rsidP="006A2C0E">
            <w:pPr>
              <w:pStyle w:val="Tabletext"/>
              <w:rPr>
                <w:highlight w:val="lightGray"/>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DD20D9" w:rsidRPr="0012793A">
              <w:rPr>
                <w:lang w:val="es-ES"/>
              </w:rPr>
              <w:t>»</w:t>
            </w:r>
            <w:r w:rsidRPr="0012793A">
              <w:rPr>
                <w:lang w:val="es-ES"/>
              </w:rPr>
              <w:t xml:space="preserve"> en este número</w:t>
            </w:r>
          </w:p>
        </w:tc>
      </w:tr>
      <w:tr w:rsidR="0091733C" w:rsidRPr="0012793A" w14:paraId="21AEB447" w14:textId="77777777" w:rsidTr="006C1D45">
        <w:trPr>
          <w:cantSplit/>
          <w:jc w:val="center"/>
        </w:trPr>
        <w:tc>
          <w:tcPr>
            <w:tcW w:w="416" w:type="dxa"/>
          </w:tcPr>
          <w:p w14:paraId="47F8BC75" w14:textId="77777777" w:rsidR="0091733C" w:rsidRPr="0012793A" w:rsidRDefault="0091733C" w:rsidP="0082058E">
            <w:pPr>
              <w:pStyle w:val="Tabletext"/>
              <w:jc w:val="center"/>
              <w:rPr>
                <w:lang w:val="es-ES"/>
              </w:rPr>
            </w:pPr>
            <w:r w:rsidRPr="0012793A">
              <w:rPr>
                <w:lang w:val="es-ES"/>
              </w:rPr>
              <w:t>5</w:t>
            </w:r>
          </w:p>
        </w:tc>
        <w:tc>
          <w:tcPr>
            <w:tcW w:w="3041" w:type="dxa"/>
          </w:tcPr>
          <w:p w14:paraId="2C629CF6" w14:textId="77777777" w:rsidR="0091733C" w:rsidRPr="0012793A" w:rsidRDefault="0091733C" w:rsidP="0082058E">
            <w:pPr>
              <w:pStyle w:val="Tabletext"/>
              <w:jc w:val="center"/>
              <w:rPr>
                <w:lang w:val="es-ES"/>
              </w:rPr>
            </w:pPr>
            <w:r w:rsidRPr="0012793A">
              <w:rPr>
                <w:lang w:val="es-ES"/>
              </w:rPr>
              <w:t>71</w:t>
            </w:r>
          </w:p>
        </w:tc>
        <w:tc>
          <w:tcPr>
            <w:tcW w:w="3104" w:type="dxa"/>
            <w:shd w:val="clear" w:color="auto" w:fill="auto"/>
          </w:tcPr>
          <w:p w14:paraId="5E2C55A5" w14:textId="113F4D56" w:rsidR="0091733C" w:rsidRPr="0012793A" w:rsidRDefault="00C35DEA" w:rsidP="0082058E">
            <w:pPr>
              <w:tabs>
                <w:tab w:val="clear" w:pos="1134"/>
                <w:tab w:val="clear" w:pos="1871"/>
                <w:tab w:val="clear" w:pos="2268"/>
              </w:tabs>
              <w:overflowPunct/>
              <w:spacing w:before="40" w:after="40"/>
              <w:textAlignment w:val="auto"/>
              <w:rPr>
                <w:rFonts w:asciiTheme="majorBidi" w:hAnsiTheme="majorBidi" w:cstheme="majorBidi"/>
                <w:b/>
                <w:bCs/>
                <w:sz w:val="20"/>
                <w:highlight w:val="yellow"/>
                <w:lang w:val="es-ES" w:eastAsia="zh-CN"/>
              </w:rPr>
            </w:pPr>
            <w:r w:rsidRPr="0012793A">
              <w:rPr>
                <w:rFonts w:asciiTheme="majorBidi" w:hAnsiTheme="majorBidi" w:cstheme="majorBidi"/>
                <w:b/>
                <w:bCs/>
                <w:sz w:val="20"/>
                <w:lang w:val="es-ES" w:eastAsia="zh-CN"/>
              </w:rPr>
              <w:t>5.161B</w:t>
            </w:r>
            <w:r w:rsidRPr="0012793A">
              <w:rPr>
                <w:rFonts w:asciiTheme="majorBidi" w:hAnsiTheme="majorBidi" w:cstheme="majorBidi"/>
                <w:sz w:val="20"/>
                <w:lang w:val="es-ES" w:eastAsia="zh-CN"/>
              </w:rPr>
              <w:tab/>
            </w:r>
            <w:r w:rsidRPr="0012793A">
              <w:rPr>
                <w:rFonts w:asciiTheme="majorBidi" w:hAnsiTheme="majorBidi" w:cstheme="majorBidi"/>
                <w:i/>
                <w:iCs/>
                <w:sz w:val="20"/>
                <w:lang w:val="es-ES" w:eastAsia="zh-CN"/>
              </w:rPr>
              <w:t>Atribución sustitutiva</w:t>
            </w:r>
            <w:r w:rsidRPr="0012793A">
              <w:rPr>
                <w:rFonts w:asciiTheme="majorBidi" w:hAnsiTheme="majorBidi" w:cstheme="majorBidi"/>
                <w:sz w:val="20"/>
                <w:lang w:val="es-ES" w:eastAsia="zh-CN"/>
              </w:rPr>
              <w:t>:  en Albania</w:t>
            </w:r>
            <w:r w:rsidR="0082058E"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w:t>
            </w:r>
            <w:r w:rsidR="0082058E"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de frecuencias 42</w:t>
            </w:r>
            <w:r w:rsidRPr="0012793A">
              <w:rPr>
                <w:rFonts w:asciiTheme="majorBidi" w:hAnsiTheme="majorBidi" w:cstheme="majorBidi"/>
                <w:sz w:val="20"/>
                <w:lang w:val="es-ES" w:eastAsia="zh-CN"/>
              </w:rPr>
              <w:noBreakHyphen/>
              <w:t>42,5 MHz está atribuida a los servicios fijo y móvil a título primario.</w:t>
            </w:r>
            <w:r w:rsidRPr="0012793A">
              <w:rPr>
                <w:rFonts w:asciiTheme="majorBidi" w:hAnsiTheme="majorBidi" w:cstheme="majorBidi"/>
                <w:sz w:val="16"/>
                <w:szCs w:val="16"/>
                <w:lang w:val="es-ES" w:eastAsia="zh-CN"/>
              </w:rPr>
              <w:t>     (CMR-15)</w:t>
            </w:r>
          </w:p>
        </w:tc>
        <w:tc>
          <w:tcPr>
            <w:tcW w:w="3068" w:type="dxa"/>
          </w:tcPr>
          <w:p w14:paraId="65DE7155" w14:textId="76841582" w:rsidR="0091733C" w:rsidRPr="0012793A" w:rsidRDefault="0091733C" w:rsidP="0082058E">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4B9C68AC" w14:textId="77777777" w:rsidTr="006C1D45">
        <w:trPr>
          <w:cantSplit/>
          <w:jc w:val="center"/>
        </w:trPr>
        <w:tc>
          <w:tcPr>
            <w:tcW w:w="416" w:type="dxa"/>
          </w:tcPr>
          <w:p w14:paraId="4646DEEF" w14:textId="77777777" w:rsidR="0091733C" w:rsidRPr="0012793A" w:rsidRDefault="0091733C" w:rsidP="00A51EBD">
            <w:pPr>
              <w:pStyle w:val="Tabletext"/>
              <w:jc w:val="center"/>
              <w:rPr>
                <w:lang w:val="es-ES"/>
              </w:rPr>
            </w:pPr>
            <w:r w:rsidRPr="0012793A">
              <w:rPr>
                <w:lang w:val="es-ES"/>
              </w:rPr>
              <w:t>6</w:t>
            </w:r>
          </w:p>
        </w:tc>
        <w:tc>
          <w:tcPr>
            <w:tcW w:w="3041" w:type="dxa"/>
          </w:tcPr>
          <w:p w14:paraId="27E35A2E" w14:textId="77777777" w:rsidR="0091733C" w:rsidRPr="0012793A" w:rsidRDefault="0091733C" w:rsidP="00A51EBD">
            <w:pPr>
              <w:pStyle w:val="Tabletext"/>
              <w:jc w:val="center"/>
              <w:rPr>
                <w:lang w:val="es-ES"/>
              </w:rPr>
            </w:pPr>
            <w:r w:rsidRPr="0012793A">
              <w:rPr>
                <w:lang w:val="es-ES"/>
              </w:rPr>
              <w:t>71</w:t>
            </w:r>
          </w:p>
        </w:tc>
        <w:tc>
          <w:tcPr>
            <w:tcW w:w="3104" w:type="dxa"/>
            <w:shd w:val="clear" w:color="auto" w:fill="auto"/>
          </w:tcPr>
          <w:p w14:paraId="58076B01" w14:textId="65E5FEF6" w:rsidR="0091733C" w:rsidRPr="0012793A" w:rsidRDefault="00C35DEA" w:rsidP="00A51EBD">
            <w:pPr>
              <w:tabs>
                <w:tab w:val="clear" w:pos="1134"/>
                <w:tab w:val="clear" w:pos="1871"/>
                <w:tab w:val="clear" w:pos="2268"/>
              </w:tabs>
              <w:overflowPunct/>
              <w:spacing w:before="40" w:after="40"/>
              <w:textAlignment w:val="auto"/>
              <w:rPr>
                <w:rFonts w:asciiTheme="majorBidi" w:hAnsiTheme="majorBidi" w:cstheme="majorBidi"/>
                <w:b/>
                <w:bCs/>
                <w:sz w:val="20"/>
                <w:highlight w:val="yellow"/>
                <w:lang w:val="es-ES" w:eastAsia="zh-CN"/>
              </w:rPr>
            </w:pPr>
            <w:r w:rsidRPr="0012793A">
              <w:rPr>
                <w:rFonts w:asciiTheme="majorBidi" w:hAnsiTheme="majorBidi" w:cstheme="majorBidi"/>
                <w:b/>
                <w:bCs/>
                <w:sz w:val="20"/>
                <w:lang w:val="es-ES" w:eastAsia="zh-CN"/>
              </w:rPr>
              <w:t>5.162A</w:t>
            </w:r>
            <w:r w:rsidRPr="0012793A">
              <w:rPr>
                <w:rFonts w:asciiTheme="majorBidi" w:hAnsiTheme="majorBidi" w:cstheme="majorBidi"/>
                <w:b/>
                <w:bCs/>
                <w:sz w:val="20"/>
                <w:lang w:val="es-ES" w:eastAsia="zh-CN"/>
              </w:rPr>
              <w:tab/>
            </w:r>
            <w:r w:rsidRPr="0012793A">
              <w:rPr>
                <w:rFonts w:asciiTheme="majorBidi" w:hAnsiTheme="majorBidi" w:cstheme="majorBidi"/>
                <w:i/>
                <w:iCs/>
                <w:sz w:val="20"/>
                <w:lang w:val="es-ES" w:eastAsia="zh-CN"/>
              </w:rPr>
              <w:t>Atribución adicional:  </w:t>
            </w:r>
            <w:r w:rsidRPr="0012793A">
              <w:rPr>
                <w:rFonts w:asciiTheme="majorBidi" w:hAnsiTheme="majorBidi" w:cstheme="majorBidi"/>
                <w:sz w:val="20"/>
                <w:lang w:val="es-ES" w:eastAsia="zh-CN"/>
              </w:rPr>
              <w:t>en Alemania</w:t>
            </w:r>
            <w:r w:rsidR="00A51EBD"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w:t>
            </w:r>
            <w:r w:rsidR="00A51EBD"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46</w:t>
            </w:r>
            <w:r w:rsidRPr="0012793A">
              <w:rPr>
                <w:rFonts w:asciiTheme="majorBidi" w:hAnsiTheme="majorBidi" w:cstheme="majorBidi"/>
                <w:sz w:val="20"/>
                <w:lang w:val="es-ES" w:eastAsia="zh-CN"/>
              </w:rPr>
              <w:noBreakHyphen/>
              <w:t>68 MHz también está atribuida al servicio de radiolocalización a título secundario</w:t>
            </w:r>
            <w:r w:rsidR="00A51EBD"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12)</w:t>
            </w:r>
          </w:p>
        </w:tc>
        <w:tc>
          <w:tcPr>
            <w:tcW w:w="3068" w:type="dxa"/>
          </w:tcPr>
          <w:p w14:paraId="2FA0EC77" w14:textId="370FF70E" w:rsidR="0091733C" w:rsidRPr="0012793A" w:rsidRDefault="0091733C" w:rsidP="00A51EBD">
            <w:pPr>
              <w:pStyle w:val="Tabletext"/>
              <w:rPr>
                <w:highlight w:val="lightGray"/>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073FEFAB" w14:textId="77777777" w:rsidTr="006C1D45">
        <w:trPr>
          <w:cantSplit/>
          <w:jc w:val="center"/>
        </w:trPr>
        <w:tc>
          <w:tcPr>
            <w:tcW w:w="416" w:type="dxa"/>
          </w:tcPr>
          <w:p w14:paraId="4A686759" w14:textId="77777777" w:rsidR="0091733C" w:rsidRPr="0012793A" w:rsidRDefault="0091733C" w:rsidP="00466AC3">
            <w:pPr>
              <w:pStyle w:val="Tabletext"/>
              <w:jc w:val="center"/>
              <w:rPr>
                <w:lang w:val="es-ES"/>
              </w:rPr>
            </w:pPr>
            <w:r w:rsidRPr="0012793A">
              <w:rPr>
                <w:lang w:val="es-ES"/>
              </w:rPr>
              <w:t>7</w:t>
            </w:r>
          </w:p>
        </w:tc>
        <w:tc>
          <w:tcPr>
            <w:tcW w:w="3041" w:type="dxa"/>
          </w:tcPr>
          <w:p w14:paraId="2251AB82" w14:textId="77777777" w:rsidR="0091733C" w:rsidRPr="0012793A" w:rsidRDefault="0091733C" w:rsidP="00466AC3">
            <w:pPr>
              <w:pStyle w:val="Tabletext"/>
              <w:jc w:val="center"/>
              <w:rPr>
                <w:lang w:val="es-ES"/>
              </w:rPr>
            </w:pPr>
            <w:r w:rsidRPr="0012793A">
              <w:rPr>
                <w:lang w:val="es-ES"/>
              </w:rPr>
              <w:t>72</w:t>
            </w:r>
          </w:p>
        </w:tc>
        <w:tc>
          <w:tcPr>
            <w:tcW w:w="3104" w:type="dxa"/>
            <w:shd w:val="clear" w:color="auto" w:fill="auto"/>
          </w:tcPr>
          <w:p w14:paraId="322D5C77" w14:textId="2F08C21D" w:rsidR="0091733C" w:rsidRPr="0012793A" w:rsidRDefault="00C35DEA" w:rsidP="00466AC3">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5.164</w:t>
            </w:r>
            <w:r w:rsidRPr="0012793A">
              <w:rPr>
                <w:rFonts w:asciiTheme="majorBidi" w:hAnsiTheme="majorBidi" w:cstheme="majorBidi"/>
                <w:b/>
                <w:sz w:val="20"/>
                <w:lang w:val="es-ES" w:eastAsia="zh-CN"/>
              </w:rPr>
              <w:tab/>
            </w:r>
            <w:r w:rsidRPr="0012793A">
              <w:rPr>
                <w:rFonts w:asciiTheme="majorBidi" w:hAnsiTheme="majorBidi" w:cstheme="majorBidi"/>
                <w:i/>
                <w:iCs/>
                <w:sz w:val="20"/>
                <w:lang w:val="es-ES" w:eastAsia="zh-CN"/>
              </w:rPr>
              <w:t>Atribución adicional:  </w:t>
            </w:r>
            <w:r w:rsidRPr="0012793A">
              <w:rPr>
                <w:rFonts w:asciiTheme="majorBidi" w:hAnsiTheme="majorBidi" w:cstheme="majorBidi"/>
                <w:sz w:val="20"/>
                <w:lang w:val="es-ES" w:eastAsia="zh-CN"/>
              </w:rPr>
              <w:t>en Albania</w:t>
            </w:r>
            <w:r w:rsidR="00466AC3"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466AC3"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de frecuencias 47</w:t>
            </w:r>
            <w:r w:rsidRPr="0012793A">
              <w:rPr>
                <w:rFonts w:asciiTheme="majorBidi" w:hAnsiTheme="majorBidi" w:cstheme="majorBidi"/>
                <w:sz w:val="20"/>
                <w:lang w:val="es-ES" w:eastAsia="zh-CN"/>
              </w:rPr>
              <w:noBreakHyphen/>
              <w:t>68 MHz</w:t>
            </w:r>
            <w:r w:rsidR="00466AC3"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(CMR15)</w:t>
            </w:r>
          </w:p>
        </w:tc>
        <w:tc>
          <w:tcPr>
            <w:tcW w:w="3068" w:type="dxa"/>
          </w:tcPr>
          <w:p w14:paraId="11410A97" w14:textId="6D795F8B" w:rsidR="0091733C" w:rsidRPr="0012793A" w:rsidRDefault="0091733C" w:rsidP="00466AC3">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63B22B05" w14:textId="77777777" w:rsidTr="006C1D45">
        <w:trPr>
          <w:cantSplit/>
          <w:jc w:val="center"/>
        </w:trPr>
        <w:tc>
          <w:tcPr>
            <w:tcW w:w="416" w:type="dxa"/>
          </w:tcPr>
          <w:p w14:paraId="3ADA1810" w14:textId="77777777" w:rsidR="0091733C" w:rsidRPr="0012793A" w:rsidRDefault="0091733C" w:rsidP="00466AC3">
            <w:pPr>
              <w:pStyle w:val="Tabletext"/>
              <w:jc w:val="center"/>
              <w:rPr>
                <w:lang w:val="es-ES"/>
              </w:rPr>
            </w:pPr>
            <w:r w:rsidRPr="0012793A">
              <w:rPr>
                <w:lang w:val="es-ES"/>
              </w:rPr>
              <w:t>8</w:t>
            </w:r>
          </w:p>
        </w:tc>
        <w:tc>
          <w:tcPr>
            <w:tcW w:w="3041" w:type="dxa"/>
          </w:tcPr>
          <w:p w14:paraId="5BD9E657" w14:textId="77777777" w:rsidR="0091733C" w:rsidRPr="0012793A" w:rsidRDefault="0091733C" w:rsidP="00466AC3">
            <w:pPr>
              <w:pStyle w:val="Tabletext"/>
              <w:jc w:val="center"/>
              <w:rPr>
                <w:lang w:val="es-ES"/>
              </w:rPr>
            </w:pPr>
            <w:r w:rsidRPr="0012793A">
              <w:rPr>
                <w:lang w:val="es-ES"/>
              </w:rPr>
              <w:t>73</w:t>
            </w:r>
          </w:p>
        </w:tc>
        <w:tc>
          <w:tcPr>
            <w:tcW w:w="3104" w:type="dxa"/>
            <w:shd w:val="clear" w:color="auto" w:fill="auto"/>
          </w:tcPr>
          <w:p w14:paraId="51669137" w14:textId="44932810" w:rsidR="0091733C" w:rsidRPr="0012793A" w:rsidRDefault="00C35DEA" w:rsidP="00466AC3">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5.169</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sustitutiva:  </w:t>
            </w:r>
            <w:r w:rsidRPr="0012793A">
              <w:rPr>
                <w:rFonts w:asciiTheme="majorBidi" w:hAnsiTheme="majorBidi" w:cstheme="majorBidi"/>
                <w:sz w:val="20"/>
                <w:lang w:val="es-ES" w:eastAsia="zh-CN"/>
              </w:rPr>
              <w:t>en Botswana</w:t>
            </w:r>
            <w:r w:rsidR="009505A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9505A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50</w:t>
            </w:r>
            <w:r w:rsidRPr="0012793A">
              <w:rPr>
                <w:rFonts w:asciiTheme="majorBidi" w:hAnsiTheme="majorBidi" w:cstheme="majorBidi"/>
                <w:sz w:val="20"/>
                <w:lang w:val="es-ES" w:eastAsia="zh-CN"/>
              </w:rPr>
              <w:noBreakHyphen/>
              <w:t>54 MHz está atribuida, a título primario, al servicio de aficionados</w:t>
            </w:r>
            <w:r w:rsidR="009505AF"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(CMR-12)</w:t>
            </w:r>
          </w:p>
        </w:tc>
        <w:tc>
          <w:tcPr>
            <w:tcW w:w="3068" w:type="dxa"/>
          </w:tcPr>
          <w:p w14:paraId="66DDBD40" w14:textId="060830D4" w:rsidR="0091733C" w:rsidRPr="0012793A" w:rsidRDefault="0091733C" w:rsidP="00466AC3">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7150113A" w14:textId="77777777" w:rsidTr="006C1D45">
        <w:trPr>
          <w:cantSplit/>
          <w:jc w:val="center"/>
        </w:trPr>
        <w:tc>
          <w:tcPr>
            <w:tcW w:w="416" w:type="dxa"/>
          </w:tcPr>
          <w:p w14:paraId="452958CD" w14:textId="77777777" w:rsidR="0091733C" w:rsidRPr="0012793A" w:rsidRDefault="0091733C" w:rsidP="00B071AD">
            <w:pPr>
              <w:pStyle w:val="Tabletext"/>
              <w:jc w:val="center"/>
              <w:rPr>
                <w:lang w:val="es-ES"/>
              </w:rPr>
            </w:pPr>
            <w:r w:rsidRPr="0012793A">
              <w:rPr>
                <w:lang w:val="es-ES"/>
              </w:rPr>
              <w:lastRenderedPageBreak/>
              <w:t>9</w:t>
            </w:r>
          </w:p>
        </w:tc>
        <w:tc>
          <w:tcPr>
            <w:tcW w:w="3041" w:type="dxa"/>
          </w:tcPr>
          <w:p w14:paraId="5E407F39" w14:textId="77777777" w:rsidR="0091733C" w:rsidRPr="0012793A" w:rsidRDefault="0091733C" w:rsidP="00B071AD">
            <w:pPr>
              <w:pStyle w:val="Tabletext"/>
              <w:jc w:val="center"/>
              <w:rPr>
                <w:lang w:val="es-ES"/>
              </w:rPr>
            </w:pPr>
            <w:r w:rsidRPr="0012793A">
              <w:rPr>
                <w:lang w:val="es-ES"/>
              </w:rPr>
              <w:t>73</w:t>
            </w:r>
          </w:p>
        </w:tc>
        <w:tc>
          <w:tcPr>
            <w:tcW w:w="3104" w:type="dxa"/>
            <w:shd w:val="clear" w:color="auto" w:fill="auto"/>
          </w:tcPr>
          <w:p w14:paraId="6B5D83DF" w14:textId="6A927EE5" w:rsidR="0091733C" w:rsidRPr="0012793A" w:rsidRDefault="00C35DEA" w:rsidP="00B071AD">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5.171</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adicional:  </w:t>
            </w:r>
            <w:r w:rsidRPr="0012793A">
              <w:rPr>
                <w:rFonts w:asciiTheme="majorBidi" w:hAnsiTheme="majorBidi" w:cstheme="majorBidi"/>
                <w:sz w:val="20"/>
                <w:lang w:val="es-ES" w:eastAsia="zh-CN"/>
              </w:rPr>
              <w:t>en Botswana</w:t>
            </w:r>
            <w:r w:rsidR="00B071AD"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B071AD"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54</w:t>
            </w:r>
            <w:r w:rsidRPr="0012793A">
              <w:rPr>
                <w:rFonts w:asciiTheme="majorBidi" w:hAnsiTheme="majorBidi" w:cstheme="majorBidi"/>
                <w:sz w:val="20"/>
                <w:lang w:val="es-ES" w:eastAsia="zh-CN"/>
              </w:rPr>
              <w:noBreakHyphen/>
              <w:t>68 MHz está también atribuida, a título primario, a los servicios fijo y móvil, salvo móvil aeronáutico.</w:t>
            </w:r>
            <w:r w:rsidRPr="0012793A">
              <w:rPr>
                <w:rFonts w:asciiTheme="majorBidi" w:hAnsiTheme="majorBidi" w:cstheme="majorBidi"/>
                <w:sz w:val="16"/>
                <w:szCs w:val="16"/>
                <w:lang w:val="es-ES" w:eastAsia="zh-CN"/>
              </w:rPr>
              <w:t>     (CMR-12)</w:t>
            </w:r>
          </w:p>
        </w:tc>
        <w:tc>
          <w:tcPr>
            <w:tcW w:w="3068" w:type="dxa"/>
          </w:tcPr>
          <w:p w14:paraId="7D98FDDD" w14:textId="1A81DB40" w:rsidR="0091733C" w:rsidRPr="0012793A" w:rsidRDefault="0091733C" w:rsidP="00B071AD">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2BC3D123" w14:textId="77777777" w:rsidTr="006C1D45">
        <w:trPr>
          <w:cantSplit/>
          <w:jc w:val="center"/>
        </w:trPr>
        <w:tc>
          <w:tcPr>
            <w:tcW w:w="416" w:type="dxa"/>
          </w:tcPr>
          <w:p w14:paraId="27B1C759" w14:textId="77777777" w:rsidR="0091733C" w:rsidRPr="0012793A" w:rsidRDefault="0091733C" w:rsidP="00B071AD">
            <w:pPr>
              <w:pStyle w:val="Tabletext"/>
              <w:jc w:val="center"/>
              <w:rPr>
                <w:lang w:val="es-ES"/>
              </w:rPr>
            </w:pPr>
            <w:r w:rsidRPr="0012793A">
              <w:rPr>
                <w:lang w:val="es-ES"/>
              </w:rPr>
              <w:t>10</w:t>
            </w:r>
          </w:p>
        </w:tc>
        <w:tc>
          <w:tcPr>
            <w:tcW w:w="3041" w:type="dxa"/>
          </w:tcPr>
          <w:p w14:paraId="6A395CBF" w14:textId="77777777" w:rsidR="0091733C" w:rsidRPr="0012793A" w:rsidRDefault="0091733C" w:rsidP="00B071AD">
            <w:pPr>
              <w:pStyle w:val="Tabletext"/>
              <w:jc w:val="center"/>
              <w:rPr>
                <w:lang w:val="es-ES"/>
              </w:rPr>
            </w:pPr>
            <w:r w:rsidRPr="0012793A">
              <w:rPr>
                <w:lang w:val="es-ES"/>
              </w:rPr>
              <w:t>79</w:t>
            </w:r>
          </w:p>
        </w:tc>
        <w:tc>
          <w:tcPr>
            <w:tcW w:w="3104" w:type="dxa"/>
            <w:shd w:val="clear" w:color="auto" w:fill="auto"/>
          </w:tcPr>
          <w:p w14:paraId="35A80D2A" w14:textId="50BA96EC" w:rsidR="0091733C" w:rsidRPr="0012793A" w:rsidRDefault="00C35DEA" w:rsidP="00B071AD">
            <w:pPr>
              <w:tabs>
                <w:tab w:val="clear" w:pos="1134"/>
                <w:tab w:val="clear" w:pos="1871"/>
                <w:tab w:val="clear" w:pos="2268"/>
              </w:tabs>
              <w:overflowPunct/>
              <w:spacing w:before="40" w:after="40"/>
              <w:textAlignment w:val="auto"/>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5.211</w:t>
            </w:r>
            <w:r w:rsidRPr="0012793A">
              <w:rPr>
                <w:rFonts w:asciiTheme="majorBidi" w:hAnsiTheme="majorBidi" w:cstheme="majorBidi"/>
                <w:b/>
                <w:bCs/>
                <w:sz w:val="20"/>
                <w:lang w:val="es-ES" w:eastAsia="zh-CN"/>
              </w:rPr>
              <w:tab/>
            </w:r>
            <w:r w:rsidRPr="0012793A">
              <w:rPr>
                <w:rFonts w:asciiTheme="majorBidi" w:hAnsiTheme="majorBidi" w:cstheme="majorBidi"/>
                <w:i/>
                <w:iCs/>
                <w:sz w:val="20"/>
                <w:lang w:val="es-ES" w:eastAsia="zh-CN"/>
              </w:rPr>
              <w:t>Atribución adicional:  </w:t>
            </w:r>
            <w:r w:rsidRPr="0012793A">
              <w:rPr>
                <w:rFonts w:asciiTheme="majorBidi" w:hAnsiTheme="majorBidi" w:cstheme="majorBidi"/>
                <w:sz w:val="20"/>
                <w:lang w:val="es-ES" w:eastAsia="zh-CN"/>
              </w:rPr>
              <w:t>en Alemania</w:t>
            </w:r>
            <w:r w:rsidR="008C2D66"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w:t>
            </w:r>
            <w:r w:rsidR="008C2D66"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de frecuencias 138</w:t>
            </w:r>
            <w:r w:rsidRPr="0012793A">
              <w:rPr>
                <w:rFonts w:asciiTheme="majorBidi" w:hAnsiTheme="majorBidi" w:cstheme="majorBidi"/>
                <w:sz w:val="20"/>
                <w:lang w:val="es-ES" w:eastAsia="zh-CN"/>
              </w:rPr>
              <w:noBreakHyphen/>
              <w:t>144 MHz está también atribuida, a título primario, a los servicios móvil marítimo y móvil terrestre.</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15)</w:t>
            </w:r>
          </w:p>
        </w:tc>
        <w:tc>
          <w:tcPr>
            <w:tcW w:w="3068" w:type="dxa"/>
          </w:tcPr>
          <w:p w14:paraId="0B0DCED1" w14:textId="12A990E0" w:rsidR="0091733C" w:rsidRPr="0012793A" w:rsidRDefault="0091733C" w:rsidP="00B071AD">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3F18C90C" w14:textId="77777777" w:rsidTr="006C1D45">
        <w:trPr>
          <w:cantSplit/>
          <w:jc w:val="center"/>
        </w:trPr>
        <w:tc>
          <w:tcPr>
            <w:tcW w:w="416" w:type="dxa"/>
          </w:tcPr>
          <w:p w14:paraId="123B01D0" w14:textId="77777777" w:rsidR="0091733C" w:rsidRPr="0012793A" w:rsidRDefault="0091733C" w:rsidP="00B071AD">
            <w:pPr>
              <w:pStyle w:val="Tabletext"/>
              <w:jc w:val="center"/>
              <w:rPr>
                <w:lang w:val="es-ES"/>
              </w:rPr>
            </w:pPr>
            <w:r w:rsidRPr="0012793A">
              <w:rPr>
                <w:lang w:val="es-ES"/>
              </w:rPr>
              <w:t>11</w:t>
            </w:r>
          </w:p>
        </w:tc>
        <w:tc>
          <w:tcPr>
            <w:tcW w:w="3041" w:type="dxa"/>
          </w:tcPr>
          <w:p w14:paraId="7CC130B8" w14:textId="77777777" w:rsidR="0091733C" w:rsidRPr="0012793A" w:rsidRDefault="0091733C" w:rsidP="00B071AD">
            <w:pPr>
              <w:pStyle w:val="Tabletext"/>
              <w:jc w:val="center"/>
              <w:rPr>
                <w:lang w:val="es-ES"/>
              </w:rPr>
            </w:pPr>
            <w:r w:rsidRPr="0012793A">
              <w:rPr>
                <w:lang w:val="es-ES"/>
              </w:rPr>
              <w:t>79</w:t>
            </w:r>
          </w:p>
        </w:tc>
        <w:tc>
          <w:tcPr>
            <w:tcW w:w="3104" w:type="dxa"/>
            <w:shd w:val="clear" w:color="auto" w:fill="auto"/>
          </w:tcPr>
          <w:p w14:paraId="1A7710D6" w14:textId="20662E41" w:rsidR="0091733C" w:rsidRPr="0012793A" w:rsidRDefault="00C35DEA" w:rsidP="00B071AD">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5.212</w:t>
            </w:r>
            <w:r w:rsidRPr="0012793A">
              <w:rPr>
                <w:rFonts w:asciiTheme="majorBidi" w:hAnsiTheme="majorBidi" w:cstheme="majorBidi"/>
                <w:b/>
                <w:sz w:val="20"/>
                <w:lang w:val="es-ES" w:eastAsia="zh-CN"/>
              </w:rPr>
              <w:tab/>
            </w:r>
            <w:r w:rsidRPr="0012793A">
              <w:rPr>
                <w:rFonts w:asciiTheme="majorBidi" w:hAnsiTheme="majorBidi" w:cstheme="majorBidi"/>
                <w:i/>
                <w:iCs/>
                <w:sz w:val="20"/>
                <w:lang w:val="es-ES" w:eastAsia="zh-CN"/>
              </w:rPr>
              <w:t>Atribución sustitutiva:  </w:t>
            </w:r>
            <w:r w:rsidRPr="0012793A">
              <w:rPr>
                <w:rFonts w:asciiTheme="majorBidi" w:hAnsiTheme="majorBidi" w:cstheme="majorBidi"/>
                <w:sz w:val="20"/>
                <w:lang w:val="es-ES" w:eastAsia="zh-CN"/>
              </w:rPr>
              <w:t>en Angola</w:t>
            </w:r>
            <w:r w:rsidR="00EC1AB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EC1AB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138</w:t>
            </w:r>
            <w:r w:rsidRPr="0012793A">
              <w:rPr>
                <w:rFonts w:asciiTheme="majorBidi" w:hAnsiTheme="majorBidi" w:cstheme="majorBidi"/>
                <w:sz w:val="20"/>
                <w:lang w:val="es-ES" w:eastAsia="zh-CN"/>
              </w:rPr>
              <w:noBreakHyphen/>
              <w:t>144 MHz está atribuida, a título primario, a los servicios fijo y móvil.</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12)</w:t>
            </w:r>
          </w:p>
        </w:tc>
        <w:tc>
          <w:tcPr>
            <w:tcW w:w="3068" w:type="dxa"/>
          </w:tcPr>
          <w:p w14:paraId="64CD9D4F" w14:textId="23153850" w:rsidR="0091733C" w:rsidRPr="0012793A" w:rsidRDefault="0091733C" w:rsidP="00B071AD">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20000B58" w14:textId="77777777" w:rsidTr="006C1D45">
        <w:trPr>
          <w:cantSplit/>
          <w:jc w:val="center"/>
        </w:trPr>
        <w:tc>
          <w:tcPr>
            <w:tcW w:w="416" w:type="dxa"/>
          </w:tcPr>
          <w:p w14:paraId="34E5BA09" w14:textId="77777777" w:rsidR="0091733C" w:rsidRPr="0012793A" w:rsidRDefault="0091733C" w:rsidP="00B071AD">
            <w:pPr>
              <w:pStyle w:val="Tabletext"/>
              <w:jc w:val="center"/>
              <w:rPr>
                <w:lang w:val="es-ES"/>
              </w:rPr>
            </w:pPr>
            <w:r w:rsidRPr="0012793A">
              <w:rPr>
                <w:lang w:val="es-ES"/>
              </w:rPr>
              <w:t>12</w:t>
            </w:r>
          </w:p>
        </w:tc>
        <w:tc>
          <w:tcPr>
            <w:tcW w:w="3041" w:type="dxa"/>
          </w:tcPr>
          <w:p w14:paraId="6C1EBB97" w14:textId="77777777" w:rsidR="0091733C" w:rsidRPr="0012793A" w:rsidRDefault="0091733C" w:rsidP="00B071AD">
            <w:pPr>
              <w:pStyle w:val="Tabletext"/>
              <w:jc w:val="center"/>
              <w:rPr>
                <w:lang w:val="es-ES"/>
              </w:rPr>
            </w:pPr>
            <w:r w:rsidRPr="0012793A">
              <w:rPr>
                <w:lang w:val="es-ES"/>
              </w:rPr>
              <w:t>79</w:t>
            </w:r>
          </w:p>
        </w:tc>
        <w:tc>
          <w:tcPr>
            <w:tcW w:w="3104" w:type="dxa"/>
            <w:shd w:val="clear" w:color="auto" w:fill="auto"/>
          </w:tcPr>
          <w:p w14:paraId="720F8544" w14:textId="1DF9E3E5" w:rsidR="0091733C" w:rsidRPr="0012793A" w:rsidRDefault="00C35DEA" w:rsidP="00B071AD">
            <w:pPr>
              <w:tabs>
                <w:tab w:val="clear" w:pos="1134"/>
                <w:tab w:val="clear" w:pos="1871"/>
                <w:tab w:val="clear" w:pos="2268"/>
              </w:tabs>
              <w:overflowPunct/>
              <w:spacing w:before="40" w:after="40"/>
              <w:textAlignment w:val="auto"/>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5.214</w:t>
            </w:r>
            <w:r w:rsidRPr="0012793A">
              <w:rPr>
                <w:rFonts w:asciiTheme="majorBidi" w:hAnsiTheme="majorBidi" w:cstheme="majorBidi"/>
                <w:b/>
                <w:bCs/>
                <w:sz w:val="20"/>
                <w:lang w:val="es-ES" w:eastAsia="zh-CN"/>
              </w:rPr>
              <w:tab/>
            </w:r>
            <w:r w:rsidRPr="0012793A">
              <w:rPr>
                <w:rFonts w:asciiTheme="majorBidi" w:hAnsiTheme="majorBidi" w:cstheme="majorBidi"/>
                <w:i/>
                <w:iCs/>
                <w:sz w:val="20"/>
                <w:lang w:val="es-ES" w:eastAsia="zh-CN"/>
              </w:rPr>
              <w:t>Atribución adicional:  </w:t>
            </w:r>
            <w:r w:rsidRPr="0012793A">
              <w:rPr>
                <w:rFonts w:asciiTheme="majorBidi" w:hAnsiTheme="majorBidi" w:cstheme="majorBidi"/>
                <w:sz w:val="20"/>
                <w:lang w:val="es-ES" w:eastAsia="zh-CN"/>
              </w:rPr>
              <w:t>en Eritrea</w:t>
            </w:r>
            <w:r w:rsidR="00EC1AB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w:t>
            </w:r>
            <w:r w:rsidR="00EC1AB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138</w:t>
            </w:r>
            <w:r w:rsidRPr="0012793A">
              <w:rPr>
                <w:rFonts w:asciiTheme="majorBidi" w:hAnsiTheme="majorBidi" w:cstheme="majorBidi"/>
                <w:sz w:val="20"/>
                <w:lang w:val="es-ES" w:eastAsia="zh-CN"/>
              </w:rPr>
              <w:noBreakHyphen/>
              <w:t>144 MHz está también atribuida, a título primario, al servicio fijo.</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12)</w:t>
            </w:r>
          </w:p>
        </w:tc>
        <w:tc>
          <w:tcPr>
            <w:tcW w:w="3068" w:type="dxa"/>
          </w:tcPr>
          <w:p w14:paraId="587873D1" w14:textId="50CA14FB" w:rsidR="0091733C" w:rsidRPr="0012793A" w:rsidRDefault="0091733C" w:rsidP="00B071AD">
            <w:pPr>
              <w:pStyle w:val="Tabletext"/>
              <w:rPr>
                <w:lang w:val="es-ES"/>
              </w:rPr>
            </w:pPr>
            <w:r w:rsidRPr="0012793A">
              <w:rPr>
                <w:lang w:val="es-ES"/>
              </w:rPr>
              <w:t xml:space="preserve">Sustituir </w:t>
            </w:r>
            <w:r w:rsidR="00AA4FE0" w:rsidRPr="0012793A">
              <w:rPr>
                <w:lang w:val="es-ES"/>
              </w:rPr>
              <w:t>«</w:t>
            </w:r>
            <w:r w:rsidRPr="0012793A">
              <w:rPr>
                <w:lang w:val="es-ES"/>
              </w:rPr>
              <w:t>la ex República Yugoslava de Macedonia</w:t>
            </w:r>
            <w:r w:rsidR="00AA4FE0" w:rsidRPr="0012793A">
              <w:rPr>
                <w:lang w:val="es-ES"/>
              </w:rPr>
              <w:t>»</w:t>
            </w:r>
            <w:r w:rsidRPr="0012793A">
              <w:rPr>
                <w:lang w:val="es-ES"/>
              </w:rPr>
              <w:t xml:space="preserve"> por </w:t>
            </w:r>
            <w:r w:rsidR="00AA4FE0" w:rsidRPr="0012793A">
              <w:rPr>
                <w:lang w:val="es-ES"/>
              </w:rPr>
              <w:t>«</w:t>
            </w:r>
            <w:r w:rsidRPr="0012793A">
              <w:rPr>
                <w:lang w:val="es-ES"/>
              </w:rPr>
              <w:t>Macedonia del Norte</w:t>
            </w:r>
            <w:r w:rsidR="00AA4FE0" w:rsidRPr="0012793A">
              <w:rPr>
                <w:lang w:val="es-ES"/>
              </w:rPr>
              <w:t>»</w:t>
            </w:r>
            <w:r w:rsidRPr="0012793A">
              <w:rPr>
                <w:lang w:val="es-ES"/>
              </w:rPr>
              <w:t xml:space="preserve"> en este número</w:t>
            </w:r>
          </w:p>
        </w:tc>
      </w:tr>
      <w:tr w:rsidR="0091733C" w:rsidRPr="0012793A" w14:paraId="7BD55DD8" w14:textId="77777777" w:rsidTr="006C1D45">
        <w:trPr>
          <w:cantSplit/>
          <w:jc w:val="center"/>
        </w:trPr>
        <w:tc>
          <w:tcPr>
            <w:tcW w:w="416" w:type="dxa"/>
          </w:tcPr>
          <w:p w14:paraId="3CBFF075" w14:textId="77777777" w:rsidR="0091733C" w:rsidRPr="0012793A" w:rsidRDefault="0091733C" w:rsidP="00AF3A1F">
            <w:pPr>
              <w:pStyle w:val="Tabletext"/>
              <w:jc w:val="center"/>
              <w:rPr>
                <w:lang w:val="es-ES"/>
              </w:rPr>
            </w:pPr>
            <w:r w:rsidRPr="0012793A">
              <w:rPr>
                <w:lang w:val="es-ES"/>
              </w:rPr>
              <w:t>13</w:t>
            </w:r>
          </w:p>
        </w:tc>
        <w:tc>
          <w:tcPr>
            <w:tcW w:w="3041" w:type="dxa"/>
          </w:tcPr>
          <w:p w14:paraId="2A7888E7" w14:textId="77777777" w:rsidR="0091733C" w:rsidRPr="0012793A" w:rsidRDefault="0091733C" w:rsidP="00AF3A1F">
            <w:pPr>
              <w:pStyle w:val="Tabletext"/>
              <w:jc w:val="center"/>
              <w:rPr>
                <w:lang w:val="es-ES"/>
              </w:rPr>
            </w:pPr>
            <w:r w:rsidRPr="0012793A">
              <w:rPr>
                <w:lang w:val="es-ES"/>
              </w:rPr>
              <w:t>81</w:t>
            </w:r>
          </w:p>
        </w:tc>
        <w:tc>
          <w:tcPr>
            <w:tcW w:w="3104" w:type="dxa"/>
            <w:shd w:val="clear" w:color="auto" w:fill="auto"/>
          </w:tcPr>
          <w:p w14:paraId="6D28DBEF" w14:textId="4C8D2AA7" w:rsidR="0091733C" w:rsidRPr="0012793A" w:rsidRDefault="00C35DEA" w:rsidP="00AF3A1F">
            <w:pPr>
              <w:tabs>
                <w:tab w:val="clear" w:pos="1134"/>
                <w:tab w:val="clear" w:pos="1871"/>
                <w:tab w:val="clear" w:pos="2268"/>
              </w:tabs>
              <w:overflowPunct/>
              <w:spacing w:before="40" w:after="40"/>
              <w:textAlignment w:val="auto"/>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5.221</w:t>
            </w:r>
            <w:r w:rsidRPr="0012793A">
              <w:rPr>
                <w:rFonts w:asciiTheme="majorBidi" w:hAnsiTheme="majorBidi" w:cstheme="majorBidi"/>
                <w:b/>
                <w:bCs/>
                <w:sz w:val="20"/>
                <w:lang w:val="es-ES" w:eastAsia="zh-CN"/>
              </w:rPr>
              <w:tab/>
            </w:r>
            <w:r w:rsidRPr="0012793A">
              <w:rPr>
                <w:rFonts w:asciiTheme="majorBidi" w:hAnsiTheme="majorBidi" w:cstheme="majorBidi"/>
                <w:sz w:val="20"/>
                <w:lang w:val="es-ES" w:eastAsia="zh-CN"/>
              </w:rPr>
              <w:t>Las estaciones del servicio móvil por satélite en la banda de frecuencias 148</w:t>
            </w:r>
            <w:r w:rsidRPr="0012793A">
              <w:rPr>
                <w:rFonts w:asciiTheme="majorBidi" w:hAnsiTheme="majorBidi" w:cstheme="majorBidi"/>
                <w:sz w:val="20"/>
                <w:lang w:val="es-ES" w:eastAsia="zh-CN"/>
              </w:rPr>
              <w:noBreakHyphen/>
              <w:t>149,9 MHz no causarán interferencia perjudicial a las estaciones de los servicios fijo o móvil explotadas de conformidad con el Cuadro de atribución de bandas de frecuencias, situadas en los siguientes países, ni solicitarán protección frente a ellas: Albania</w:t>
            </w:r>
            <w:r w:rsidR="00AF3A1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 Yugoslava de Macedonia</w:t>
            </w:r>
            <w:r w:rsidR="00AF3A1F"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AF3A1F"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15)</w:t>
            </w:r>
          </w:p>
        </w:tc>
        <w:tc>
          <w:tcPr>
            <w:tcW w:w="3068" w:type="dxa"/>
          </w:tcPr>
          <w:p w14:paraId="538A4DBE" w14:textId="52F2DEFB" w:rsidR="0091733C" w:rsidRPr="0012793A" w:rsidRDefault="0091733C" w:rsidP="00AF3A1F">
            <w:pPr>
              <w:pStyle w:val="Tabletext"/>
              <w:rPr>
                <w:lang w:val="es-ES"/>
              </w:rPr>
            </w:pPr>
            <w:r w:rsidRPr="0012793A">
              <w:rPr>
                <w:lang w:val="es-ES"/>
              </w:rPr>
              <w:t xml:space="preserve">Sustituir </w:t>
            </w:r>
            <w:r w:rsidR="00AA4FE0" w:rsidRPr="0012793A">
              <w:rPr>
                <w:lang w:val="es-ES"/>
              </w:rPr>
              <w:t>«</w:t>
            </w:r>
            <w:r w:rsidRPr="0012793A">
              <w:rPr>
                <w:lang w:val="es-ES"/>
              </w:rPr>
              <w:t>la ex República Yugoslava de Macedonia</w:t>
            </w:r>
            <w:r w:rsidR="00AA4FE0" w:rsidRPr="0012793A">
              <w:rPr>
                <w:lang w:val="es-ES"/>
              </w:rPr>
              <w:t>»</w:t>
            </w:r>
            <w:r w:rsidRPr="0012793A">
              <w:rPr>
                <w:lang w:val="es-ES"/>
              </w:rPr>
              <w:t xml:space="preserve"> por </w:t>
            </w:r>
            <w:r w:rsidR="00AA4FE0" w:rsidRPr="0012793A">
              <w:rPr>
                <w:lang w:val="es-ES"/>
              </w:rPr>
              <w:t>«</w:t>
            </w:r>
            <w:r w:rsidRPr="0012793A">
              <w:rPr>
                <w:lang w:val="es-ES"/>
              </w:rPr>
              <w:t>Macedonia del Norte</w:t>
            </w:r>
            <w:r w:rsidR="00AA4FE0" w:rsidRPr="0012793A">
              <w:rPr>
                <w:lang w:val="es-ES"/>
              </w:rPr>
              <w:t>»</w:t>
            </w:r>
            <w:r w:rsidRPr="0012793A">
              <w:rPr>
                <w:lang w:val="es-ES"/>
              </w:rPr>
              <w:t xml:space="preserve"> y </w:t>
            </w:r>
            <w:r w:rsidR="00AA4FE0" w:rsidRPr="0012793A">
              <w:rPr>
                <w:lang w:val="es-ES"/>
              </w:rPr>
              <w:t>«</w:t>
            </w:r>
            <w:r w:rsidRPr="0012793A">
              <w:rPr>
                <w:lang w:val="es-ES"/>
              </w:rPr>
              <w:t>Swazilandia</w:t>
            </w:r>
            <w:r w:rsidR="00AA4FE0" w:rsidRPr="0012793A">
              <w:rPr>
                <w:lang w:val="es-ES"/>
              </w:rPr>
              <w:t>»</w:t>
            </w:r>
            <w:r w:rsidRPr="0012793A">
              <w:rPr>
                <w:lang w:val="es-ES"/>
              </w:rPr>
              <w:t xml:space="preserve"> por </w:t>
            </w:r>
            <w:r w:rsidR="00AA4FE0" w:rsidRPr="0012793A">
              <w:rPr>
                <w:lang w:val="es-ES"/>
              </w:rPr>
              <w:t>«</w:t>
            </w:r>
            <w:r w:rsidRPr="0012793A">
              <w:rPr>
                <w:lang w:val="es-ES"/>
              </w:rPr>
              <w:t>Eswatini</w:t>
            </w:r>
            <w:r w:rsidR="00AA4FE0" w:rsidRPr="0012793A">
              <w:rPr>
                <w:lang w:val="es-ES"/>
              </w:rPr>
              <w:t>»</w:t>
            </w:r>
            <w:r w:rsidRPr="0012793A">
              <w:rPr>
                <w:lang w:val="es-ES"/>
              </w:rPr>
              <w:t xml:space="preserve"> en este número</w:t>
            </w:r>
          </w:p>
        </w:tc>
      </w:tr>
      <w:tr w:rsidR="0091733C" w:rsidRPr="0012793A" w14:paraId="3936D68E" w14:textId="77777777" w:rsidTr="006C1D45">
        <w:trPr>
          <w:cantSplit/>
          <w:jc w:val="center"/>
        </w:trPr>
        <w:tc>
          <w:tcPr>
            <w:tcW w:w="416" w:type="dxa"/>
          </w:tcPr>
          <w:p w14:paraId="437E0FEB" w14:textId="77777777" w:rsidR="0091733C" w:rsidRPr="0012793A" w:rsidRDefault="0091733C" w:rsidP="00AF3A1F">
            <w:pPr>
              <w:pStyle w:val="Tabletext"/>
              <w:jc w:val="center"/>
              <w:rPr>
                <w:lang w:val="es-ES"/>
              </w:rPr>
            </w:pPr>
            <w:r w:rsidRPr="0012793A">
              <w:rPr>
                <w:lang w:val="es-ES"/>
              </w:rPr>
              <w:t>14</w:t>
            </w:r>
          </w:p>
        </w:tc>
        <w:tc>
          <w:tcPr>
            <w:tcW w:w="3041" w:type="dxa"/>
          </w:tcPr>
          <w:p w14:paraId="56358C4D" w14:textId="77777777" w:rsidR="0091733C" w:rsidRPr="0012793A" w:rsidRDefault="0091733C" w:rsidP="00AF3A1F">
            <w:pPr>
              <w:pStyle w:val="Tabletext"/>
              <w:jc w:val="center"/>
              <w:rPr>
                <w:lang w:val="es-ES"/>
              </w:rPr>
            </w:pPr>
            <w:r w:rsidRPr="0012793A">
              <w:rPr>
                <w:lang w:val="es-ES"/>
              </w:rPr>
              <w:t>87</w:t>
            </w:r>
          </w:p>
        </w:tc>
        <w:tc>
          <w:tcPr>
            <w:tcW w:w="3104" w:type="dxa"/>
            <w:shd w:val="clear" w:color="auto" w:fill="auto"/>
          </w:tcPr>
          <w:p w14:paraId="5F544F52" w14:textId="492E511C" w:rsidR="0091733C" w:rsidRPr="0012793A" w:rsidRDefault="00C35DEA" w:rsidP="00AF3A1F">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5.252</w:t>
            </w:r>
            <w:r w:rsidRPr="0012793A">
              <w:rPr>
                <w:rFonts w:asciiTheme="majorBidi" w:hAnsiTheme="majorBidi" w:cstheme="majorBidi"/>
                <w:b/>
                <w:sz w:val="20"/>
                <w:lang w:val="es-ES" w:eastAsia="zh-CN"/>
              </w:rPr>
              <w:tab/>
            </w:r>
            <w:r w:rsidRPr="0012793A">
              <w:rPr>
                <w:rFonts w:asciiTheme="majorBidi" w:hAnsiTheme="majorBidi" w:cstheme="majorBidi"/>
                <w:i/>
                <w:sz w:val="20"/>
                <w:lang w:val="es-ES" w:eastAsia="zh-CN"/>
              </w:rPr>
              <w:t>Atribución sustitutiva:  </w:t>
            </w:r>
            <w:r w:rsidRPr="0012793A">
              <w:rPr>
                <w:rFonts w:asciiTheme="majorBidi" w:hAnsiTheme="majorBidi" w:cstheme="majorBidi"/>
                <w:sz w:val="20"/>
                <w:lang w:val="es-ES" w:eastAsia="zh-CN"/>
              </w:rPr>
              <w:t>en Botswana</w:t>
            </w:r>
            <w:r w:rsidR="00405E04"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405E04"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las bandas 230</w:t>
            </w:r>
            <w:r w:rsidRPr="0012793A">
              <w:rPr>
                <w:rFonts w:asciiTheme="majorBidi" w:hAnsiTheme="majorBidi" w:cstheme="majorBidi"/>
                <w:sz w:val="20"/>
                <w:lang w:val="es-ES" w:eastAsia="zh-CN"/>
              </w:rPr>
              <w:noBreakHyphen/>
              <w:t>238 MHz y 246</w:t>
            </w:r>
            <w:r w:rsidRPr="0012793A">
              <w:rPr>
                <w:rFonts w:asciiTheme="majorBidi" w:hAnsiTheme="majorBidi" w:cstheme="majorBidi"/>
                <w:sz w:val="20"/>
                <w:lang w:val="es-ES" w:eastAsia="zh-CN"/>
              </w:rPr>
              <w:noBreakHyphen/>
              <w:t>254 MHz están atribuidas, a título primario, al servicio de radiodifusión, a reserva de obtener el acuerdo indicado en el número </w:t>
            </w:r>
            <w:r w:rsidRPr="0012793A">
              <w:rPr>
                <w:rFonts w:asciiTheme="majorBidi" w:hAnsiTheme="majorBidi" w:cstheme="majorBidi"/>
                <w:b/>
                <w:bCs/>
                <w:sz w:val="20"/>
                <w:lang w:val="es-ES" w:eastAsia="zh-CN"/>
              </w:rPr>
              <w:t>9.21</w:t>
            </w:r>
            <w:r w:rsidRPr="0012793A">
              <w:rPr>
                <w:rFonts w:asciiTheme="majorBidi" w:hAnsiTheme="majorBidi" w:cstheme="majorBidi"/>
                <w:sz w:val="20"/>
                <w:lang w:val="es-ES" w:eastAsia="zh-CN"/>
              </w:rPr>
              <w:t>.</w:t>
            </w:r>
          </w:p>
        </w:tc>
        <w:tc>
          <w:tcPr>
            <w:tcW w:w="3068" w:type="dxa"/>
          </w:tcPr>
          <w:p w14:paraId="4073E577" w14:textId="0C3CC576" w:rsidR="0091733C" w:rsidRPr="0012793A" w:rsidRDefault="0091733C" w:rsidP="00AF3A1F">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15376C8E" w14:textId="77777777" w:rsidTr="006C1D45">
        <w:trPr>
          <w:cantSplit/>
          <w:jc w:val="center"/>
        </w:trPr>
        <w:tc>
          <w:tcPr>
            <w:tcW w:w="416" w:type="dxa"/>
          </w:tcPr>
          <w:p w14:paraId="07D1D4A4" w14:textId="5975B530" w:rsidR="0091733C" w:rsidRPr="0012793A" w:rsidRDefault="0091733C" w:rsidP="00AF3A1F">
            <w:pPr>
              <w:pStyle w:val="Tabletext"/>
              <w:jc w:val="center"/>
              <w:rPr>
                <w:lang w:val="es-ES"/>
              </w:rPr>
            </w:pPr>
            <w:r w:rsidRPr="0012793A">
              <w:rPr>
                <w:lang w:val="es-ES"/>
              </w:rPr>
              <w:t>1</w:t>
            </w:r>
            <w:r w:rsidR="00AA6710" w:rsidRPr="0012793A">
              <w:rPr>
                <w:lang w:val="es-ES"/>
              </w:rPr>
              <w:t>5</w:t>
            </w:r>
          </w:p>
        </w:tc>
        <w:tc>
          <w:tcPr>
            <w:tcW w:w="3041" w:type="dxa"/>
          </w:tcPr>
          <w:p w14:paraId="17D73CE5" w14:textId="77777777" w:rsidR="0091733C" w:rsidRPr="0012793A" w:rsidRDefault="0091733C" w:rsidP="00AF3A1F">
            <w:pPr>
              <w:pStyle w:val="Tabletext"/>
              <w:jc w:val="center"/>
              <w:rPr>
                <w:lang w:val="es-ES"/>
              </w:rPr>
            </w:pPr>
            <w:r w:rsidRPr="0012793A">
              <w:rPr>
                <w:lang w:val="es-ES"/>
              </w:rPr>
              <w:t>91</w:t>
            </w:r>
          </w:p>
        </w:tc>
        <w:tc>
          <w:tcPr>
            <w:tcW w:w="3104" w:type="dxa"/>
            <w:shd w:val="clear" w:color="auto" w:fill="auto"/>
          </w:tcPr>
          <w:p w14:paraId="3747E234" w14:textId="341DF5F6" w:rsidR="0091733C" w:rsidRPr="0012793A" w:rsidRDefault="00C35DEA" w:rsidP="00AF3A1F">
            <w:pPr>
              <w:tabs>
                <w:tab w:val="clear" w:pos="1134"/>
                <w:tab w:val="clear" w:pos="1871"/>
                <w:tab w:val="clear" w:pos="2268"/>
              </w:tabs>
              <w:overflowPunct/>
              <w:spacing w:before="40" w:after="40"/>
              <w:textAlignment w:val="auto"/>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5.275</w:t>
            </w:r>
            <w:r w:rsidRPr="0012793A">
              <w:rPr>
                <w:rFonts w:asciiTheme="majorBidi" w:hAnsiTheme="majorBidi" w:cstheme="majorBidi"/>
                <w:b/>
                <w:bCs/>
                <w:sz w:val="20"/>
                <w:lang w:val="es-ES" w:eastAsia="zh-CN"/>
              </w:rPr>
              <w:tab/>
            </w:r>
            <w:r w:rsidRPr="0012793A">
              <w:rPr>
                <w:rFonts w:asciiTheme="majorBidi" w:hAnsiTheme="majorBidi" w:cstheme="majorBidi"/>
                <w:i/>
                <w:iCs/>
                <w:sz w:val="20"/>
                <w:lang w:val="es-ES" w:eastAsia="zh-CN"/>
              </w:rPr>
              <w:t>Atribución adicional:  </w:t>
            </w:r>
            <w:r w:rsidRPr="0012793A">
              <w:rPr>
                <w:rFonts w:asciiTheme="majorBidi" w:hAnsiTheme="majorBidi" w:cstheme="majorBidi"/>
                <w:sz w:val="20"/>
                <w:lang w:val="es-ES" w:eastAsia="zh-CN"/>
              </w:rPr>
              <w:t>en Croacia</w:t>
            </w:r>
            <w:r w:rsidR="00960842"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w:t>
            </w:r>
            <w:r w:rsidR="00960842"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las bandas de frecuencias 430</w:t>
            </w:r>
            <w:r w:rsidRPr="0012793A">
              <w:rPr>
                <w:rFonts w:asciiTheme="majorBidi" w:hAnsiTheme="majorBidi" w:cstheme="majorBidi"/>
                <w:sz w:val="20"/>
                <w:lang w:val="es-ES" w:eastAsia="zh-CN"/>
              </w:rPr>
              <w:noBreakHyphen/>
              <w:t>432 MHz y 438</w:t>
            </w:r>
            <w:r w:rsidRPr="0012793A">
              <w:rPr>
                <w:rFonts w:asciiTheme="majorBidi" w:hAnsiTheme="majorBidi" w:cstheme="majorBidi"/>
                <w:sz w:val="20"/>
                <w:lang w:val="es-ES" w:eastAsia="zh-CN"/>
              </w:rPr>
              <w:noBreakHyphen/>
              <w:t>440 MHz están también atribuidas, a título primario, a los servicios fijo y móvil, salvo móvil aeronáutico.</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15)</w:t>
            </w:r>
          </w:p>
        </w:tc>
        <w:tc>
          <w:tcPr>
            <w:tcW w:w="3068" w:type="dxa"/>
          </w:tcPr>
          <w:p w14:paraId="5BBDA388" w14:textId="09F2E827" w:rsidR="0091733C" w:rsidRPr="0012793A" w:rsidRDefault="0091733C" w:rsidP="00AF3A1F">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610D2070" w14:textId="77777777" w:rsidTr="006C1D45">
        <w:trPr>
          <w:cantSplit/>
          <w:jc w:val="center"/>
        </w:trPr>
        <w:tc>
          <w:tcPr>
            <w:tcW w:w="416" w:type="dxa"/>
          </w:tcPr>
          <w:p w14:paraId="0A4C3664" w14:textId="77777777" w:rsidR="0091733C" w:rsidRPr="0012793A" w:rsidRDefault="0091733C" w:rsidP="002C3554">
            <w:pPr>
              <w:pStyle w:val="Tabletext"/>
              <w:jc w:val="center"/>
              <w:rPr>
                <w:lang w:val="es-ES"/>
              </w:rPr>
            </w:pPr>
            <w:r w:rsidRPr="0012793A">
              <w:rPr>
                <w:lang w:val="es-ES"/>
              </w:rPr>
              <w:lastRenderedPageBreak/>
              <w:t>16</w:t>
            </w:r>
          </w:p>
        </w:tc>
        <w:tc>
          <w:tcPr>
            <w:tcW w:w="3041" w:type="dxa"/>
          </w:tcPr>
          <w:p w14:paraId="28CF53A6" w14:textId="77777777" w:rsidR="0091733C" w:rsidRPr="0012793A" w:rsidRDefault="0091733C" w:rsidP="002C3554">
            <w:pPr>
              <w:pStyle w:val="Tabletext"/>
              <w:jc w:val="center"/>
              <w:rPr>
                <w:lang w:val="es-ES"/>
              </w:rPr>
            </w:pPr>
            <w:r w:rsidRPr="0012793A">
              <w:rPr>
                <w:lang w:val="es-ES"/>
              </w:rPr>
              <w:t>91</w:t>
            </w:r>
          </w:p>
        </w:tc>
        <w:tc>
          <w:tcPr>
            <w:tcW w:w="3104" w:type="dxa"/>
            <w:shd w:val="clear" w:color="auto" w:fill="auto"/>
          </w:tcPr>
          <w:p w14:paraId="34C8DF6C" w14:textId="0870F4BD" w:rsidR="0091733C" w:rsidRPr="0012793A" w:rsidRDefault="00C35DEA" w:rsidP="002C3554">
            <w:pPr>
              <w:tabs>
                <w:tab w:val="clear" w:pos="1134"/>
                <w:tab w:val="clear" w:pos="1871"/>
                <w:tab w:val="clear" w:pos="2268"/>
              </w:tabs>
              <w:overflowPunct/>
              <w:spacing w:before="40" w:after="40"/>
              <w:textAlignment w:val="auto"/>
              <w:rPr>
                <w:rFonts w:asciiTheme="majorBidi" w:hAnsiTheme="majorBidi" w:cstheme="majorBidi"/>
                <w:sz w:val="20"/>
                <w:lang w:val="es-ES" w:eastAsia="zh-CN"/>
              </w:rPr>
            </w:pPr>
            <w:r w:rsidRPr="0012793A">
              <w:rPr>
                <w:rFonts w:asciiTheme="majorBidi" w:hAnsiTheme="majorBidi" w:cstheme="majorBidi"/>
                <w:b/>
                <w:sz w:val="20"/>
                <w:lang w:val="es-ES" w:eastAsia="zh-CN"/>
              </w:rPr>
              <w:t>5.280</w:t>
            </w:r>
            <w:r w:rsidRPr="0012793A">
              <w:rPr>
                <w:rFonts w:asciiTheme="majorBidi" w:hAnsiTheme="majorBidi" w:cstheme="majorBidi"/>
                <w:b/>
                <w:sz w:val="20"/>
                <w:lang w:val="es-ES" w:eastAsia="zh-CN"/>
              </w:rPr>
              <w:tab/>
            </w:r>
            <w:r w:rsidRPr="0012793A">
              <w:rPr>
                <w:rFonts w:asciiTheme="majorBidi" w:hAnsiTheme="majorBidi" w:cstheme="majorBidi"/>
                <w:sz w:val="20"/>
                <w:lang w:val="es-ES" w:eastAsia="zh-CN"/>
              </w:rPr>
              <w:t>En Alemania</w:t>
            </w:r>
            <w:r w:rsidR="002C3554"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República Yugoslava de Macedonia, Liechtenstein</w:t>
            </w:r>
            <w:r w:rsidR="002C3554"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banda 433,05</w:t>
            </w:r>
            <w:r w:rsidRPr="0012793A">
              <w:rPr>
                <w:rFonts w:asciiTheme="majorBidi" w:hAnsiTheme="majorBidi" w:cstheme="majorBidi"/>
                <w:sz w:val="20"/>
                <w:lang w:val="es-ES" w:eastAsia="zh-CN"/>
              </w:rPr>
              <w:noBreakHyphen/>
              <w:t>434,79 MHz (frecuencia central 433,92 MHz) está designada para aplicaciones industriales, científicas y médicas (ICM).</w:t>
            </w:r>
            <w:r w:rsidR="002C3554"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w:t>
            </w:r>
            <w:r w:rsidRPr="0012793A">
              <w:rPr>
                <w:rFonts w:asciiTheme="majorBidi" w:hAnsiTheme="majorBidi" w:cstheme="majorBidi"/>
                <w:sz w:val="16"/>
                <w:szCs w:val="16"/>
                <w:lang w:val="es-ES" w:eastAsia="zh-CN"/>
              </w:rPr>
              <w:noBreakHyphen/>
              <w:t>07)</w:t>
            </w:r>
          </w:p>
        </w:tc>
        <w:tc>
          <w:tcPr>
            <w:tcW w:w="3068" w:type="dxa"/>
          </w:tcPr>
          <w:p w14:paraId="192FFD17" w14:textId="2B7FB9D5" w:rsidR="0091733C" w:rsidRPr="0012793A" w:rsidRDefault="0091733C" w:rsidP="002C3554">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6CFC8735" w14:textId="77777777" w:rsidTr="006C1D45">
        <w:trPr>
          <w:cantSplit/>
          <w:jc w:val="center"/>
        </w:trPr>
        <w:tc>
          <w:tcPr>
            <w:tcW w:w="416" w:type="dxa"/>
          </w:tcPr>
          <w:p w14:paraId="4FA254A9" w14:textId="7605CA5A" w:rsidR="0091733C" w:rsidRPr="0012793A" w:rsidRDefault="0091733C" w:rsidP="002C3554">
            <w:pPr>
              <w:pStyle w:val="Tabletext"/>
              <w:jc w:val="center"/>
              <w:rPr>
                <w:lang w:val="es-ES"/>
              </w:rPr>
            </w:pPr>
            <w:r w:rsidRPr="0012793A">
              <w:rPr>
                <w:lang w:val="es-ES"/>
              </w:rPr>
              <w:t>1</w:t>
            </w:r>
            <w:r w:rsidR="002C3554" w:rsidRPr="0012793A">
              <w:rPr>
                <w:lang w:val="es-ES"/>
              </w:rPr>
              <w:t>7</w:t>
            </w:r>
          </w:p>
        </w:tc>
        <w:tc>
          <w:tcPr>
            <w:tcW w:w="3041" w:type="dxa"/>
          </w:tcPr>
          <w:p w14:paraId="2196A76C" w14:textId="77777777" w:rsidR="0091733C" w:rsidRPr="0012793A" w:rsidRDefault="0091733C" w:rsidP="002C3554">
            <w:pPr>
              <w:pStyle w:val="Tabletext"/>
              <w:jc w:val="center"/>
              <w:rPr>
                <w:lang w:val="es-ES"/>
              </w:rPr>
            </w:pPr>
            <w:r w:rsidRPr="0012793A">
              <w:rPr>
                <w:lang w:val="es-ES"/>
              </w:rPr>
              <w:t>94</w:t>
            </w:r>
          </w:p>
        </w:tc>
        <w:tc>
          <w:tcPr>
            <w:tcW w:w="3104" w:type="dxa"/>
          </w:tcPr>
          <w:p w14:paraId="2BA18D69" w14:textId="68C52808" w:rsidR="0091733C" w:rsidRPr="0012793A" w:rsidRDefault="00C35DEA" w:rsidP="002C3554">
            <w:pPr>
              <w:tabs>
                <w:tab w:val="clear" w:pos="1134"/>
                <w:tab w:val="clear" w:pos="1871"/>
                <w:tab w:val="clear" w:pos="2268"/>
              </w:tabs>
              <w:overflowPunct/>
              <w:spacing w:before="40" w:after="40"/>
              <w:textAlignment w:val="auto"/>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5.296</w:t>
            </w:r>
            <w:r w:rsidRPr="0012793A">
              <w:rPr>
                <w:rFonts w:asciiTheme="majorBidi" w:hAnsiTheme="majorBidi" w:cstheme="majorBidi"/>
                <w:b/>
                <w:bCs/>
                <w:sz w:val="20"/>
                <w:lang w:val="es-ES" w:eastAsia="zh-CN"/>
              </w:rPr>
              <w:tab/>
            </w:r>
            <w:r w:rsidRPr="0012793A">
              <w:rPr>
                <w:rFonts w:asciiTheme="majorBidi" w:hAnsiTheme="majorBidi" w:cstheme="majorBidi"/>
                <w:i/>
                <w:iCs/>
                <w:sz w:val="20"/>
                <w:lang w:val="es-ES" w:eastAsia="zh-CN"/>
              </w:rPr>
              <w:t xml:space="preserve">Atribución adicional: </w:t>
            </w:r>
            <w:r w:rsidRPr="0012793A">
              <w:rPr>
                <w:rFonts w:asciiTheme="majorBidi" w:hAnsiTheme="majorBidi" w:cstheme="majorBidi"/>
                <w:sz w:val="20"/>
                <w:lang w:val="es-ES" w:eastAsia="zh-CN"/>
              </w:rPr>
              <w:t>en Albania</w:t>
            </w:r>
            <w:r w:rsidR="00B87B99" w:rsidRPr="0012793A">
              <w:rPr>
                <w:rFonts w:asciiTheme="majorBidi" w:hAnsiTheme="majorBidi" w:cstheme="majorBidi"/>
                <w:sz w:val="20"/>
                <w:lang w:val="es-ES" w:eastAsia="zh-CN"/>
              </w:rPr>
              <w:t>...l</w:t>
            </w:r>
            <w:r w:rsidRPr="0012793A">
              <w:rPr>
                <w:rFonts w:asciiTheme="majorBidi" w:hAnsiTheme="majorBidi" w:cstheme="majorBidi"/>
                <w:sz w:val="20"/>
                <w:lang w:val="es-ES" w:eastAsia="zh-CN"/>
              </w:rPr>
              <w:t>a ex Rep. Yugoslava de Macedonia</w:t>
            </w:r>
            <w:r w:rsidR="00B87B99"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Swazilandia</w:t>
            </w:r>
            <w:r w:rsidR="00B87B99"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 xml:space="preserve"> la banda de frecuencias 470</w:t>
            </w:r>
            <w:r w:rsidRPr="0012793A">
              <w:rPr>
                <w:rFonts w:asciiTheme="majorBidi" w:hAnsiTheme="majorBidi" w:cstheme="majorBidi"/>
                <w:sz w:val="20"/>
                <w:lang w:val="es-ES" w:eastAsia="zh-CN"/>
              </w:rPr>
              <w:noBreakHyphen/>
              <w:t>694 MHz está también atribuida, a título secundario, al servicio móvil terrestre</w:t>
            </w:r>
            <w:r w:rsidR="00B87B99" w:rsidRPr="0012793A">
              <w:rPr>
                <w:rFonts w:asciiTheme="majorBidi" w:hAnsiTheme="majorBidi" w:cstheme="majorBidi"/>
                <w:sz w:val="20"/>
                <w:lang w:val="es-ES" w:eastAsia="zh-CN"/>
              </w:rPr>
              <w:t>...</w:t>
            </w:r>
            <w:r w:rsidRPr="0012793A">
              <w:rPr>
                <w:rFonts w:asciiTheme="majorBidi" w:hAnsiTheme="majorBidi" w:cstheme="majorBidi"/>
                <w:i/>
                <w:iCs/>
                <w:sz w:val="16"/>
                <w:szCs w:val="16"/>
                <w:lang w:val="es-ES" w:eastAsia="zh-CN"/>
              </w:rPr>
              <w:t>     </w:t>
            </w:r>
            <w:r w:rsidRPr="0012793A">
              <w:rPr>
                <w:rFonts w:asciiTheme="majorBidi" w:hAnsiTheme="majorBidi" w:cstheme="majorBidi"/>
                <w:sz w:val="16"/>
                <w:szCs w:val="16"/>
                <w:lang w:val="es-ES" w:eastAsia="zh-CN"/>
              </w:rPr>
              <w:t>(CMR</w:t>
            </w:r>
            <w:r w:rsidRPr="0012793A">
              <w:rPr>
                <w:rFonts w:asciiTheme="majorBidi" w:hAnsiTheme="majorBidi" w:cstheme="majorBidi"/>
                <w:sz w:val="16"/>
                <w:szCs w:val="16"/>
                <w:lang w:val="es-ES" w:eastAsia="zh-CN"/>
              </w:rPr>
              <w:noBreakHyphen/>
              <w:t>15)</w:t>
            </w:r>
          </w:p>
        </w:tc>
        <w:tc>
          <w:tcPr>
            <w:tcW w:w="3068" w:type="dxa"/>
          </w:tcPr>
          <w:p w14:paraId="6FBAD14E" w14:textId="67F89F90" w:rsidR="0091733C" w:rsidRPr="0012793A" w:rsidRDefault="00BD22A4" w:rsidP="002C3554">
            <w:pPr>
              <w:pStyle w:val="Tabletext"/>
              <w:rPr>
                <w:lang w:val="es-ES"/>
              </w:rPr>
            </w:pPr>
            <w:r w:rsidRPr="0012793A">
              <w:rPr>
                <w:lang w:val="es-ES"/>
              </w:rPr>
              <w:t>Sustituir «la ex República Yugoslava de Macedonia» por «Macedonia del Norte» y «Swazilandia» por «Eswatini» en este número</w:t>
            </w:r>
          </w:p>
        </w:tc>
      </w:tr>
      <w:tr w:rsidR="0091733C" w:rsidRPr="0012793A" w14:paraId="279A6B37" w14:textId="77777777" w:rsidTr="006C1D45">
        <w:trPr>
          <w:cantSplit/>
          <w:jc w:val="center"/>
        </w:trPr>
        <w:tc>
          <w:tcPr>
            <w:tcW w:w="416" w:type="dxa"/>
          </w:tcPr>
          <w:p w14:paraId="2EDBEF6C" w14:textId="00E9D701" w:rsidR="0091733C" w:rsidRPr="0012793A" w:rsidRDefault="0091733C" w:rsidP="002C3554">
            <w:pPr>
              <w:pStyle w:val="Tabletext"/>
              <w:jc w:val="center"/>
              <w:rPr>
                <w:lang w:val="es-ES"/>
              </w:rPr>
            </w:pPr>
            <w:r w:rsidRPr="0012793A">
              <w:rPr>
                <w:lang w:val="es-ES"/>
              </w:rPr>
              <w:t>1</w:t>
            </w:r>
            <w:r w:rsidR="002C3554" w:rsidRPr="0012793A">
              <w:rPr>
                <w:lang w:val="es-ES"/>
              </w:rPr>
              <w:t>8</w:t>
            </w:r>
          </w:p>
        </w:tc>
        <w:tc>
          <w:tcPr>
            <w:tcW w:w="3041" w:type="dxa"/>
          </w:tcPr>
          <w:p w14:paraId="467CBCC1" w14:textId="77777777" w:rsidR="0091733C" w:rsidRPr="0012793A" w:rsidRDefault="0091733C" w:rsidP="002C3554">
            <w:pPr>
              <w:pStyle w:val="Tabletext"/>
              <w:jc w:val="center"/>
              <w:rPr>
                <w:lang w:val="es-ES"/>
              </w:rPr>
            </w:pPr>
            <w:r w:rsidRPr="0012793A">
              <w:rPr>
                <w:lang w:val="es-ES"/>
              </w:rPr>
              <w:t>100</w:t>
            </w:r>
          </w:p>
        </w:tc>
        <w:tc>
          <w:tcPr>
            <w:tcW w:w="3104" w:type="dxa"/>
          </w:tcPr>
          <w:p w14:paraId="3A620CA2" w14:textId="2F63B09B" w:rsidR="0091733C" w:rsidRPr="0012793A" w:rsidRDefault="00C35DEA" w:rsidP="002C3554">
            <w:pPr>
              <w:tabs>
                <w:tab w:val="clear" w:pos="1134"/>
                <w:tab w:val="clear" w:pos="1871"/>
                <w:tab w:val="clear" w:pos="2268"/>
              </w:tabs>
              <w:overflowPunct/>
              <w:spacing w:before="40" w:after="40"/>
              <w:textAlignment w:val="auto"/>
              <w:rPr>
                <w:b/>
                <w:bCs/>
                <w:sz w:val="20"/>
                <w:lang w:val="es-ES" w:eastAsia="zh-CN"/>
              </w:rPr>
            </w:pPr>
            <w:r w:rsidRPr="0012793A">
              <w:rPr>
                <w:b/>
                <w:bCs/>
                <w:sz w:val="20"/>
                <w:lang w:val="es-ES" w:eastAsia="zh-CN"/>
              </w:rPr>
              <w:t>5.331</w:t>
            </w:r>
            <w:r w:rsidRPr="0012793A">
              <w:rPr>
                <w:b/>
                <w:bCs/>
                <w:sz w:val="20"/>
                <w:lang w:val="es-ES" w:eastAsia="zh-CN"/>
              </w:rPr>
              <w:tab/>
            </w:r>
            <w:r w:rsidRPr="0012793A">
              <w:rPr>
                <w:i/>
                <w:iCs/>
                <w:sz w:val="20"/>
                <w:lang w:val="es-ES" w:eastAsia="zh-CN"/>
              </w:rPr>
              <w:t>Atribución adicional:</w:t>
            </w:r>
            <w:r w:rsidRPr="0012793A">
              <w:rPr>
                <w:sz w:val="20"/>
                <w:lang w:val="es-ES" w:eastAsia="zh-CN"/>
              </w:rPr>
              <w:t>  en Argelia</w:t>
            </w:r>
            <w:r w:rsidR="00170208" w:rsidRPr="0012793A">
              <w:rPr>
                <w:sz w:val="20"/>
                <w:lang w:val="es-ES" w:eastAsia="zh-CN"/>
              </w:rPr>
              <w:t>...</w:t>
            </w:r>
            <w:r w:rsidRPr="0012793A">
              <w:rPr>
                <w:sz w:val="20"/>
                <w:lang w:val="es-ES" w:eastAsia="zh-CN"/>
              </w:rPr>
              <w:t>la ex República Yugoslava de Macedonia</w:t>
            </w:r>
            <w:r w:rsidR="00170208" w:rsidRPr="0012793A">
              <w:rPr>
                <w:sz w:val="20"/>
                <w:lang w:val="es-ES" w:eastAsia="zh-CN"/>
              </w:rPr>
              <w:t>...</w:t>
            </w:r>
            <w:r w:rsidRPr="0012793A">
              <w:rPr>
                <w:sz w:val="20"/>
                <w:lang w:val="es-ES" w:eastAsia="zh-CN"/>
              </w:rPr>
              <w:t>la banda 1 215-1 300 MHz está también atribuida, a título primario, al servicio de radionavegación.</w:t>
            </w:r>
            <w:r w:rsidR="00170208" w:rsidRPr="0012793A">
              <w:rPr>
                <w:sz w:val="20"/>
                <w:lang w:val="es-ES" w:eastAsia="zh-CN"/>
              </w:rPr>
              <w:t>..</w:t>
            </w:r>
            <w:r w:rsidRPr="0012793A">
              <w:rPr>
                <w:sz w:val="16"/>
                <w:szCs w:val="16"/>
                <w:lang w:val="es-ES" w:eastAsia="zh-CN"/>
              </w:rPr>
              <w:t>     (CMR</w:t>
            </w:r>
            <w:r w:rsidRPr="0012793A">
              <w:rPr>
                <w:sz w:val="16"/>
                <w:szCs w:val="16"/>
                <w:lang w:val="es-ES" w:eastAsia="zh-CN"/>
              </w:rPr>
              <w:noBreakHyphen/>
              <w:t>12)</w:t>
            </w:r>
          </w:p>
        </w:tc>
        <w:tc>
          <w:tcPr>
            <w:tcW w:w="3068" w:type="dxa"/>
          </w:tcPr>
          <w:p w14:paraId="5E8B787E" w14:textId="57CB93CF" w:rsidR="0091733C" w:rsidRPr="0012793A" w:rsidRDefault="0091733C" w:rsidP="002C3554">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242D0862" w14:textId="77777777" w:rsidTr="006C1D45">
        <w:trPr>
          <w:cantSplit/>
          <w:jc w:val="center"/>
        </w:trPr>
        <w:tc>
          <w:tcPr>
            <w:tcW w:w="416" w:type="dxa"/>
          </w:tcPr>
          <w:p w14:paraId="6A0FF6F8" w14:textId="77777777" w:rsidR="0091733C" w:rsidRPr="0012793A" w:rsidRDefault="0091733C" w:rsidP="001E48DE">
            <w:pPr>
              <w:pStyle w:val="Tabletext"/>
              <w:jc w:val="center"/>
              <w:rPr>
                <w:lang w:val="es-ES"/>
              </w:rPr>
            </w:pPr>
            <w:r w:rsidRPr="0012793A">
              <w:rPr>
                <w:lang w:val="es-ES"/>
              </w:rPr>
              <w:t>19</w:t>
            </w:r>
          </w:p>
        </w:tc>
        <w:tc>
          <w:tcPr>
            <w:tcW w:w="3041" w:type="dxa"/>
          </w:tcPr>
          <w:p w14:paraId="018267B5" w14:textId="77777777" w:rsidR="0091733C" w:rsidRPr="0012793A" w:rsidRDefault="0091733C" w:rsidP="001E48DE">
            <w:pPr>
              <w:pStyle w:val="Tabletext"/>
              <w:jc w:val="center"/>
              <w:rPr>
                <w:lang w:val="es-ES"/>
              </w:rPr>
            </w:pPr>
            <w:r w:rsidRPr="0012793A">
              <w:rPr>
                <w:lang w:val="es-ES"/>
              </w:rPr>
              <w:t>103</w:t>
            </w:r>
          </w:p>
        </w:tc>
        <w:tc>
          <w:tcPr>
            <w:tcW w:w="3104" w:type="dxa"/>
          </w:tcPr>
          <w:p w14:paraId="02D1358B" w14:textId="2B5733EA" w:rsidR="0091733C" w:rsidRPr="0012793A" w:rsidRDefault="00C35DEA" w:rsidP="001E48DE">
            <w:pPr>
              <w:tabs>
                <w:tab w:val="clear" w:pos="1134"/>
                <w:tab w:val="clear" w:pos="1871"/>
                <w:tab w:val="clear" w:pos="2268"/>
              </w:tabs>
              <w:overflowPunct/>
              <w:spacing w:before="40" w:after="40"/>
              <w:textAlignment w:val="auto"/>
              <w:rPr>
                <w:sz w:val="20"/>
                <w:highlight w:val="yellow"/>
                <w:lang w:val="es-ES" w:eastAsia="zh-CN"/>
              </w:rPr>
            </w:pPr>
            <w:r w:rsidRPr="0012793A">
              <w:rPr>
                <w:rStyle w:val="Artdef"/>
                <w:sz w:val="20"/>
                <w:lang w:val="es-ES"/>
              </w:rPr>
              <w:t>5.346</w:t>
            </w:r>
            <w:r w:rsidRPr="0012793A">
              <w:rPr>
                <w:sz w:val="20"/>
                <w:lang w:val="es-ES"/>
              </w:rPr>
              <w:tab/>
              <w:t>En Argelia</w:t>
            </w:r>
            <w:r w:rsidR="001E48DE" w:rsidRPr="0012793A">
              <w:rPr>
                <w:sz w:val="20"/>
                <w:lang w:val="es-ES"/>
              </w:rPr>
              <w:t>...</w:t>
            </w:r>
            <w:r w:rsidRPr="0012793A">
              <w:rPr>
                <w:sz w:val="20"/>
                <w:lang w:val="es-ES"/>
              </w:rPr>
              <w:t>Swazilandia</w:t>
            </w:r>
            <w:r w:rsidR="001E48DE" w:rsidRPr="0012793A">
              <w:rPr>
                <w:sz w:val="20"/>
                <w:lang w:val="es-ES"/>
              </w:rPr>
              <w:t>...</w:t>
            </w:r>
            <w:r w:rsidRPr="0012793A">
              <w:rPr>
                <w:sz w:val="20"/>
                <w:lang w:val="es-ES"/>
              </w:rPr>
              <w:t>la banda de frecuencias 1 452</w:t>
            </w:r>
            <w:r w:rsidRPr="0012793A">
              <w:rPr>
                <w:sz w:val="20"/>
                <w:lang w:val="es-ES"/>
              </w:rPr>
              <w:noBreakHyphen/>
              <w:t>1 492 MHz se ha identificado para su utilización por las citadas administraciones que deseen introducir las Telecomunicaciones Móviles Internacionales (IMT)</w:t>
            </w:r>
            <w:r w:rsidR="001E48DE" w:rsidRPr="0012793A">
              <w:rPr>
                <w:sz w:val="20"/>
                <w:lang w:val="es-ES"/>
              </w:rPr>
              <w:t>...</w:t>
            </w:r>
            <w:r w:rsidRPr="0012793A">
              <w:rPr>
                <w:rFonts w:asciiTheme="majorBidi" w:hAnsiTheme="majorBidi" w:cstheme="majorBidi"/>
                <w:sz w:val="16"/>
                <w:szCs w:val="16"/>
                <w:lang w:val="es-ES"/>
              </w:rPr>
              <w:t>     (CMR</w:t>
            </w:r>
            <w:r w:rsidRPr="0012793A">
              <w:rPr>
                <w:rFonts w:asciiTheme="majorBidi" w:hAnsiTheme="majorBidi" w:cstheme="majorBidi"/>
                <w:sz w:val="16"/>
                <w:szCs w:val="16"/>
                <w:lang w:val="es-ES"/>
              </w:rPr>
              <w:noBreakHyphen/>
            </w:r>
            <w:r w:rsidRPr="0012793A">
              <w:rPr>
                <w:rFonts w:asciiTheme="majorBidi" w:hAnsiTheme="majorBidi" w:cstheme="majorBidi"/>
                <w:sz w:val="16"/>
                <w:szCs w:val="16"/>
                <w:lang w:val="es-ES" w:eastAsia="ja-JP"/>
              </w:rPr>
              <w:t>15</w:t>
            </w:r>
            <w:r w:rsidRPr="0012793A">
              <w:rPr>
                <w:sz w:val="16"/>
                <w:szCs w:val="16"/>
                <w:lang w:val="es-ES"/>
              </w:rPr>
              <w:t>)</w:t>
            </w:r>
          </w:p>
        </w:tc>
        <w:tc>
          <w:tcPr>
            <w:tcW w:w="3068" w:type="dxa"/>
          </w:tcPr>
          <w:p w14:paraId="2EFFBE1C" w14:textId="0AB7363D" w:rsidR="0091733C" w:rsidRPr="0012793A" w:rsidRDefault="0091733C" w:rsidP="001E48DE">
            <w:pPr>
              <w:pStyle w:val="Tabletext"/>
              <w:rPr>
                <w:highlight w:val="lightGray"/>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3984B284" w14:textId="77777777" w:rsidTr="006C1D45">
        <w:trPr>
          <w:cantSplit/>
          <w:jc w:val="center"/>
        </w:trPr>
        <w:tc>
          <w:tcPr>
            <w:tcW w:w="416" w:type="dxa"/>
          </w:tcPr>
          <w:p w14:paraId="6EA75860" w14:textId="77777777" w:rsidR="0091733C" w:rsidRPr="0012793A" w:rsidRDefault="0091733C" w:rsidP="00CF1094">
            <w:pPr>
              <w:pStyle w:val="Tabletext"/>
              <w:jc w:val="center"/>
              <w:rPr>
                <w:lang w:val="es-ES"/>
              </w:rPr>
            </w:pPr>
            <w:r w:rsidRPr="0012793A">
              <w:rPr>
                <w:lang w:val="es-ES"/>
              </w:rPr>
              <w:t>20</w:t>
            </w:r>
          </w:p>
        </w:tc>
        <w:tc>
          <w:tcPr>
            <w:tcW w:w="3041" w:type="dxa"/>
          </w:tcPr>
          <w:p w14:paraId="24F648FC" w14:textId="77777777" w:rsidR="0091733C" w:rsidRPr="0012793A" w:rsidRDefault="0091733C" w:rsidP="00CF1094">
            <w:pPr>
              <w:pStyle w:val="Tabletext"/>
              <w:jc w:val="center"/>
              <w:rPr>
                <w:lang w:val="es-ES"/>
              </w:rPr>
            </w:pPr>
            <w:r w:rsidRPr="0012793A">
              <w:rPr>
                <w:lang w:val="es-ES"/>
              </w:rPr>
              <w:t>105</w:t>
            </w:r>
          </w:p>
        </w:tc>
        <w:tc>
          <w:tcPr>
            <w:tcW w:w="3104" w:type="dxa"/>
          </w:tcPr>
          <w:p w14:paraId="0D005EEC" w14:textId="20DAB953" w:rsidR="0091733C" w:rsidRPr="0012793A" w:rsidRDefault="00C35DEA" w:rsidP="00CF1094">
            <w:pPr>
              <w:tabs>
                <w:tab w:val="clear" w:pos="1134"/>
                <w:tab w:val="clear" w:pos="1871"/>
                <w:tab w:val="clear" w:pos="2268"/>
              </w:tabs>
              <w:overflowPunct/>
              <w:spacing w:before="40" w:after="40"/>
              <w:textAlignment w:val="auto"/>
              <w:rPr>
                <w:b/>
                <w:bCs/>
                <w:sz w:val="20"/>
                <w:lang w:val="es-ES" w:eastAsia="zh-CN"/>
              </w:rPr>
            </w:pPr>
            <w:r w:rsidRPr="0012793A">
              <w:rPr>
                <w:b/>
                <w:bCs/>
                <w:sz w:val="20"/>
                <w:lang w:val="es-ES" w:eastAsia="zh-CN"/>
              </w:rPr>
              <w:t>5.349</w:t>
            </w:r>
            <w:r w:rsidRPr="0012793A">
              <w:rPr>
                <w:b/>
                <w:bCs/>
                <w:sz w:val="20"/>
                <w:lang w:val="es-ES" w:eastAsia="zh-CN"/>
              </w:rPr>
              <w:tab/>
            </w:r>
            <w:r w:rsidRPr="0012793A">
              <w:rPr>
                <w:i/>
                <w:iCs/>
                <w:sz w:val="20"/>
                <w:lang w:val="es-ES" w:eastAsia="zh-CN"/>
              </w:rPr>
              <w:t>Categoría de servicio diferente:  </w:t>
            </w:r>
            <w:r w:rsidRPr="0012793A">
              <w:rPr>
                <w:sz w:val="20"/>
                <w:lang w:val="es-ES" w:eastAsia="zh-CN"/>
              </w:rPr>
              <w:t>en Arabia Saudita</w:t>
            </w:r>
            <w:r w:rsidR="00CF1094" w:rsidRPr="0012793A">
              <w:rPr>
                <w:sz w:val="20"/>
                <w:lang w:val="es-ES" w:eastAsia="zh-CN"/>
              </w:rPr>
              <w:t>...</w:t>
            </w:r>
            <w:r w:rsidRPr="0012793A">
              <w:rPr>
                <w:sz w:val="20"/>
                <w:lang w:val="es-ES" w:eastAsia="zh-CN"/>
              </w:rPr>
              <w:t>la ex República Yugoslava de Macedonia</w:t>
            </w:r>
            <w:r w:rsidR="00CF1094" w:rsidRPr="0012793A">
              <w:rPr>
                <w:sz w:val="20"/>
                <w:lang w:val="es-ES" w:eastAsia="zh-CN"/>
              </w:rPr>
              <w:t>...</w:t>
            </w:r>
            <w:r w:rsidRPr="0012793A">
              <w:rPr>
                <w:sz w:val="20"/>
                <w:lang w:val="es-ES" w:eastAsia="zh-CN"/>
              </w:rPr>
              <w:t>la atribución de la banda 1 525-1 530 MHz, al servicio móvil, salvo móvil aeronáutico, es a título primario (véase el número 5.33).</w:t>
            </w:r>
            <w:r w:rsidRPr="0012793A">
              <w:rPr>
                <w:sz w:val="16"/>
                <w:szCs w:val="16"/>
                <w:lang w:val="es-ES" w:eastAsia="zh-CN"/>
              </w:rPr>
              <w:t>     (CMR</w:t>
            </w:r>
            <w:r w:rsidRPr="0012793A">
              <w:rPr>
                <w:sz w:val="16"/>
                <w:szCs w:val="16"/>
                <w:lang w:val="es-ES" w:eastAsia="zh-CN"/>
              </w:rPr>
              <w:noBreakHyphen/>
              <w:t>07)</w:t>
            </w:r>
          </w:p>
        </w:tc>
        <w:tc>
          <w:tcPr>
            <w:tcW w:w="3068" w:type="dxa"/>
          </w:tcPr>
          <w:p w14:paraId="62462EF7" w14:textId="61AAE2AF" w:rsidR="0091733C" w:rsidRPr="0012793A" w:rsidRDefault="0091733C" w:rsidP="00CF1094">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25ADBB88" w14:textId="77777777" w:rsidTr="006C1D45">
        <w:trPr>
          <w:cantSplit/>
          <w:jc w:val="center"/>
        </w:trPr>
        <w:tc>
          <w:tcPr>
            <w:tcW w:w="416" w:type="dxa"/>
          </w:tcPr>
          <w:p w14:paraId="32C1444D" w14:textId="77777777" w:rsidR="0091733C" w:rsidRPr="0012793A" w:rsidRDefault="0091733C" w:rsidP="00845473">
            <w:pPr>
              <w:pStyle w:val="Tabletext"/>
              <w:jc w:val="center"/>
              <w:rPr>
                <w:lang w:val="es-ES"/>
              </w:rPr>
            </w:pPr>
            <w:r w:rsidRPr="0012793A">
              <w:rPr>
                <w:lang w:val="es-ES"/>
              </w:rPr>
              <w:t>21</w:t>
            </w:r>
          </w:p>
        </w:tc>
        <w:tc>
          <w:tcPr>
            <w:tcW w:w="3041" w:type="dxa"/>
          </w:tcPr>
          <w:p w14:paraId="3B66095A" w14:textId="77777777" w:rsidR="0091733C" w:rsidRPr="0012793A" w:rsidRDefault="0091733C" w:rsidP="00845473">
            <w:pPr>
              <w:pStyle w:val="Tabletext"/>
              <w:jc w:val="center"/>
              <w:rPr>
                <w:lang w:val="es-ES"/>
              </w:rPr>
            </w:pPr>
            <w:r w:rsidRPr="0012793A">
              <w:rPr>
                <w:lang w:val="es-ES"/>
              </w:rPr>
              <w:t>111</w:t>
            </w:r>
          </w:p>
        </w:tc>
        <w:tc>
          <w:tcPr>
            <w:tcW w:w="3104" w:type="dxa"/>
          </w:tcPr>
          <w:p w14:paraId="54819131" w14:textId="4A2DDA60" w:rsidR="0091733C" w:rsidRPr="0012793A" w:rsidRDefault="00C35DEA" w:rsidP="00845473">
            <w:pPr>
              <w:tabs>
                <w:tab w:val="clear" w:pos="1134"/>
                <w:tab w:val="clear" w:pos="1871"/>
                <w:tab w:val="clear" w:pos="2268"/>
              </w:tabs>
              <w:overflowPunct/>
              <w:spacing w:before="40" w:after="40"/>
              <w:textAlignment w:val="auto"/>
              <w:rPr>
                <w:b/>
                <w:bCs/>
                <w:sz w:val="20"/>
                <w:lang w:val="es-ES" w:eastAsia="zh-CN"/>
              </w:rPr>
            </w:pPr>
            <w:r w:rsidRPr="0012793A">
              <w:rPr>
                <w:b/>
                <w:bCs/>
                <w:sz w:val="20"/>
                <w:lang w:val="es-ES" w:eastAsia="zh-CN"/>
              </w:rPr>
              <w:t>5.382</w:t>
            </w:r>
            <w:r w:rsidRPr="0012793A">
              <w:rPr>
                <w:b/>
                <w:bCs/>
                <w:sz w:val="20"/>
                <w:lang w:val="es-ES" w:eastAsia="zh-CN"/>
              </w:rPr>
              <w:tab/>
            </w:r>
            <w:r w:rsidRPr="0012793A">
              <w:rPr>
                <w:i/>
                <w:iCs/>
                <w:sz w:val="20"/>
                <w:lang w:val="es-ES" w:eastAsia="zh-CN"/>
              </w:rPr>
              <w:t>Categoría de servicio diferente:  </w:t>
            </w:r>
            <w:r w:rsidRPr="0012793A">
              <w:rPr>
                <w:sz w:val="20"/>
                <w:lang w:val="es-ES" w:eastAsia="zh-CN"/>
              </w:rPr>
              <w:t>en Arabia Saudita</w:t>
            </w:r>
            <w:r w:rsidR="00845473" w:rsidRPr="0012793A">
              <w:rPr>
                <w:sz w:val="20"/>
                <w:lang w:val="es-ES" w:eastAsia="zh-CN"/>
              </w:rPr>
              <w:t>...</w:t>
            </w:r>
            <w:r w:rsidRPr="0012793A">
              <w:rPr>
                <w:sz w:val="20"/>
                <w:lang w:val="es-ES" w:eastAsia="zh-CN"/>
              </w:rPr>
              <w:t>la ex República Yugoslava de Macedonia</w:t>
            </w:r>
            <w:r w:rsidR="00845473" w:rsidRPr="0012793A">
              <w:rPr>
                <w:sz w:val="20"/>
                <w:lang w:val="es-ES" w:eastAsia="zh-CN"/>
              </w:rPr>
              <w:t>...</w:t>
            </w:r>
            <w:r w:rsidRPr="0012793A">
              <w:rPr>
                <w:sz w:val="20"/>
                <w:lang w:val="es-ES" w:eastAsia="zh-CN"/>
              </w:rPr>
              <w:t>en la banda de frecuencias 1 690-1 700 MHz, la atribución al servicio fijo y al servicio móvil</w:t>
            </w:r>
            <w:r w:rsidR="00845473" w:rsidRPr="0012793A">
              <w:rPr>
                <w:sz w:val="20"/>
                <w:lang w:val="es-ES" w:eastAsia="zh-CN"/>
              </w:rPr>
              <w:t>...</w:t>
            </w:r>
            <w:r w:rsidRPr="0012793A">
              <w:rPr>
                <w:sz w:val="16"/>
                <w:szCs w:val="16"/>
                <w:lang w:val="es-ES" w:eastAsia="zh-CN"/>
              </w:rPr>
              <w:t>     (CMR</w:t>
            </w:r>
            <w:r w:rsidRPr="0012793A">
              <w:rPr>
                <w:sz w:val="16"/>
                <w:szCs w:val="16"/>
                <w:lang w:val="es-ES" w:eastAsia="zh-CN"/>
              </w:rPr>
              <w:noBreakHyphen/>
              <w:t>15)</w:t>
            </w:r>
          </w:p>
        </w:tc>
        <w:tc>
          <w:tcPr>
            <w:tcW w:w="3068" w:type="dxa"/>
          </w:tcPr>
          <w:p w14:paraId="09ABFA4B" w14:textId="13814577" w:rsidR="0091733C" w:rsidRPr="0012793A" w:rsidRDefault="0091733C" w:rsidP="00845473">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069DFF42" w14:textId="77777777" w:rsidTr="006C1D45">
        <w:trPr>
          <w:cantSplit/>
          <w:jc w:val="center"/>
        </w:trPr>
        <w:tc>
          <w:tcPr>
            <w:tcW w:w="416" w:type="dxa"/>
          </w:tcPr>
          <w:p w14:paraId="1500114C" w14:textId="77777777" w:rsidR="0091733C" w:rsidRPr="0012793A" w:rsidRDefault="0091733C" w:rsidP="0051555A">
            <w:pPr>
              <w:pStyle w:val="Tabletext"/>
              <w:jc w:val="center"/>
              <w:rPr>
                <w:lang w:val="es-ES"/>
              </w:rPr>
            </w:pPr>
            <w:r w:rsidRPr="0012793A">
              <w:rPr>
                <w:lang w:val="es-ES"/>
              </w:rPr>
              <w:t>22</w:t>
            </w:r>
          </w:p>
        </w:tc>
        <w:tc>
          <w:tcPr>
            <w:tcW w:w="3041" w:type="dxa"/>
          </w:tcPr>
          <w:p w14:paraId="3EA44FA0" w14:textId="77777777" w:rsidR="0091733C" w:rsidRPr="0012793A" w:rsidRDefault="0091733C" w:rsidP="0051555A">
            <w:pPr>
              <w:pStyle w:val="Tabletext"/>
              <w:jc w:val="center"/>
              <w:rPr>
                <w:lang w:val="es-ES"/>
              </w:rPr>
            </w:pPr>
            <w:r w:rsidRPr="0012793A">
              <w:rPr>
                <w:lang w:val="es-ES"/>
              </w:rPr>
              <w:t>116</w:t>
            </w:r>
          </w:p>
        </w:tc>
        <w:tc>
          <w:tcPr>
            <w:tcW w:w="3104" w:type="dxa"/>
          </w:tcPr>
          <w:p w14:paraId="408F7DC0" w14:textId="21CBBFEA"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5.401</w:t>
            </w:r>
            <w:r w:rsidRPr="0012793A">
              <w:rPr>
                <w:b/>
                <w:sz w:val="20"/>
                <w:lang w:val="es-ES" w:eastAsia="zh-CN"/>
              </w:rPr>
              <w:tab/>
            </w:r>
            <w:r w:rsidRPr="0012793A">
              <w:rPr>
                <w:sz w:val="20"/>
                <w:lang w:val="es-ES" w:eastAsia="zh-CN"/>
              </w:rPr>
              <w:t>En Angola</w:t>
            </w:r>
            <w:r w:rsidR="0051555A" w:rsidRPr="0012793A">
              <w:rPr>
                <w:sz w:val="20"/>
                <w:lang w:val="es-ES" w:eastAsia="zh-CN"/>
              </w:rPr>
              <w:t>...</w:t>
            </w:r>
            <w:r w:rsidRPr="0012793A">
              <w:rPr>
                <w:sz w:val="20"/>
                <w:lang w:val="es-ES" w:eastAsia="zh-CN"/>
              </w:rPr>
              <w:t>Swazilandia</w:t>
            </w:r>
            <w:r w:rsidR="0051555A" w:rsidRPr="0012793A">
              <w:rPr>
                <w:sz w:val="20"/>
                <w:lang w:val="es-ES" w:eastAsia="zh-CN"/>
              </w:rPr>
              <w:t>...</w:t>
            </w:r>
            <w:r w:rsidRPr="0012793A">
              <w:rPr>
                <w:sz w:val="20"/>
                <w:lang w:val="es-ES" w:eastAsia="zh-CN"/>
              </w:rPr>
              <w:t>la banda de frecuencias 2 483,5</w:t>
            </w:r>
            <w:r w:rsidRPr="0012793A">
              <w:rPr>
                <w:sz w:val="20"/>
                <w:lang w:val="es-ES" w:eastAsia="zh-CN"/>
              </w:rPr>
              <w:noBreakHyphen/>
              <w:t>2 500 MHz ya fue atribuida a título primario al servicio de radiodeterminación por satélite antes de la CMR</w:t>
            </w:r>
            <w:r w:rsidRPr="0012793A">
              <w:rPr>
                <w:sz w:val="20"/>
                <w:lang w:val="es-ES" w:eastAsia="zh-CN"/>
              </w:rPr>
              <w:noBreakHyphen/>
              <w:t>12</w:t>
            </w:r>
            <w:r w:rsidR="0051555A" w:rsidRPr="0012793A">
              <w:rPr>
                <w:sz w:val="20"/>
                <w:lang w:val="es-ES" w:eastAsia="zh-CN"/>
              </w:rPr>
              <w:t>...</w:t>
            </w:r>
            <w:r w:rsidRPr="0012793A">
              <w:rPr>
                <w:sz w:val="16"/>
                <w:szCs w:val="16"/>
                <w:lang w:val="es-ES" w:eastAsia="zh-CN"/>
              </w:rPr>
              <w:t>     (CMR</w:t>
            </w:r>
            <w:r w:rsidRPr="0012793A">
              <w:rPr>
                <w:sz w:val="16"/>
                <w:szCs w:val="16"/>
                <w:lang w:val="es-ES" w:eastAsia="zh-CN"/>
              </w:rPr>
              <w:noBreakHyphen/>
              <w:t>15)</w:t>
            </w:r>
          </w:p>
        </w:tc>
        <w:tc>
          <w:tcPr>
            <w:tcW w:w="3068" w:type="dxa"/>
          </w:tcPr>
          <w:p w14:paraId="5BD7F34F" w14:textId="18E8148A"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6A546320" w14:textId="77777777" w:rsidTr="006C1D45">
        <w:trPr>
          <w:cantSplit/>
          <w:jc w:val="center"/>
        </w:trPr>
        <w:tc>
          <w:tcPr>
            <w:tcW w:w="416" w:type="dxa"/>
          </w:tcPr>
          <w:p w14:paraId="76564D7B" w14:textId="77777777" w:rsidR="0091733C" w:rsidRPr="0012793A" w:rsidRDefault="0091733C" w:rsidP="0051555A">
            <w:pPr>
              <w:pStyle w:val="Tabletext"/>
              <w:jc w:val="center"/>
              <w:rPr>
                <w:lang w:val="es-ES"/>
              </w:rPr>
            </w:pPr>
            <w:r w:rsidRPr="0012793A">
              <w:rPr>
                <w:lang w:val="es-ES"/>
              </w:rPr>
              <w:lastRenderedPageBreak/>
              <w:t>23</w:t>
            </w:r>
          </w:p>
        </w:tc>
        <w:tc>
          <w:tcPr>
            <w:tcW w:w="3041" w:type="dxa"/>
          </w:tcPr>
          <w:p w14:paraId="67E764F6" w14:textId="77777777" w:rsidR="0091733C" w:rsidRPr="0012793A" w:rsidRDefault="0091733C" w:rsidP="0051555A">
            <w:pPr>
              <w:pStyle w:val="Tabletext"/>
              <w:jc w:val="center"/>
              <w:rPr>
                <w:lang w:val="es-ES"/>
              </w:rPr>
            </w:pPr>
            <w:r w:rsidRPr="0012793A">
              <w:rPr>
                <w:lang w:val="es-ES"/>
              </w:rPr>
              <w:t>122</w:t>
            </w:r>
          </w:p>
        </w:tc>
        <w:tc>
          <w:tcPr>
            <w:tcW w:w="3104" w:type="dxa"/>
          </w:tcPr>
          <w:p w14:paraId="3319262E" w14:textId="36722581"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bCs/>
                <w:sz w:val="20"/>
                <w:lang w:val="es-ES" w:eastAsia="zh-CN"/>
              </w:rPr>
              <w:t>5.429A</w:t>
            </w:r>
            <w:r w:rsidRPr="0012793A">
              <w:rPr>
                <w:b/>
                <w:bCs/>
                <w:sz w:val="20"/>
                <w:lang w:val="es-ES" w:eastAsia="zh-CN"/>
              </w:rPr>
              <w:tab/>
            </w:r>
            <w:r w:rsidRPr="0012793A">
              <w:rPr>
                <w:i/>
                <w:sz w:val="20"/>
                <w:lang w:val="es-ES" w:eastAsia="zh-CN"/>
              </w:rPr>
              <w:t>Atribución adicional</w:t>
            </w:r>
            <w:r w:rsidRPr="0012793A">
              <w:rPr>
                <w:sz w:val="20"/>
                <w:lang w:val="es-ES" w:eastAsia="zh-CN"/>
              </w:rPr>
              <w:t>: en Angola</w:t>
            </w:r>
            <w:r w:rsidR="00B31A46" w:rsidRPr="0012793A">
              <w:rPr>
                <w:sz w:val="20"/>
                <w:lang w:val="es-ES" w:eastAsia="zh-CN"/>
              </w:rPr>
              <w:t>...</w:t>
            </w:r>
            <w:r w:rsidRPr="0012793A">
              <w:rPr>
                <w:sz w:val="20"/>
                <w:lang w:val="es-ES" w:eastAsia="zh-CN"/>
              </w:rPr>
              <w:t>Swazilandia</w:t>
            </w:r>
            <w:r w:rsidR="00B31A46" w:rsidRPr="0012793A">
              <w:rPr>
                <w:sz w:val="20"/>
                <w:lang w:val="es-ES" w:eastAsia="zh-CN"/>
              </w:rPr>
              <w:t>...</w:t>
            </w:r>
            <w:r w:rsidRPr="0012793A">
              <w:rPr>
                <w:sz w:val="20"/>
                <w:lang w:val="es-ES" w:eastAsia="zh-CN"/>
              </w:rPr>
              <w:t>la banda de frecuencias 3 300</w:t>
            </w:r>
            <w:r w:rsidRPr="0012793A">
              <w:rPr>
                <w:sz w:val="20"/>
                <w:lang w:val="es-ES" w:eastAsia="zh-CN"/>
              </w:rPr>
              <w:noBreakHyphen/>
              <w:t>3 400 MHz está también atribuida a título primario al servicio móvil</w:t>
            </w:r>
            <w:r w:rsidR="00B31A46" w:rsidRPr="0012793A">
              <w:rPr>
                <w:sz w:val="20"/>
                <w:lang w:val="es-ES" w:eastAsia="zh-CN"/>
              </w:rPr>
              <w:t>...</w:t>
            </w:r>
            <w:r w:rsidRPr="0012793A">
              <w:rPr>
                <w:sz w:val="16"/>
                <w:szCs w:val="16"/>
                <w:lang w:val="es-ES" w:eastAsia="zh-CN"/>
              </w:rPr>
              <w:t>     (CMR</w:t>
            </w:r>
            <w:r w:rsidRPr="0012793A">
              <w:rPr>
                <w:sz w:val="16"/>
                <w:szCs w:val="16"/>
                <w:lang w:val="es-ES" w:eastAsia="zh-CN"/>
              </w:rPr>
              <w:noBreakHyphen/>
              <w:t>15)</w:t>
            </w:r>
          </w:p>
        </w:tc>
        <w:tc>
          <w:tcPr>
            <w:tcW w:w="3068" w:type="dxa"/>
          </w:tcPr>
          <w:p w14:paraId="66DA935E" w14:textId="79F732B8"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6AFEA025" w14:textId="77777777" w:rsidTr="006C1D45">
        <w:trPr>
          <w:cantSplit/>
          <w:jc w:val="center"/>
        </w:trPr>
        <w:tc>
          <w:tcPr>
            <w:tcW w:w="416" w:type="dxa"/>
          </w:tcPr>
          <w:p w14:paraId="426BA4A2" w14:textId="77777777" w:rsidR="0091733C" w:rsidRPr="0012793A" w:rsidRDefault="0091733C" w:rsidP="0051555A">
            <w:pPr>
              <w:pStyle w:val="Tabletext"/>
              <w:jc w:val="center"/>
              <w:rPr>
                <w:lang w:val="es-ES"/>
              </w:rPr>
            </w:pPr>
            <w:r w:rsidRPr="0012793A">
              <w:rPr>
                <w:lang w:val="es-ES"/>
              </w:rPr>
              <w:t>24</w:t>
            </w:r>
          </w:p>
        </w:tc>
        <w:tc>
          <w:tcPr>
            <w:tcW w:w="3041" w:type="dxa"/>
          </w:tcPr>
          <w:p w14:paraId="3697A4CF" w14:textId="77777777" w:rsidR="0091733C" w:rsidRPr="0012793A" w:rsidRDefault="0091733C" w:rsidP="0051555A">
            <w:pPr>
              <w:pStyle w:val="Tabletext"/>
              <w:jc w:val="center"/>
              <w:rPr>
                <w:lang w:val="es-ES"/>
              </w:rPr>
            </w:pPr>
            <w:r w:rsidRPr="0012793A">
              <w:rPr>
                <w:lang w:val="es-ES"/>
              </w:rPr>
              <w:t>122</w:t>
            </w:r>
          </w:p>
        </w:tc>
        <w:tc>
          <w:tcPr>
            <w:tcW w:w="3104" w:type="dxa"/>
          </w:tcPr>
          <w:p w14:paraId="729A5763" w14:textId="71381621"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5.429B</w:t>
            </w:r>
            <w:r w:rsidRPr="0012793A">
              <w:rPr>
                <w:sz w:val="20"/>
                <w:lang w:val="es-ES" w:eastAsia="zh-CN"/>
              </w:rPr>
              <w:tab/>
              <w:t>En los siguientes países de la Región 1, al Sur del paralelo 30° Norte: Angola</w:t>
            </w:r>
            <w:r w:rsidR="006C3F16" w:rsidRPr="0012793A">
              <w:rPr>
                <w:sz w:val="20"/>
                <w:lang w:val="es-ES" w:eastAsia="zh-CN"/>
              </w:rPr>
              <w:t>...</w:t>
            </w:r>
            <w:r w:rsidRPr="0012793A">
              <w:rPr>
                <w:sz w:val="20"/>
                <w:lang w:val="es-ES" w:eastAsia="zh-CN"/>
              </w:rPr>
              <w:t>Swazilandia</w:t>
            </w:r>
            <w:r w:rsidR="006C3F16" w:rsidRPr="0012793A">
              <w:rPr>
                <w:sz w:val="20"/>
                <w:lang w:val="es-ES" w:eastAsia="zh-CN"/>
              </w:rPr>
              <w:t>...</w:t>
            </w:r>
            <w:r w:rsidRPr="0012793A">
              <w:rPr>
                <w:sz w:val="20"/>
                <w:lang w:val="es-ES" w:eastAsia="zh-CN"/>
              </w:rPr>
              <w:t>la banda de frecuencias 3 300</w:t>
            </w:r>
            <w:r w:rsidRPr="0012793A">
              <w:rPr>
                <w:sz w:val="20"/>
                <w:lang w:val="es-ES" w:eastAsia="zh-CN"/>
              </w:rPr>
              <w:noBreakHyphen/>
              <w:t>3 400 MHz está identificada para la implantación de las Telecomunicaciones Móviles Internacionales (IMT)</w:t>
            </w:r>
            <w:r w:rsidR="006C3F16" w:rsidRPr="0012793A">
              <w:rPr>
                <w:sz w:val="20"/>
                <w:lang w:val="es-ES" w:eastAsia="zh-CN"/>
              </w:rPr>
              <w:t>...</w:t>
            </w:r>
            <w:r w:rsidRPr="0012793A">
              <w:rPr>
                <w:sz w:val="16"/>
                <w:szCs w:val="16"/>
                <w:lang w:val="es-ES" w:eastAsia="zh-CN"/>
              </w:rPr>
              <w:t>     (CMR</w:t>
            </w:r>
            <w:r w:rsidRPr="0012793A">
              <w:rPr>
                <w:sz w:val="16"/>
                <w:szCs w:val="16"/>
                <w:lang w:val="es-ES" w:eastAsia="zh-CN"/>
              </w:rPr>
              <w:noBreakHyphen/>
              <w:t>15)</w:t>
            </w:r>
          </w:p>
        </w:tc>
        <w:tc>
          <w:tcPr>
            <w:tcW w:w="3068" w:type="dxa"/>
          </w:tcPr>
          <w:p w14:paraId="26176807" w14:textId="1B8F50F4"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1FE9B582" w14:textId="77777777" w:rsidTr="006C1D45">
        <w:trPr>
          <w:cantSplit/>
          <w:jc w:val="center"/>
        </w:trPr>
        <w:tc>
          <w:tcPr>
            <w:tcW w:w="416" w:type="dxa"/>
          </w:tcPr>
          <w:p w14:paraId="45528FD8" w14:textId="77777777" w:rsidR="0091733C" w:rsidRPr="0012793A" w:rsidRDefault="0091733C" w:rsidP="0051555A">
            <w:pPr>
              <w:pStyle w:val="Tabletext"/>
              <w:jc w:val="center"/>
              <w:rPr>
                <w:lang w:val="es-ES"/>
              </w:rPr>
            </w:pPr>
            <w:r w:rsidRPr="0012793A">
              <w:rPr>
                <w:lang w:val="es-ES"/>
              </w:rPr>
              <w:t>25</w:t>
            </w:r>
          </w:p>
        </w:tc>
        <w:tc>
          <w:tcPr>
            <w:tcW w:w="3041" w:type="dxa"/>
          </w:tcPr>
          <w:p w14:paraId="0B653A99" w14:textId="77777777" w:rsidR="0091733C" w:rsidRPr="0012793A" w:rsidRDefault="0091733C" w:rsidP="0051555A">
            <w:pPr>
              <w:pStyle w:val="Tabletext"/>
              <w:jc w:val="center"/>
              <w:rPr>
                <w:lang w:val="es-ES"/>
              </w:rPr>
            </w:pPr>
            <w:r w:rsidRPr="0012793A">
              <w:rPr>
                <w:lang w:val="es-ES"/>
              </w:rPr>
              <w:t>132</w:t>
            </w:r>
          </w:p>
        </w:tc>
        <w:tc>
          <w:tcPr>
            <w:tcW w:w="3104" w:type="dxa"/>
          </w:tcPr>
          <w:p w14:paraId="4585ACFD" w14:textId="09BAE207"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5.453</w:t>
            </w:r>
            <w:r w:rsidRPr="0012793A">
              <w:rPr>
                <w:b/>
                <w:sz w:val="20"/>
                <w:lang w:val="es-ES" w:eastAsia="zh-CN"/>
              </w:rPr>
              <w:tab/>
            </w:r>
            <w:r w:rsidRPr="0012793A">
              <w:rPr>
                <w:i/>
                <w:iCs/>
                <w:sz w:val="20"/>
                <w:lang w:val="es-ES" w:eastAsia="zh-CN"/>
              </w:rPr>
              <w:t>Atribución adicional:</w:t>
            </w:r>
            <w:r w:rsidRPr="0012793A">
              <w:rPr>
                <w:sz w:val="20"/>
                <w:lang w:val="es-ES" w:eastAsia="zh-CN"/>
              </w:rPr>
              <w:t>  en Arabia Saudita</w:t>
            </w:r>
            <w:r w:rsidR="009E4FA0" w:rsidRPr="0012793A">
              <w:rPr>
                <w:sz w:val="20"/>
                <w:lang w:val="es-ES" w:eastAsia="zh-CN"/>
              </w:rPr>
              <w:t>...</w:t>
            </w:r>
            <w:r w:rsidRPr="0012793A">
              <w:rPr>
                <w:sz w:val="20"/>
                <w:lang w:val="es-ES" w:eastAsia="zh-CN"/>
              </w:rPr>
              <w:t>Swazilandia</w:t>
            </w:r>
            <w:r w:rsidR="009E4FA0" w:rsidRPr="0012793A">
              <w:rPr>
                <w:sz w:val="20"/>
                <w:lang w:val="es-ES" w:eastAsia="zh-CN"/>
              </w:rPr>
              <w:t>...</w:t>
            </w:r>
            <w:r w:rsidRPr="0012793A">
              <w:rPr>
                <w:sz w:val="20"/>
                <w:lang w:val="es-ES" w:eastAsia="zh-CN"/>
              </w:rPr>
              <w:t>la banda 5 650</w:t>
            </w:r>
            <w:r w:rsidRPr="0012793A">
              <w:rPr>
                <w:sz w:val="20"/>
                <w:lang w:val="es-ES" w:eastAsia="zh-CN"/>
              </w:rPr>
              <w:noBreakHyphen/>
              <w:t>5 850 MHz está también atribuida, a título primario, a los servicios fijo y móvil</w:t>
            </w:r>
            <w:r w:rsidR="009E4FA0" w:rsidRPr="0012793A">
              <w:rPr>
                <w:sz w:val="20"/>
                <w:lang w:val="es-ES" w:eastAsia="zh-CN"/>
              </w:rPr>
              <w:t>...</w:t>
            </w:r>
            <w:r w:rsidRPr="0012793A">
              <w:rPr>
                <w:sz w:val="16"/>
                <w:szCs w:val="16"/>
                <w:lang w:val="es-ES" w:eastAsia="zh-CN"/>
              </w:rPr>
              <w:t>     (CMR</w:t>
            </w:r>
            <w:r w:rsidRPr="0012793A">
              <w:rPr>
                <w:sz w:val="16"/>
                <w:szCs w:val="16"/>
                <w:lang w:val="es-ES" w:eastAsia="zh-CN"/>
              </w:rPr>
              <w:noBreakHyphen/>
              <w:t>12)</w:t>
            </w:r>
          </w:p>
        </w:tc>
        <w:tc>
          <w:tcPr>
            <w:tcW w:w="3068" w:type="dxa"/>
          </w:tcPr>
          <w:p w14:paraId="344A4299" w14:textId="7701B398"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7EB3C7DD" w14:textId="77777777" w:rsidTr="006C1D45">
        <w:trPr>
          <w:cantSplit/>
          <w:jc w:val="center"/>
        </w:trPr>
        <w:tc>
          <w:tcPr>
            <w:tcW w:w="416" w:type="dxa"/>
          </w:tcPr>
          <w:p w14:paraId="63E51278" w14:textId="77777777" w:rsidR="0091733C" w:rsidRPr="0012793A" w:rsidRDefault="0091733C" w:rsidP="0051555A">
            <w:pPr>
              <w:pStyle w:val="Tabletext"/>
              <w:jc w:val="center"/>
              <w:rPr>
                <w:lang w:val="es-ES"/>
              </w:rPr>
            </w:pPr>
            <w:r w:rsidRPr="0012793A">
              <w:rPr>
                <w:lang w:val="es-ES"/>
              </w:rPr>
              <w:t>26</w:t>
            </w:r>
          </w:p>
        </w:tc>
        <w:tc>
          <w:tcPr>
            <w:tcW w:w="3041" w:type="dxa"/>
          </w:tcPr>
          <w:p w14:paraId="6602620E" w14:textId="77777777" w:rsidR="0091733C" w:rsidRPr="0012793A" w:rsidRDefault="0091733C" w:rsidP="0051555A">
            <w:pPr>
              <w:pStyle w:val="Tabletext"/>
              <w:jc w:val="center"/>
              <w:rPr>
                <w:lang w:val="es-ES"/>
              </w:rPr>
            </w:pPr>
            <w:r w:rsidRPr="0012793A">
              <w:rPr>
                <w:lang w:val="es-ES"/>
              </w:rPr>
              <w:t>138</w:t>
            </w:r>
          </w:p>
        </w:tc>
        <w:tc>
          <w:tcPr>
            <w:tcW w:w="3104" w:type="dxa"/>
          </w:tcPr>
          <w:p w14:paraId="04789279" w14:textId="7DE1BFE3"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5.468</w:t>
            </w:r>
            <w:r w:rsidRPr="0012793A">
              <w:rPr>
                <w:b/>
                <w:sz w:val="20"/>
                <w:lang w:val="es-ES" w:eastAsia="zh-CN"/>
              </w:rPr>
              <w:tab/>
            </w:r>
            <w:r w:rsidRPr="0012793A">
              <w:rPr>
                <w:i/>
                <w:sz w:val="20"/>
                <w:lang w:val="es-ES" w:eastAsia="zh-CN"/>
              </w:rPr>
              <w:t>Atribución adicional:  </w:t>
            </w:r>
            <w:r w:rsidRPr="0012793A">
              <w:rPr>
                <w:sz w:val="20"/>
                <w:lang w:val="es-ES" w:eastAsia="zh-CN"/>
              </w:rPr>
              <w:t>en Arabia Saudita</w:t>
            </w:r>
            <w:r w:rsidR="008C18B7" w:rsidRPr="0012793A">
              <w:rPr>
                <w:sz w:val="20"/>
                <w:lang w:val="es-ES" w:eastAsia="zh-CN"/>
              </w:rPr>
              <w:t>...</w:t>
            </w:r>
            <w:r w:rsidRPr="0012793A">
              <w:rPr>
                <w:sz w:val="20"/>
                <w:lang w:val="es-ES" w:eastAsia="zh-CN"/>
              </w:rPr>
              <w:t>Swazilandia</w:t>
            </w:r>
            <w:r w:rsidR="008C18B7" w:rsidRPr="0012793A">
              <w:rPr>
                <w:sz w:val="20"/>
                <w:lang w:val="es-ES" w:eastAsia="zh-CN"/>
              </w:rPr>
              <w:t>...</w:t>
            </w:r>
            <w:r w:rsidRPr="0012793A">
              <w:rPr>
                <w:sz w:val="20"/>
                <w:lang w:val="es-ES" w:eastAsia="zh-CN"/>
              </w:rPr>
              <w:t>la banda de frecuencias 8 500</w:t>
            </w:r>
            <w:r w:rsidRPr="0012793A">
              <w:rPr>
                <w:sz w:val="20"/>
                <w:lang w:val="es-ES" w:eastAsia="zh-CN"/>
              </w:rPr>
              <w:noBreakHyphen/>
              <w:t>8 750 MHz está también atribuida, a título primario, a los servicios fijo y móvil.</w:t>
            </w:r>
            <w:r w:rsidRPr="0012793A">
              <w:rPr>
                <w:sz w:val="16"/>
                <w:szCs w:val="16"/>
                <w:lang w:val="es-ES" w:eastAsia="zh-CN"/>
              </w:rPr>
              <w:t>     (CMR</w:t>
            </w:r>
            <w:r w:rsidRPr="0012793A">
              <w:rPr>
                <w:sz w:val="16"/>
                <w:szCs w:val="16"/>
                <w:lang w:val="es-ES" w:eastAsia="zh-CN"/>
              </w:rPr>
              <w:noBreakHyphen/>
              <w:t>15)</w:t>
            </w:r>
          </w:p>
        </w:tc>
        <w:tc>
          <w:tcPr>
            <w:tcW w:w="3068" w:type="dxa"/>
          </w:tcPr>
          <w:p w14:paraId="2097E834" w14:textId="2CAA7841"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0FF73C62" w14:textId="77777777" w:rsidTr="006C1D45">
        <w:trPr>
          <w:cantSplit/>
          <w:jc w:val="center"/>
        </w:trPr>
        <w:tc>
          <w:tcPr>
            <w:tcW w:w="416" w:type="dxa"/>
          </w:tcPr>
          <w:p w14:paraId="5207533C" w14:textId="77777777" w:rsidR="0091733C" w:rsidRPr="0012793A" w:rsidRDefault="0091733C" w:rsidP="0051555A">
            <w:pPr>
              <w:pStyle w:val="Tabletext"/>
              <w:jc w:val="center"/>
              <w:rPr>
                <w:lang w:val="es-ES"/>
              </w:rPr>
            </w:pPr>
            <w:r w:rsidRPr="0012793A">
              <w:rPr>
                <w:lang w:val="es-ES"/>
              </w:rPr>
              <w:t>27</w:t>
            </w:r>
          </w:p>
        </w:tc>
        <w:tc>
          <w:tcPr>
            <w:tcW w:w="3041" w:type="dxa"/>
          </w:tcPr>
          <w:p w14:paraId="7E10F8A3" w14:textId="77777777" w:rsidR="0091733C" w:rsidRPr="0012793A" w:rsidRDefault="0091733C" w:rsidP="0051555A">
            <w:pPr>
              <w:pStyle w:val="Tabletext"/>
              <w:jc w:val="center"/>
              <w:rPr>
                <w:lang w:val="es-ES"/>
              </w:rPr>
            </w:pPr>
            <w:r w:rsidRPr="0012793A">
              <w:rPr>
                <w:lang w:val="es-ES"/>
              </w:rPr>
              <w:t>149</w:t>
            </w:r>
          </w:p>
        </w:tc>
        <w:tc>
          <w:tcPr>
            <w:tcW w:w="3104" w:type="dxa"/>
          </w:tcPr>
          <w:p w14:paraId="6C1F8F3B" w14:textId="33EB6F2E"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5.505</w:t>
            </w:r>
            <w:r w:rsidRPr="0012793A">
              <w:rPr>
                <w:b/>
                <w:sz w:val="20"/>
                <w:lang w:val="es-ES" w:eastAsia="zh-CN"/>
              </w:rPr>
              <w:tab/>
            </w:r>
            <w:r w:rsidRPr="0012793A">
              <w:rPr>
                <w:i/>
                <w:iCs/>
                <w:sz w:val="20"/>
                <w:lang w:val="es-ES" w:eastAsia="zh-CN"/>
              </w:rPr>
              <w:t>Atribución adicional:  </w:t>
            </w:r>
            <w:r w:rsidRPr="0012793A">
              <w:rPr>
                <w:sz w:val="20"/>
                <w:lang w:val="es-ES" w:eastAsia="zh-CN"/>
              </w:rPr>
              <w:t>en Argelia</w:t>
            </w:r>
            <w:r w:rsidR="00C34750" w:rsidRPr="0012793A">
              <w:rPr>
                <w:sz w:val="20"/>
                <w:lang w:val="es-ES" w:eastAsia="zh-CN"/>
              </w:rPr>
              <w:t>...</w:t>
            </w:r>
            <w:r w:rsidRPr="0012793A">
              <w:rPr>
                <w:sz w:val="20"/>
                <w:lang w:val="es-ES" w:eastAsia="zh-CN"/>
              </w:rPr>
              <w:t>Swazilandia</w:t>
            </w:r>
            <w:r w:rsidR="00C34750" w:rsidRPr="0012793A">
              <w:rPr>
                <w:sz w:val="20"/>
                <w:lang w:val="es-ES" w:eastAsia="zh-CN"/>
              </w:rPr>
              <w:t>...</w:t>
            </w:r>
            <w:r w:rsidRPr="0012793A">
              <w:rPr>
                <w:sz w:val="20"/>
                <w:lang w:val="es-ES" w:eastAsia="zh-CN"/>
              </w:rPr>
              <w:t>la banda de frecuencias 14</w:t>
            </w:r>
            <w:r w:rsidRPr="0012793A">
              <w:rPr>
                <w:sz w:val="20"/>
                <w:lang w:val="es-ES" w:eastAsia="zh-CN"/>
              </w:rPr>
              <w:noBreakHyphen/>
              <w:t>14,3 GHz está también atribuida, a título primario, al servicio fijo.</w:t>
            </w:r>
            <w:r w:rsidRPr="0012793A">
              <w:rPr>
                <w:sz w:val="16"/>
                <w:szCs w:val="16"/>
                <w:lang w:val="es-ES" w:eastAsia="zh-CN"/>
              </w:rPr>
              <w:t>     (CMR</w:t>
            </w:r>
            <w:r w:rsidRPr="0012793A">
              <w:rPr>
                <w:sz w:val="16"/>
                <w:szCs w:val="16"/>
                <w:lang w:val="es-ES" w:eastAsia="zh-CN"/>
              </w:rPr>
              <w:noBreakHyphen/>
              <w:t>15)</w:t>
            </w:r>
          </w:p>
        </w:tc>
        <w:tc>
          <w:tcPr>
            <w:tcW w:w="3068" w:type="dxa"/>
          </w:tcPr>
          <w:p w14:paraId="11C6BAC1" w14:textId="0412DDF3"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este número</w:t>
            </w:r>
          </w:p>
        </w:tc>
      </w:tr>
      <w:tr w:rsidR="0091733C" w:rsidRPr="0012793A" w14:paraId="72C76453" w14:textId="77777777" w:rsidTr="006C1D45">
        <w:trPr>
          <w:cantSplit/>
          <w:jc w:val="center"/>
        </w:trPr>
        <w:tc>
          <w:tcPr>
            <w:tcW w:w="416" w:type="dxa"/>
          </w:tcPr>
          <w:p w14:paraId="1AD42CE8" w14:textId="77777777" w:rsidR="0091733C" w:rsidRPr="0012793A" w:rsidRDefault="0091733C" w:rsidP="0051555A">
            <w:pPr>
              <w:pStyle w:val="Tabletext"/>
              <w:jc w:val="center"/>
              <w:rPr>
                <w:lang w:val="es-ES"/>
              </w:rPr>
            </w:pPr>
            <w:r w:rsidRPr="0012793A">
              <w:rPr>
                <w:lang w:val="es-ES"/>
              </w:rPr>
              <w:t>28</w:t>
            </w:r>
          </w:p>
        </w:tc>
        <w:tc>
          <w:tcPr>
            <w:tcW w:w="3041" w:type="dxa"/>
          </w:tcPr>
          <w:p w14:paraId="58CB87B0" w14:textId="77777777" w:rsidR="0091733C" w:rsidRPr="0012793A" w:rsidRDefault="0091733C" w:rsidP="0051555A">
            <w:pPr>
              <w:pStyle w:val="Tabletext"/>
              <w:jc w:val="center"/>
              <w:rPr>
                <w:lang w:val="es-ES"/>
              </w:rPr>
            </w:pPr>
            <w:r w:rsidRPr="0012793A">
              <w:rPr>
                <w:lang w:val="es-ES"/>
              </w:rPr>
              <w:t>149</w:t>
            </w:r>
          </w:p>
        </w:tc>
        <w:tc>
          <w:tcPr>
            <w:tcW w:w="3104" w:type="dxa"/>
          </w:tcPr>
          <w:p w14:paraId="132148C0" w14:textId="71623792" w:rsidR="0091733C" w:rsidRPr="0012793A" w:rsidRDefault="00C35DEA" w:rsidP="0051555A">
            <w:pPr>
              <w:tabs>
                <w:tab w:val="clear" w:pos="1134"/>
                <w:tab w:val="clear" w:pos="1871"/>
                <w:tab w:val="clear" w:pos="2268"/>
              </w:tabs>
              <w:overflowPunct/>
              <w:spacing w:before="40" w:after="40"/>
              <w:textAlignment w:val="auto"/>
              <w:rPr>
                <w:sz w:val="20"/>
                <w:lang w:val="es-ES" w:eastAsia="zh-CN"/>
              </w:rPr>
            </w:pPr>
            <w:r w:rsidRPr="0012793A">
              <w:rPr>
                <w:b/>
                <w:sz w:val="20"/>
                <w:lang w:val="es-ES" w:eastAsia="zh-CN"/>
              </w:rPr>
              <w:t>5.508</w:t>
            </w:r>
            <w:r w:rsidRPr="0012793A">
              <w:rPr>
                <w:b/>
                <w:sz w:val="20"/>
                <w:lang w:val="es-ES" w:eastAsia="zh-CN"/>
              </w:rPr>
              <w:tab/>
            </w:r>
            <w:r w:rsidRPr="0012793A">
              <w:rPr>
                <w:i/>
                <w:iCs/>
                <w:sz w:val="20"/>
                <w:lang w:val="es-ES" w:eastAsia="zh-CN"/>
              </w:rPr>
              <w:t>Atribución adicional:  </w:t>
            </w:r>
            <w:r w:rsidRPr="0012793A">
              <w:rPr>
                <w:sz w:val="20"/>
                <w:lang w:val="es-ES" w:eastAsia="zh-CN"/>
              </w:rPr>
              <w:t>en Alemania</w:t>
            </w:r>
            <w:r w:rsidR="00EF4518" w:rsidRPr="0012793A">
              <w:rPr>
                <w:sz w:val="20"/>
                <w:lang w:val="es-ES" w:eastAsia="zh-CN"/>
              </w:rPr>
              <w:t>...</w:t>
            </w:r>
            <w:r w:rsidRPr="0012793A">
              <w:rPr>
                <w:sz w:val="20"/>
                <w:lang w:val="es-ES" w:eastAsia="zh-CN"/>
              </w:rPr>
              <w:t>la ex Rep. Yugoslava de Macedonia</w:t>
            </w:r>
            <w:r w:rsidR="00EF4518" w:rsidRPr="0012793A">
              <w:rPr>
                <w:sz w:val="20"/>
                <w:lang w:val="es-ES" w:eastAsia="zh-CN"/>
              </w:rPr>
              <w:t>...</w:t>
            </w:r>
            <w:r w:rsidRPr="0012793A">
              <w:rPr>
                <w:sz w:val="20"/>
                <w:lang w:val="es-ES" w:eastAsia="zh-CN"/>
              </w:rPr>
              <w:t>la banda 14,25-14,3 GHz está también atribuida, a título primario, al servicio fijo.</w:t>
            </w:r>
            <w:r w:rsidRPr="0012793A">
              <w:rPr>
                <w:sz w:val="16"/>
                <w:szCs w:val="16"/>
                <w:lang w:val="es-ES" w:eastAsia="zh-CN"/>
              </w:rPr>
              <w:t>     (CMR</w:t>
            </w:r>
            <w:r w:rsidRPr="0012793A">
              <w:rPr>
                <w:sz w:val="16"/>
                <w:szCs w:val="16"/>
                <w:lang w:val="es-ES" w:eastAsia="zh-CN"/>
              </w:rPr>
              <w:noBreakHyphen/>
              <w:t>12)</w:t>
            </w:r>
          </w:p>
        </w:tc>
        <w:tc>
          <w:tcPr>
            <w:tcW w:w="3068" w:type="dxa"/>
          </w:tcPr>
          <w:p w14:paraId="7EF0B11B" w14:textId="48725E3F" w:rsidR="0091733C" w:rsidRPr="0012793A" w:rsidRDefault="0091733C" w:rsidP="0051555A">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este número</w:t>
            </w:r>
          </w:p>
        </w:tc>
      </w:tr>
      <w:tr w:rsidR="0091733C" w:rsidRPr="0012793A" w14:paraId="21A852EE" w14:textId="77777777" w:rsidTr="006C1D45">
        <w:trPr>
          <w:cantSplit/>
          <w:jc w:val="center"/>
        </w:trPr>
        <w:tc>
          <w:tcPr>
            <w:tcW w:w="416" w:type="dxa"/>
          </w:tcPr>
          <w:p w14:paraId="6660A662" w14:textId="77777777" w:rsidR="0091733C" w:rsidRPr="0012793A" w:rsidRDefault="0091733C" w:rsidP="003E7988">
            <w:pPr>
              <w:pStyle w:val="Tablehead"/>
              <w:rPr>
                <w:lang w:val="es-ES"/>
              </w:rPr>
            </w:pPr>
          </w:p>
        </w:tc>
        <w:tc>
          <w:tcPr>
            <w:tcW w:w="9213" w:type="dxa"/>
            <w:gridSpan w:val="3"/>
          </w:tcPr>
          <w:p w14:paraId="24DBDC8A" w14:textId="77777777" w:rsidR="0091733C" w:rsidRPr="0012793A" w:rsidRDefault="0091733C" w:rsidP="003E7988">
            <w:pPr>
              <w:pStyle w:val="Tablehead"/>
              <w:rPr>
                <w:lang w:val="es-ES"/>
              </w:rPr>
            </w:pPr>
            <w:r w:rsidRPr="0012793A">
              <w:rPr>
                <w:lang w:val="es-ES"/>
              </w:rPr>
              <w:t>Volumen 2, APÉNDICES</w:t>
            </w:r>
          </w:p>
        </w:tc>
      </w:tr>
      <w:tr w:rsidR="0091733C" w:rsidRPr="0012793A" w14:paraId="791EA771" w14:textId="77777777" w:rsidTr="006C1D45">
        <w:trPr>
          <w:cantSplit/>
          <w:jc w:val="center"/>
        </w:trPr>
        <w:tc>
          <w:tcPr>
            <w:tcW w:w="416" w:type="dxa"/>
          </w:tcPr>
          <w:p w14:paraId="51824229" w14:textId="77777777" w:rsidR="0091733C" w:rsidRPr="0012793A" w:rsidRDefault="0091733C" w:rsidP="001218E2">
            <w:pPr>
              <w:pStyle w:val="Tabletext"/>
              <w:jc w:val="center"/>
              <w:rPr>
                <w:lang w:val="es-ES" w:eastAsia="zh-CN"/>
              </w:rPr>
            </w:pPr>
            <w:r w:rsidRPr="0012793A">
              <w:rPr>
                <w:lang w:val="es-ES" w:eastAsia="zh-CN"/>
              </w:rPr>
              <w:t>29</w:t>
            </w:r>
          </w:p>
        </w:tc>
        <w:tc>
          <w:tcPr>
            <w:tcW w:w="3041" w:type="dxa"/>
          </w:tcPr>
          <w:p w14:paraId="0D310699" w14:textId="77777777" w:rsidR="0091733C" w:rsidRPr="0012793A" w:rsidRDefault="0091733C" w:rsidP="001218E2">
            <w:pPr>
              <w:pStyle w:val="Tabletext"/>
              <w:jc w:val="center"/>
              <w:rPr>
                <w:lang w:val="es-ES" w:eastAsia="zh-CN"/>
              </w:rPr>
            </w:pPr>
            <w:r w:rsidRPr="0012793A">
              <w:rPr>
                <w:lang w:val="es-ES" w:eastAsia="zh-CN"/>
              </w:rPr>
              <w:t>132</w:t>
            </w:r>
          </w:p>
        </w:tc>
        <w:tc>
          <w:tcPr>
            <w:tcW w:w="3104" w:type="dxa"/>
          </w:tcPr>
          <w:p w14:paraId="2CD6DE0C" w14:textId="77777777" w:rsidR="0091733C" w:rsidRPr="0012793A" w:rsidRDefault="0091733C" w:rsidP="001218E2">
            <w:pPr>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AP5-26</w:t>
            </w:r>
          </w:p>
          <w:p w14:paraId="4A112A41" w14:textId="3C8CA8C5" w:rsidR="0091733C" w:rsidRPr="0012793A" w:rsidRDefault="00C35DEA" w:rsidP="001218E2">
            <w:pPr>
              <w:spacing w:before="40" w:after="40"/>
              <w:rPr>
                <w:rFonts w:asciiTheme="majorBidi" w:hAnsiTheme="majorBidi" w:cstheme="majorBidi"/>
                <w:b/>
                <w:bCs/>
                <w:sz w:val="18"/>
                <w:szCs w:val="18"/>
                <w:highlight w:val="yellow"/>
                <w:lang w:val="es-ES" w:eastAsia="zh-CN"/>
              </w:rPr>
            </w:pPr>
            <w:r w:rsidRPr="0012793A">
              <w:rPr>
                <w:rFonts w:asciiTheme="majorBidi" w:hAnsiTheme="majorBidi" w:cstheme="majorBidi"/>
                <w:sz w:val="20"/>
                <w:lang w:val="es-ES" w:eastAsia="zh-CN"/>
              </w:rPr>
              <w:t>NOTA 9 – En lugar de los valores en el Cuadro, los umbrales de coordinación de dfp de –142,5 dB(W/m</w:t>
            </w:r>
            <w:r w:rsidRPr="0012793A">
              <w:rPr>
                <w:rFonts w:asciiTheme="majorBidi" w:hAnsiTheme="majorBidi" w:cstheme="majorBidi"/>
                <w:sz w:val="20"/>
                <w:vertAlign w:val="superscript"/>
                <w:lang w:val="es-ES" w:eastAsia="zh-CN"/>
              </w:rPr>
              <w:t>2</w:t>
            </w:r>
            <w:r w:rsidRPr="0012793A">
              <w:rPr>
                <w:rFonts w:asciiTheme="majorBidi" w:hAnsiTheme="majorBidi" w:cstheme="majorBidi"/>
                <w:sz w:val="20"/>
                <w:lang w:val="es-ES" w:eastAsia="zh-CN"/>
              </w:rPr>
              <w:t>) en 4 kHz y –124,5 dB(W/m</w:t>
            </w:r>
            <w:r w:rsidRPr="0012793A">
              <w:rPr>
                <w:rFonts w:asciiTheme="majorBidi" w:hAnsiTheme="majorBidi" w:cstheme="majorBidi"/>
                <w:sz w:val="20"/>
                <w:vertAlign w:val="superscript"/>
                <w:lang w:val="es-ES" w:eastAsia="zh-CN"/>
              </w:rPr>
              <w:t>2</w:t>
            </w:r>
            <w:r w:rsidRPr="0012793A">
              <w:rPr>
                <w:rFonts w:asciiTheme="majorBidi" w:hAnsiTheme="majorBidi" w:cstheme="majorBidi"/>
                <w:sz w:val="20"/>
                <w:lang w:val="es-ES" w:eastAsia="zh-CN"/>
              </w:rPr>
              <w:t>) en 1 MHz para el SMS y –152 dB(W/m</w:t>
            </w:r>
            <w:r w:rsidRPr="0012793A">
              <w:rPr>
                <w:rFonts w:asciiTheme="majorBidi" w:hAnsiTheme="majorBidi" w:cstheme="majorBidi"/>
                <w:sz w:val="20"/>
                <w:vertAlign w:val="superscript"/>
                <w:lang w:val="es-ES" w:eastAsia="zh-CN"/>
              </w:rPr>
              <w:t>2</w:t>
            </w:r>
            <w:r w:rsidRPr="0012793A">
              <w:rPr>
                <w:rFonts w:asciiTheme="majorBidi" w:hAnsiTheme="majorBidi" w:cstheme="majorBidi"/>
                <w:sz w:val="20"/>
                <w:lang w:val="es-ES" w:eastAsia="zh-CN"/>
              </w:rPr>
              <w:t>) en 4 kHz y –128 dB(W/m</w:t>
            </w:r>
            <w:r w:rsidRPr="0012793A">
              <w:rPr>
                <w:rFonts w:asciiTheme="majorBidi" w:hAnsiTheme="majorBidi" w:cstheme="majorBidi"/>
                <w:sz w:val="20"/>
                <w:vertAlign w:val="superscript"/>
                <w:lang w:val="es-ES" w:eastAsia="zh-CN"/>
              </w:rPr>
              <w:t>2</w:t>
            </w:r>
            <w:r w:rsidRPr="0012793A">
              <w:rPr>
                <w:rFonts w:asciiTheme="majorBidi" w:hAnsiTheme="majorBidi" w:cstheme="majorBidi"/>
                <w:sz w:val="20"/>
                <w:lang w:val="es-ES" w:eastAsia="zh-CN"/>
              </w:rPr>
              <w:t>) en 1 MHz para el SRDS se aplicará en Albania</w:t>
            </w:r>
            <w:r w:rsidR="001218E2" w:rsidRPr="0012793A">
              <w:rPr>
                <w:rFonts w:asciiTheme="majorBidi" w:hAnsiTheme="majorBidi" w:cstheme="majorBidi"/>
                <w:sz w:val="20"/>
                <w:lang w:val="es-ES" w:eastAsia="zh-CN"/>
              </w:rPr>
              <w:t>...</w:t>
            </w:r>
            <w:r w:rsidRPr="0012793A">
              <w:rPr>
                <w:rFonts w:asciiTheme="majorBidi" w:hAnsiTheme="majorBidi" w:cstheme="majorBidi"/>
                <w:sz w:val="20"/>
                <w:lang w:val="es-ES" w:eastAsia="zh-CN"/>
              </w:rPr>
              <w:t>la ex Rep. Yugoslava de Macedonia</w:t>
            </w:r>
            <w:r w:rsidR="001218E2" w:rsidRPr="0012793A">
              <w:rPr>
                <w:rFonts w:asciiTheme="majorBidi" w:hAnsiTheme="majorBidi" w:cstheme="majorBidi"/>
                <w:sz w:val="20"/>
                <w:lang w:val="es-ES" w:eastAsia="zh-CN"/>
              </w:rPr>
              <w:t>..</w:t>
            </w:r>
            <w:r w:rsidRPr="0012793A">
              <w:rPr>
                <w:rFonts w:asciiTheme="majorBidi" w:hAnsiTheme="majorBidi" w:cstheme="majorBidi"/>
                <w:sz w:val="16"/>
                <w:szCs w:val="16"/>
                <w:lang w:val="es-ES" w:eastAsia="zh-CN"/>
              </w:rPr>
              <w:t>     (CMR-12)</w:t>
            </w:r>
          </w:p>
        </w:tc>
        <w:tc>
          <w:tcPr>
            <w:tcW w:w="3068" w:type="dxa"/>
          </w:tcPr>
          <w:p w14:paraId="0F8EECC9" w14:textId="19416F0C" w:rsidR="0091733C" w:rsidRPr="0012793A" w:rsidRDefault="0091733C" w:rsidP="001218E2">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la Nota</w:t>
            </w:r>
            <w:r w:rsidR="00B36CBB" w:rsidRPr="0012793A">
              <w:rPr>
                <w:lang w:val="es-ES"/>
              </w:rPr>
              <w:t> </w:t>
            </w:r>
            <w:r w:rsidRPr="0012793A">
              <w:rPr>
                <w:lang w:val="es-ES"/>
              </w:rPr>
              <w:t>9</w:t>
            </w:r>
          </w:p>
        </w:tc>
      </w:tr>
      <w:tr w:rsidR="0091733C" w:rsidRPr="0012793A" w14:paraId="39B54120" w14:textId="77777777" w:rsidTr="006C1D45">
        <w:trPr>
          <w:cantSplit/>
          <w:jc w:val="center"/>
        </w:trPr>
        <w:tc>
          <w:tcPr>
            <w:tcW w:w="416" w:type="dxa"/>
            <w:tcBorders>
              <w:top w:val="single" w:sz="4" w:space="0" w:color="auto"/>
              <w:left w:val="single" w:sz="4" w:space="0" w:color="auto"/>
              <w:bottom w:val="single" w:sz="4" w:space="0" w:color="auto"/>
              <w:right w:val="single" w:sz="4" w:space="0" w:color="auto"/>
            </w:tcBorders>
          </w:tcPr>
          <w:p w14:paraId="280AA4BF" w14:textId="77777777" w:rsidR="0091733C" w:rsidRPr="0012793A" w:rsidRDefault="0091733C" w:rsidP="001218E2">
            <w:pPr>
              <w:pStyle w:val="Tabletext"/>
              <w:jc w:val="center"/>
              <w:rPr>
                <w:lang w:val="es-ES" w:eastAsia="zh-CN"/>
              </w:rPr>
            </w:pPr>
            <w:r w:rsidRPr="0012793A">
              <w:rPr>
                <w:lang w:val="es-ES" w:eastAsia="zh-CN"/>
              </w:rPr>
              <w:lastRenderedPageBreak/>
              <w:t>30</w:t>
            </w:r>
          </w:p>
        </w:tc>
        <w:tc>
          <w:tcPr>
            <w:tcW w:w="3041" w:type="dxa"/>
            <w:tcBorders>
              <w:top w:val="single" w:sz="4" w:space="0" w:color="auto"/>
              <w:left w:val="single" w:sz="4" w:space="0" w:color="auto"/>
              <w:bottom w:val="single" w:sz="4" w:space="0" w:color="auto"/>
              <w:right w:val="single" w:sz="4" w:space="0" w:color="auto"/>
            </w:tcBorders>
          </w:tcPr>
          <w:p w14:paraId="3B5EEF41" w14:textId="77777777" w:rsidR="0091733C" w:rsidRPr="0012793A" w:rsidRDefault="0091733C" w:rsidP="001218E2">
            <w:pPr>
              <w:pStyle w:val="Tabletext"/>
              <w:jc w:val="center"/>
              <w:rPr>
                <w:lang w:val="es-ES" w:eastAsia="zh-CN"/>
              </w:rPr>
            </w:pPr>
          </w:p>
        </w:tc>
        <w:tc>
          <w:tcPr>
            <w:tcW w:w="3104" w:type="dxa"/>
            <w:tcBorders>
              <w:top w:val="single" w:sz="4" w:space="0" w:color="auto"/>
              <w:left w:val="single" w:sz="4" w:space="0" w:color="auto"/>
              <w:bottom w:val="single" w:sz="4" w:space="0" w:color="auto"/>
              <w:right w:val="single" w:sz="4" w:space="0" w:color="auto"/>
            </w:tcBorders>
          </w:tcPr>
          <w:p w14:paraId="440D6F79" w14:textId="77777777" w:rsidR="0091733C" w:rsidRPr="0012793A" w:rsidRDefault="0091733C" w:rsidP="001218E2">
            <w:pPr>
              <w:tabs>
                <w:tab w:val="clear" w:pos="1134"/>
                <w:tab w:val="clear" w:pos="1871"/>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AP18-6</w:t>
            </w:r>
          </w:p>
          <w:p w14:paraId="527A4D26" w14:textId="60283052" w:rsidR="0091733C" w:rsidRPr="0012793A" w:rsidRDefault="00C35DEA" w:rsidP="001218E2">
            <w:pPr>
              <w:tabs>
                <w:tab w:val="clear" w:pos="1134"/>
                <w:tab w:val="clear" w:pos="1871"/>
                <w:tab w:val="left" w:pos="1026"/>
              </w:tabs>
              <w:spacing w:before="40" w:after="40"/>
              <w:rPr>
                <w:rFonts w:asciiTheme="majorBidi" w:hAnsiTheme="majorBidi" w:cstheme="majorBidi"/>
                <w:i/>
                <w:iCs/>
                <w:sz w:val="20"/>
                <w:lang w:val="es-ES" w:eastAsia="zh-CN"/>
              </w:rPr>
            </w:pPr>
            <w:r w:rsidRPr="0012793A">
              <w:rPr>
                <w:rFonts w:asciiTheme="majorBidi" w:hAnsiTheme="majorBidi" w:cstheme="majorBidi"/>
                <w:i/>
                <w:iCs/>
                <w:sz w:val="20"/>
                <w:lang w:val="es-ES" w:eastAsia="zh-CN"/>
              </w:rPr>
              <w:t>Nota específica</w:t>
            </w:r>
          </w:p>
          <w:p w14:paraId="38EE7CA1" w14:textId="6325F75F" w:rsidR="0091733C" w:rsidRPr="0012793A" w:rsidRDefault="00C35DEA" w:rsidP="005241D7">
            <w:pPr>
              <w:tabs>
                <w:tab w:val="clear" w:pos="1134"/>
                <w:tab w:val="clear" w:pos="1871"/>
                <w:tab w:val="left" w:pos="338"/>
              </w:tabs>
              <w:spacing w:before="40" w:after="40"/>
              <w:rPr>
                <w:rFonts w:asciiTheme="majorBidi" w:hAnsiTheme="majorBidi" w:cstheme="majorBidi"/>
                <w:sz w:val="18"/>
                <w:szCs w:val="18"/>
                <w:highlight w:val="yellow"/>
                <w:lang w:val="es-ES" w:eastAsia="zh-CN"/>
              </w:rPr>
            </w:pPr>
            <w:r w:rsidRPr="0012793A">
              <w:rPr>
                <w:rFonts w:asciiTheme="majorBidi" w:hAnsiTheme="majorBidi" w:cstheme="majorBidi"/>
                <w:i/>
                <w:iCs/>
                <w:sz w:val="20"/>
                <w:lang w:val="es-ES" w:eastAsia="zh-CN"/>
              </w:rPr>
              <w:t>x)</w:t>
            </w:r>
            <w:r w:rsidRPr="0012793A">
              <w:rPr>
                <w:rFonts w:asciiTheme="majorBidi" w:hAnsiTheme="majorBidi" w:cstheme="majorBidi"/>
                <w:i/>
                <w:iCs/>
                <w:sz w:val="20"/>
                <w:lang w:val="es-ES" w:eastAsia="zh-CN"/>
              </w:rPr>
              <w:tab/>
              <w:t>A partir del 1 de enero de 2017, Angola</w:t>
            </w:r>
            <w:r w:rsidR="005241D7" w:rsidRPr="0012793A">
              <w:rPr>
                <w:rFonts w:asciiTheme="majorBidi" w:hAnsiTheme="majorBidi" w:cstheme="majorBidi"/>
                <w:i/>
                <w:iCs/>
                <w:sz w:val="20"/>
                <w:lang w:val="es-ES" w:eastAsia="zh-CN"/>
              </w:rPr>
              <w:t>...</w:t>
            </w:r>
            <w:r w:rsidRPr="0012793A">
              <w:rPr>
                <w:rFonts w:asciiTheme="majorBidi" w:hAnsiTheme="majorBidi" w:cstheme="majorBidi"/>
                <w:i/>
                <w:iCs/>
                <w:sz w:val="20"/>
                <w:lang w:val="es-ES" w:eastAsia="zh-CN"/>
              </w:rPr>
              <w:t>Swazilandia</w:t>
            </w:r>
            <w:r w:rsidR="005241D7" w:rsidRPr="0012793A">
              <w:rPr>
                <w:rFonts w:asciiTheme="majorBidi" w:hAnsiTheme="majorBidi" w:cstheme="majorBidi"/>
                <w:i/>
                <w:iCs/>
                <w:sz w:val="20"/>
                <w:lang w:val="es-ES" w:eastAsia="zh-CN"/>
              </w:rPr>
              <w:t>...</w:t>
            </w:r>
            <w:r w:rsidRPr="0012793A">
              <w:rPr>
                <w:rFonts w:asciiTheme="majorBidi" w:hAnsiTheme="majorBidi" w:cstheme="majorBidi"/>
                <w:i/>
                <w:iCs/>
                <w:sz w:val="20"/>
                <w:lang w:val="es-ES" w:eastAsia="zh-CN"/>
              </w:rPr>
              <w:t>las bandas de frecuencias 157,125-157,325 MHz y 161,725</w:t>
            </w:r>
            <w:r w:rsidRPr="0012793A">
              <w:rPr>
                <w:rFonts w:asciiTheme="majorBidi" w:hAnsiTheme="majorBidi" w:cstheme="majorBidi"/>
                <w:i/>
                <w:iCs/>
                <w:sz w:val="20"/>
                <w:lang w:val="es-ES" w:eastAsia="zh-CN"/>
              </w:rPr>
              <w:noBreakHyphen/>
              <w:t>161,925 MHz (correspondientes a los canales: 82, 23, 83, 24, 84, 25, 85, 26 y 86) están designadas para las emisiones moduladas digitalmente.</w:t>
            </w:r>
          </w:p>
        </w:tc>
        <w:tc>
          <w:tcPr>
            <w:tcW w:w="3068" w:type="dxa"/>
            <w:tcBorders>
              <w:top w:val="single" w:sz="4" w:space="0" w:color="auto"/>
              <w:left w:val="single" w:sz="4" w:space="0" w:color="auto"/>
              <w:bottom w:val="single" w:sz="4" w:space="0" w:color="auto"/>
              <w:right w:val="single" w:sz="4" w:space="0" w:color="auto"/>
            </w:tcBorders>
          </w:tcPr>
          <w:p w14:paraId="302FED74" w14:textId="2D988F9A" w:rsidR="0091733C" w:rsidRPr="0012793A" w:rsidRDefault="0091733C" w:rsidP="001218E2">
            <w:pPr>
              <w:pStyle w:val="Tabletext"/>
              <w:rPr>
                <w:lang w:val="es-ES"/>
              </w:rPr>
            </w:pPr>
            <w:r w:rsidRPr="0012793A">
              <w:rPr>
                <w:lang w:val="es-ES"/>
              </w:rPr>
              <w:t xml:space="preserve">Sustituir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la nota </w:t>
            </w:r>
            <w:r w:rsidRPr="0012793A">
              <w:rPr>
                <w:i/>
                <w:iCs/>
                <w:lang w:val="es-ES"/>
              </w:rPr>
              <w:t>x)</w:t>
            </w:r>
          </w:p>
        </w:tc>
      </w:tr>
      <w:tr w:rsidR="0091733C" w:rsidRPr="0012793A" w14:paraId="08527A40" w14:textId="77777777" w:rsidTr="006C1D45">
        <w:trPr>
          <w:cantSplit/>
          <w:jc w:val="center"/>
        </w:trPr>
        <w:tc>
          <w:tcPr>
            <w:tcW w:w="416" w:type="dxa"/>
            <w:tcBorders>
              <w:top w:val="single" w:sz="4" w:space="0" w:color="auto"/>
              <w:left w:val="single" w:sz="4" w:space="0" w:color="auto"/>
              <w:bottom w:val="single" w:sz="4" w:space="0" w:color="auto"/>
              <w:right w:val="single" w:sz="4" w:space="0" w:color="auto"/>
            </w:tcBorders>
          </w:tcPr>
          <w:p w14:paraId="79903520" w14:textId="77777777" w:rsidR="0091733C" w:rsidRPr="0012793A" w:rsidRDefault="0091733C" w:rsidP="001218E2">
            <w:pPr>
              <w:pStyle w:val="Tabletext"/>
              <w:jc w:val="center"/>
              <w:rPr>
                <w:lang w:val="es-ES" w:eastAsia="zh-CN"/>
              </w:rPr>
            </w:pPr>
            <w:r w:rsidRPr="0012793A">
              <w:rPr>
                <w:lang w:val="es-ES" w:eastAsia="zh-CN"/>
              </w:rPr>
              <w:t>31</w:t>
            </w:r>
          </w:p>
        </w:tc>
        <w:tc>
          <w:tcPr>
            <w:tcW w:w="3041" w:type="dxa"/>
            <w:tcBorders>
              <w:top w:val="single" w:sz="4" w:space="0" w:color="auto"/>
              <w:left w:val="single" w:sz="4" w:space="0" w:color="auto"/>
              <w:bottom w:val="single" w:sz="4" w:space="0" w:color="auto"/>
              <w:right w:val="single" w:sz="4" w:space="0" w:color="auto"/>
            </w:tcBorders>
          </w:tcPr>
          <w:p w14:paraId="2C52F7ED" w14:textId="77777777" w:rsidR="0091733C" w:rsidRPr="0012793A" w:rsidRDefault="0091733C" w:rsidP="001218E2">
            <w:pPr>
              <w:pStyle w:val="Tabletext"/>
              <w:jc w:val="center"/>
              <w:rPr>
                <w:lang w:val="es-ES" w:eastAsia="zh-CN"/>
              </w:rPr>
            </w:pPr>
            <w:r w:rsidRPr="0012793A">
              <w:rPr>
                <w:lang w:val="es-ES" w:eastAsia="zh-CN"/>
              </w:rPr>
              <w:t>798</w:t>
            </w:r>
          </w:p>
        </w:tc>
        <w:tc>
          <w:tcPr>
            <w:tcW w:w="3104" w:type="dxa"/>
            <w:tcBorders>
              <w:top w:val="single" w:sz="4" w:space="0" w:color="auto"/>
              <w:left w:val="single" w:sz="4" w:space="0" w:color="auto"/>
              <w:bottom w:val="single" w:sz="4" w:space="0" w:color="auto"/>
              <w:right w:val="single" w:sz="4" w:space="0" w:color="auto"/>
            </w:tcBorders>
          </w:tcPr>
          <w:p w14:paraId="05FDF6C6" w14:textId="77777777" w:rsidR="0091733C" w:rsidRPr="0012793A" w:rsidRDefault="0091733C" w:rsidP="001218E2">
            <w:pPr>
              <w:tabs>
                <w:tab w:val="clear" w:pos="1134"/>
                <w:tab w:val="clear" w:pos="1871"/>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AP42-6</w:t>
            </w:r>
          </w:p>
          <w:p w14:paraId="7AF0BBD4" w14:textId="37814C37" w:rsidR="0091733C" w:rsidRPr="0012793A" w:rsidRDefault="0091733C" w:rsidP="001218E2">
            <w:pPr>
              <w:tabs>
                <w:tab w:val="clear" w:pos="1134"/>
                <w:tab w:val="clear" w:pos="1871"/>
                <w:tab w:val="left" w:pos="1026"/>
              </w:tabs>
              <w:spacing w:before="40" w:after="40"/>
              <w:rPr>
                <w:rFonts w:asciiTheme="majorBidi" w:hAnsiTheme="majorBidi" w:cstheme="majorBidi"/>
                <w:sz w:val="20"/>
                <w:lang w:val="es-ES" w:eastAsia="zh-CN"/>
              </w:rPr>
            </w:pPr>
            <w:r w:rsidRPr="0012793A">
              <w:rPr>
                <w:rFonts w:asciiTheme="majorBidi" w:hAnsiTheme="majorBidi" w:cstheme="majorBidi"/>
                <w:sz w:val="20"/>
                <w:lang w:val="es-ES" w:eastAsia="zh-CN"/>
              </w:rPr>
              <w:t xml:space="preserve">Z3A-Z3Z </w:t>
            </w:r>
            <w:r w:rsidR="00C35DEA" w:rsidRPr="0012793A">
              <w:rPr>
                <w:rFonts w:asciiTheme="majorBidi" w:hAnsiTheme="majorBidi" w:cstheme="majorBidi"/>
                <w:sz w:val="20"/>
                <w:lang w:val="es-ES" w:eastAsia="zh-CN"/>
              </w:rPr>
              <w:t>La ex República Yugoslava de Macedonia</w:t>
            </w:r>
          </w:p>
          <w:p w14:paraId="0062B32C" w14:textId="7D984E80" w:rsidR="0091733C" w:rsidRPr="0012793A" w:rsidRDefault="0091733C" w:rsidP="001218E2">
            <w:pPr>
              <w:tabs>
                <w:tab w:val="clear" w:pos="1134"/>
                <w:tab w:val="clear" w:pos="1871"/>
                <w:tab w:val="left" w:pos="1026"/>
              </w:tabs>
              <w:spacing w:before="40" w:after="40"/>
              <w:rPr>
                <w:rFonts w:asciiTheme="majorBidi" w:hAnsiTheme="majorBidi" w:cstheme="majorBidi"/>
                <w:sz w:val="18"/>
                <w:szCs w:val="18"/>
                <w:lang w:val="es-ES" w:eastAsia="zh-CN"/>
              </w:rPr>
            </w:pPr>
            <w:r w:rsidRPr="0012793A">
              <w:rPr>
                <w:rFonts w:asciiTheme="majorBidi" w:hAnsiTheme="majorBidi" w:cstheme="majorBidi"/>
                <w:sz w:val="20"/>
                <w:lang w:val="es-ES" w:eastAsia="zh-CN"/>
              </w:rPr>
              <w:t xml:space="preserve">3DA-3DM </w:t>
            </w:r>
            <w:r w:rsidR="00C35DEA" w:rsidRPr="0012793A">
              <w:rPr>
                <w:rFonts w:asciiTheme="majorBidi" w:hAnsiTheme="majorBidi" w:cstheme="majorBidi"/>
                <w:sz w:val="20"/>
                <w:lang w:val="es-ES" w:eastAsia="zh-CN"/>
              </w:rPr>
              <w:t>Swazilandia (Reino de)</w:t>
            </w:r>
          </w:p>
        </w:tc>
        <w:tc>
          <w:tcPr>
            <w:tcW w:w="3068" w:type="dxa"/>
            <w:tcBorders>
              <w:top w:val="single" w:sz="4" w:space="0" w:color="auto"/>
              <w:left w:val="single" w:sz="4" w:space="0" w:color="auto"/>
              <w:bottom w:val="single" w:sz="4" w:space="0" w:color="auto"/>
              <w:right w:val="single" w:sz="4" w:space="0" w:color="auto"/>
            </w:tcBorders>
          </w:tcPr>
          <w:p w14:paraId="65805BE6" w14:textId="501DF902" w:rsidR="0091733C" w:rsidRPr="0012793A" w:rsidRDefault="0091733C" w:rsidP="001218E2">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y </w:t>
            </w:r>
            <w:r w:rsidR="00B36CBB" w:rsidRPr="0012793A">
              <w:rPr>
                <w:lang w:val="es-ES"/>
              </w:rPr>
              <w:t>«</w:t>
            </w:r>
            <w:r w:rsidRPr="0012793A">
              <w:rPr>
                <w:lang w:val="es-ES"/>
              </w:rPr>
              <w:t>Swazilandia</w:t>
            </w:r>
            <w:r w:rsidR="00B36CBB" w:rsidRPr="0012793A">
              <w:rPr>
                <w:lang w:val="es-ES"/>
              </w:rPr>
              <w:t>»</w:t>
            </w:r>
            <w:r w:rsidRPr="0012793A">
              <w:rPr>
                <w:lang w:val="es-ES"/>
              </w:rPr>
              <w:t xml:space="preserve"> por </w:t>
            </w:r>
            <w:r w:rsidR="00B36CBB" w:rsidRPr="0012793A">
              <w:rPr>
                <w:lang w:val="es-ES"/>
              </w:rPr>
              <w:t>«</w:t>
            </w:r>
            <w:r w:rsidRPr="0012793A">
              <w:rPr>
                <w:lang w:val="es-ES"/>
              </w:rPr>
              <w:t>Eswatini</w:t>
            </w:r>
            <w:r w:rsidR="00B36CBB" w:rsidRPr="0012793A">
              <w:rPr>
                <w:lang w:val="es-ES"/>
              </w:rPr>
              <w:t>»</w:t>
            </w:r>
            <w:r w:rsidRPr="0012793A">
              <w:rPr>
                <w:lang w:val="es-ES"/>
              </w:rPr>
              <w:t xml:space="preserve"> en el Cuadro de atribución de series internacionales de distintivos de llamada</w:t>
            </w:r>
          </w:p>
        </w:tc>
      </w:tr>
      <w:tr w:rsidR="0091733C" w:rsidRPr="0012793A" w14:paraId="30FE8689" w14:textId="77777777" w:rsidTr="006C1D45">
        <w:trPr>
          <w:cantSplit/>
          <w:jc w:val="center"/>
        </w:trPr>
        <w:tc>
          <w:tcPr>
            <w:tcW w:w="416" w:type="dxa"/>
            <w:tcBorders>
              <w:top w:val="single" w:sz="4" w:space="0" w:color="auto"/>
              <w:left w:val="single" w:sz="4" w:space="0" w:color="auto"/>
              <w:bottom w:val="single" w:sz="4" w:space="0" w:color="auto"/>
              <w:right w:val="single" w:sz="4" w:space="0" w:color="auto"/>
            </w:tcBorders>
          </w:tcPr>
          <w:p w14:paraId="5F289621" w14:textId="77777777" w:rsidR="0091733C" w:rsidRPr="0012793A" w:rsidRDefault="0091733C" w:rsidP="001218E2">
            <w:pPr>
              <w:pStyle w:val="Tablehead"/>
              <w:rPr>
                <w:lang w:val="es-ES"/>
              </w:rPr>
            </w:pPr>
          </w:p>
        </w:tc>
        <w:tc>
          <w:tcPr>
            <w:tcW w:w="9213" w:type="dxa"/>
            <w:gridSpan w:val="3"/>
            <w:tcBorders>
              <w:top w:val="single" w:sz="4" w:space="0" w:color="auto"/>
              <w:left w:val="single" w:sz="4" w:space="0" w:color="auto"/>
              <w:bottom w:val="single" w:sz="4" w:space="0" w:color="auto"/>
              <w:right w:val="single" w:sz="4" w:space="0" w:color="auto"/>
            </w:tcBorders>
          </w:tcPr>
          <w:p w14:paraId="331468A0" w14:textId="77777777" w:rsidR="0091733C" w:rsidRPr="0012793A" w:rsidRDefault="0091733C" w:rsidP="001218E2">
            <w:pPr>
              <w:pStyle w:val="Tablehead"/>
              <w:rPr>
                <w:lang w:val="es-ES"/>
              </w:rPr>
            </w:pPr>
            <w:r w:rsidRPr="0012793A">
              <w:rPr>
                <w:lang w:val="es-ES"/>
              </w:rPr>
              <w:t>Volumen 3, RESOLUCIONES</w:t>
            </w:r>
          </w:p>
        </w:tc>
      </w:tr>
      <w:tr w:rsidR="0091733C" w:rsidRPr="0012793A" w14:paraId="1FF101AA" w14:textId="77777777" w:rsidTr="006C1D45">
        <w:trPr>
          <w:cantSplit/>
          <w:jc w:val="center"/>
        </w:trPr>
        <w:tc>
          <w:tcPr>
            <w:tcW w:w="416" w:type="dxa"/>
            <w:tcBorders>
              <w:top w:val="single" w:sz="4" w:space="0" w:color="auto"/>
              <w:left w:val="single" w:sz="4" w:space="0" w:color="auto"/>
              <w:bottom w:val="single" w:sz="4" w:space="0" w:color="auto"/>
              <w:right w:val="single" w:sz="4" w:space="0" w:color="auto"/>
            </w:tcBorders>
          </w:tcPr>
          <w:p w14:paraId="2F7C0964" w14:textId="77777777" w:rsidR="0091733C" w:rsidRPr="0012793A" w:rsidRDefault="0091733C" w:rsidP="001218E2">
            <w:pPr>
              <w:pStyle w:val="Tabletext"/>
              <w:jc w:val="center"/>
              <w:rPr>
                <w:lang w:val="es-ES" w:eastAsia="zh-CN"/>
              </w:rPr>
            </w:pPr>
            <w:r w:rsidRPr="0012793A">
              <w:rPr>
                <w:lang w:val="es-ES" w:eastAsia="zh-CN"/>
              </w:rPr>
              <w:t>32</w:t>
            </w:r>
          </w:p>
        </w:tc>
        <w:tc>
          <w:tcPr>
            <w:tcW w:w="3041" w:type="dxa"/>
            <w:tcBorders>
              <w:top w:val="single" w:sz="4" w:space="0" w:color="auto"/>
              <w:left w:val="single" w:sz="4" w:space="0" w:color="auto"/>
              <w:bottom w:val="single" w:sz="4" w:space="0" w:color="auto"/>
              <w:right w:val="single" w:sz="4" w:space="0" w:color="auto"/>
            </w:tcBorders>
          </w:tcPr>
          <w:p w14:paraId="44811014" w14:textId="77777777" w:rsidR="0091733C" w:rsidRPr="0012793A" w:rsidRDefault="0091733C" w:rsidP="001218E2">
            <w:pPr>
              <w:pStyle w:val="Tabletext"/>
              <w:jc w:val="center"/>
              <w:rPr>
                <w:lang w:val="es-ES" w:eastAsia="zh-CN"/>
              </w:rPr>
            </w:pPr>
            <w:r w:rsidRPr="0012793A">
              <w:rPr>
                <w:lang w:val="es-ES" w:eastAsia="zh-CN"/>
              </w:rPr>
              <w:t>342</w:t>
            </w:r>
          </w:p>
        </w:tc>
        <w:tc>
          <w:tcPr>
            <w:tcW w:w="3104" w:type="dxa"/>
            <w:tcBorders>
              <w:top w:val="single" w:sz="4" w:space="0" w:color="auto"/>
              <w:left w:val="single" w:sz="4" w:space="0" w:color="auto"/>
              <w:bottom w:val="single" w:sz="4" w:space="0" w:color="auto"/>
              <w:right w:val="single" w:sz="4" w:space="0" w:color="auto"/>
            </w:tcBorders>
          </w:tcPr>
          <w:p w14:paraId="2652A56F" w14:textId="77777777" w:rsidR="0091733C" w:rsidRPr="0012793A" w:rsidRDefault="0091733C" w:rsidP="001218E2">
            <w:pPr>
              <w:tabs>
                <w:tab w:val="clear" w:pos="1134"/>
                <w:tab w:val="clear" w:pos="1871"/>
                <w:tab w:val="left" w:pos="1026"/>
              </w:tabs>
              <w:spacing w:before="40" w:after="40"/>
              <w:rPr>
                <w:rFonts w:asciiTheme="majorBidi" w:hAnsiTheme="majorBidi" w:cstheme="majorBidi"/>
                <w:b/>
                <w:bCs/>
                <w:sz w:val="20"/>
                <w:lang w:val="es-ES" w:eastAsia="zh-CN"/>
              </w:rPr>
            </w:pPr>
            <w:r w:rsidRPr="0012793A">
              <w:rPr>
                <w:rFonts w:asciiTheme="majorBidi" w:hAnsiTheme="majorBidi" w:cstheme="majorBidi"/>
                <w:b/>
                <w:bCs/>
                <w:sz w:val="20"/>
                <w:lang w:val="es-ES" w:eastAsia="zh-CN"/>
              </w:rPr>
              <w:t>RES608-2</w:t>
            </w:r>
          </w:p>
          <w:p w14:paraId="4BA168D1" w14:textId="42ECA9A2" w:rsidR="0091733C" w:rsidRPr="0012793A" w:rsidRDefault="00C35DEA" w:rsidP="001218E2">
            <w:pPr>
              <w:tabs>
                <w:tab w:val="clear" w:pos="1134"/>
                <w:tab w:val="clear" w:pos="1871"/>
                <w:tab w:val="left" w:pos="1026"/>
              </w:tabs>
              <w:spacing w:before="40" w:after="40"/>
              <w:rPr>
                <w:rFonts w:asciiTheme="majorBidi" w:hAnsiTheme="majorBidi" w:cstheme="majorBidi"/>
                <w:i/>
                <w:iCs/>
                <w:sz w:val="20"/>
                <w:lang w:val="es-ES" w:eastAsia="zh-CN"/>
              </w:rPr>
            </w:pPr>
            <w:r w:rsidRPr="0012793A">
              <w:rPr>
                <w:rFonts w:asciiTheme="majorBidi" w:hAnsiTheme="majorBidi" w:cstheme="majorBidi"/>
                <w:i/>
                <w:iCs/>
                <w:sz w:val="20"/>
                <w:lang w:val="es-ES" w:eastAsia="zh-CN"/>
              </w:rPr>
              <w:t>reconociendo</w:t>
            </w:r>
          </w:p>
          <w:p w14:paraId="0A3EFD6F" w14:textId="7184DD75" w:rsidR="0091733C" w:rsidRPr="0012793A" w:rsidRDefault="00C35DEA" w:rsidP="005827D3">
            <w:pPr>
              <w:tabs>
                <w:tab w:val="clear" w:pos="1134"/>
                <w:tab w:val="clear" w:pos="1871"/>
                <w:tab w:val="left" w:pos="479"/>
              </w:tabs>
              <w:spacing w:before="40" w:after="40"/>
              <w:rPr>
                <w:rFonts w:asciiTheme="majorBidi" w:hAnsiTheme="majorBidi" w:cstheme="majorBidi"/>
                <w:b/>
                <w:bCs/>
                <w:sz w:val="18"/>
                <w:szCs w:val="18"/>
                <w:lang w:val="es-ES" w:eastAsia="zh-CN"/>
              </w:rPr>
            </w:pPr>
            <w:r w:rsidRPr="0012793A">
              <w:rPr>
                <w:i/>
                <w:iCs/>
                <w:sz w:val="20"/>
                <w:lang w:val="es-ES"/>
              </w:rPr>
              <w:t>b)</w:t>
            </w:r>
            <w:r w:rsidRPr="0012793A">
              <w:rPr>
                <w:sz w:val="20"/>
                <w:lang w:val="es-ES"/>
              </w:rPr>
              <w:tab/>
              <w:t>que hasta el final de la CMR</w:t>
            </w:r>
            <w:r w:rsidRPr="0012793A">
              <w:rPr>
                <w:sz w:val="20"/>
                <w:lang w:val="es-ES"/>
              </w:rPr>
              <w:noBreakHyphen/>
              <w:t>2000 la única condición impuesta a la utilización del SRNS en la banda de frecuencias 1 215</w:t>
            </w:r>
            <w:r w:rsidRPr="0012793A">
              <w:rPr>
                <w:sz w:val="20"/>
                <w:lang w:val="es-ES"/>
              </w:rPr>
              <w:noBreakHyphen/>
              <w:t>1 260 MHz era no causar interferencia perjudicial al servicio de radionavegación en Argelia</w:t>
            </w:r>
            <w:r w:rsidR="005827D3" w:rsidRPr="0012793A">
              <w:rPr>
                <w:sz w:val="20"/>
                <w:lang w:val="es-ES"/>
              </w:rPr>
              <w:t>...</w:t>
            </w:r>
            <w:r w:rsidRPr="0012793A">
              <w:rPr>
                <w:sz w:val="20"/>
                <w:lang w:val="es-ES"/>
              </w:rPr>
              <w:t>la ex Rep. Yugoslava de Macedonia</w:t>
            </w:r>
            <w:r w:rsidR="005827D3" w:rsidRPr="0012793A">
              <w:rPr>
                <w:sz w:val="20"/>
                <w:lang w:val="es-ES"/>
              </w:rPr>
              <w:t>...</w:t>
            </w:r>
          </w:p>
        </w:tc>
        <w:tc>
          <w:tcPr>
            <w:tcW w:w="3068" w:type="dxa"/>
            <w:tcBorders>
              <w:top w:val="single" w:sz="4" w:space="0" w:color="auto"/>
              <w:left w:val="single" w:sz="4" w:space="0" w:color="auto"/>
              <w:bottom w:val="single" w:sz="4" w:space="0" w:color="auto"/>
              <w:right w:val="single" w:sz="4" w:space="0" w:color="auto"/>
            </w:tcBorders>
          </w:tcPr>
          <w:p w14:paraId="2D8D4732" w14:textId="18A1A262" w:rsidR="0091733C" w:rsidRPr="0012793A" w:rsidRDefault="0091733C" w:rsidP="001218E2">
            <w:pPr>
              <w:pStyle w:val="Tabletext"/>
              <w:rPr>
                <w:lang w:val="es-ES"/>
              </w:rPr>
            </w:pPr>
            <w:r w:rsidRPr="0012793A">
              <w:rPr>
                <w:lang w:val="es-ES"/>
              </w:rPr>
              <w:t xml:space="preserve">Sustituir </w:t>
            </w:r>
            <w:r w:rsidR="00B36CBB" w:rsidRPr="0012793A">
              <w:rPr>
                <w:lang w:val="es-ES"/>
              </w:rPr>
              <w:t>«</w:t>
            </w:r>
            <w:r w:rsidRPr="0012793A">
              <w:rPr>
                <w:lang w:val="es-ES"/>
              </w:rPr>
              <w:t>la ex República Yugoslava de Macedonia</w:t>
            </w:r>
            <w:r w:rsidR="00B36CBB" w:rsidRPr="0012793A">
              <w:rPr>
                <w:lang w:val="es-ES"/>
              </w:rPr>
              <w:t>»</w:t>
            </w:r>
            <w:r w:rsidRPr="0012793A">
              <w:rPr>
                <w:lang w:val="es-ES"/>
              </w:rPr>
              <w:t xml:space="preserve"> por </w:t>
            </w:r>
            <w:r w:rsidR="00B36CBB" w:rsidRPr="0012793A">
              <w:rPr>
                <w:lang w:val="es-ES"/>
              </w:rPr>
              <w:t>«</w:t>
            </w:r>
            <w:r w:rsidRPr="0012793A">
              <w:rPr>
                <w:lang w:val="es-ES"/>
              </w:rPr>
              <w:t>Macedonia del Norte</w:t>
            </w:r>
            <w:r w:rsidR="00B36CBB" w:rsidRPr="0012793A">
              <w:rPr>
                <w:lang w:val="es-ES"/>
              </w:rPr>
              <w:t>»</w:t>
            </w:r>
            <w:r w:rsidRPr="0012793A">
              <w:rPr>
                <w:lang w:val="es-ES"/>
              </w:rPr>
              <w:t xml:space="preserve"> en el </w:t>
            </w:r>
            <w:r w:rsidRPr="0012793A">
              <w:rPr>
                <w:i/>
                <w:iCs/>
                <w:lang w:val="es-ES"/>
              </w:rPr>
              <w:t>reconociendo b)</w:t>
            </w:r>
          </w:p>
        </w:tc>
      </w:tr>
    </w:tbl>
    <w:p w14:paraId="7BD98895" w14:textId="77777777" w:rsidR="0091733C" w:rsidRPr="0012793A" w:rsidRDefault="0091733C" w:rsidP="00460B1E">
      <w:pPr>
        <w:pStyle w:val="Tablefin"/>
        <w:rPr>
          <w:lang w:val="es-ES" w:eastAsia="zh-CN"/>
        </w:rPr>
      </w:pPr>
    </w:p>
    <w:p w14:paraId="6359B450" w14:textId="77777777" w:rsidR="0091733C" w:rsidRPr="0012793A" w:rsidRDefault="0091733C" w:rsidP="0091733C">
      <w:pPr>
        <w:pStyle w:val="Heading2"/>
        <w:rPr>
          <w:lang w:val="es-ES" w:eastAsia="zh-CN"/>
        </w:rPr>
      </w:pPr>
      <w:bookmarkStart w:id="141" w:name="_Toc20236011"/>
      <w:bookmarkStart w:id="142" w:name="_Toc20236076"/>
      <w:r w:rsidRPr="0012793A">
        <w:rPr>
          <w:lang w:val="es-ES" w:eastAsia="zh-CN"/>
        </w:rPr>
        <w:t>2.3</w:t>
      </w:r>
      <w:r w:rsidRPr="0012793A">
        <w:rPr>
          <w:lang w:val="es-ES" w:eastAsia="zh-CN"/>
        </w:rPr>
        <w:tab/>
        <w:t>Consideraciones relativas a la preparación de futuras ediciones del RR</w:t>
      </w:r>
      <w:bookmarkEnd w:id="137"/>
      <w:bookmarkEnd w:id="141"/>
      <w:bookmarkEnd w:id="142"/>
    </w:p>
    <w:p w14:paraId="03674865" w14:textId="77777777" w:rsidR="0091733C" w:rsidRPr="0012793A" w:rsidRDefault="0091733C" w:rsidP="0091733C">
      <w:pPr>
        <w:keepNext/>
        <w:rPr>
          <w:lang w:val="es-ES" w:eastAsia="zh-CN"/>
        </w:rPr>
      </w:pPr>
      <w:r w:rsidRPr="0012793A">
        <w:rPr>
          <w:lang w:val="es-ES" w:eastAsia="zh-CN"/>
        </w:rPr>
        <w:t>2.3.1</w:t>
      </w:r>
      <w:r w:rsidRPr="0012793A">
        <w:rPr>
          <w:lang w:val="es-ES" w:eastAsia="zh-CN"/>
        </w:rPr>
        <w:tab/>
        <w:t>Para la preparación de la edición de 2016 del Reglamento de Radiocomunicaciones, la Oficina ha obrado como hasta ahora, especialmente en lo que respecta al contenido del Volumen 3, en particular:</w:t>
      </w:r>
    </w:p>
    <w:p w14:paraId="2C50EA50" w14:textId="77777777" w:rsidR="0091733C" w:rsidRPr="0012793A" w:rsidRDefault="0091733C" w:rsidP="0091733C">
      <w:pPr>
        <w:pStyle w:val="enumlev1"/>
        <w:keepLines/>
        <w:rPr>
          <w:lang w:val="es-ES" w:eastAsia="zh-CN"/>
        </w:rPr>
      </w:pPr>
      <w:r w:rsidRPr="0012793A">
        <w:rPr>
          <w:lang w:val="es-ES" w:eastAsia="zh-CN"/>
        </w:rPr>
        <w:t>–</w:t>
      </w:r>
      <w:r w:rsidRPr="0012793A">
        <w:rPr>
          <w:lang w:val="es-ES" w:eastAsia="zh-CN"/>
        </w:rPr>
        <w:tab/>
        <w:t>en la edición de 2016 del Reglamento de Radiocomunicaciones sólo se incluyó la versión más reciente de una disposición, Resolución o Recomendación, en el entendimiento de que la versión más reciente anula y sustituye todas las versiones anteriores de la misma disposición, Resolución o Recomendación;</w:t>
      </w:r>
    </w:p>
    <w:p w14:paraId="3739CB91" w14:textId="77777777" w:rsidR="0091733C" w:rsidRPr="0012793A" w:rsidRDefault="0091733C" w:rsidP="0091733C">
      <w:pPr>
        <w:pStyle w:val="enumlev1"/>
        <w:rPr>
          <w:lang w:val="es-ES" w:eastAsia="zh-CN"/>
        </w:rPr>
      </w:pPr>
      <w:r w:rsidRPr="0012793A">
        <w:rPr>
          <w:lang w:val="es-ES" w:eastAsia="zh-CN"/>
        </w:rPr>
        <w:t>–</w:t>
      </w:r>
      <w:r w:rsidRPr="0012793A">
        <w:rPr>
          <w:lang w:val="es-ES" w:eastAsia="zh-CN"/>
        </w:rPr>
        <w:tab/>
        <w:t>que las Resoluciones y Recomendaciones suprimidas quedan sin efecto en el momento de la firma de las Actas Finales de una Conferencia y, en consecuencia, no podrán ser incorporadas en la edición siguiente del Reglamento de Radiocomunicaciones, independientemente de que se haga referencia a ellas en algunas disposiciones reglamentarias en vigor, o no.</w:t>
      </w:r>
    </w:p>
    <w:p w14:paraId="3F433E9C" w14:textId="77777777" w:rsidR="0091733C" w:rsidRPr="0012793A" w:rsidRDefault="0091733C" w:rsidP="0091733C">
      <w:pPr>
        <w:rPr>
          <w:lang w:val="es-ES" w:eastAsia="zh-CN"/>
        </w:rPr>
      </w:pPr>
      <w:r w:rsidRPr="0012793A">
        <w:rPr>
          <w:lang w:val="es-ES" w:eastAsia="zh-CN"/>
        </w:rPr>
        <w:t>La Conferencia puede tener a bien examinar sistemáticamente las referencias que contiene el RR a versiones antiguas o suprimidas de Resoluciones o Recomendaciones de anteriores CMR.</w:t>
      </w:r>
    </w:p>
    <w:p w14:paraId="11C5C4B6" w14:textId="77777777" w:rsidR="0091733C" w:rsidRPr="0012793A" w:rsidRDefault="0091733C" w:rsidP="0091733C">
      <w:pPr>
        <w:pStyle w:val="Heading1"/>
        <w:rPr>
          <w:lang w:val="es-ES" w:eastAsia="zh-CN"/>
        </w:rPr>
      </w:pPr>
      <w:bookmarkStart w:id="143" w:name="_Toc517008"/>
      <w:bookmarkStart w:id="144" w:name="_Toc20236012"/>
      <w:bookmarkStart w:id="145" w:name="_Toc20236077"/>
      <w:r w:rsidRPr="0012793A">
        <w:rPr>
          <w:lang w:val="es-ES" w:eastAsia="zh-CN"/>
        </w:rPr>
        <w:lastRenderedPageBreak/>
        <w:t>3</w:t>
      </w:r>
      <w:r w:rsidRPr="0012793A">
        <w:rPr>
          <w:lang w:val="es-ES" w:eastAsia="zh-CN"/>
        </w:rPr>
        <w:tab/>
        <w:t>Experiencia en la aplicación de los procedimientos del Reglamento de Radiocomunicaciones</w:t>
      </w:r>
      <w:bookmarkEnd w:id="143"/>
      <w:bookmarkEnd w:id="144"/>
      <w:bookmarkEnd w:id="145"/>
    </w:p>
    <w:p w14:paraId="6B182C04" w14:textId="77777777" w:rsidR="0091733C" w:rsidRPr="0012793A" w:rsidRDefault="0091733C" w:rsidP="0091733C">
      <w:pPr>
        <w:rPr>
          <w:lang w:val="es-ES" w:eastAsia="zh-CN"/>
        </w:rPr>
      </w:pPr>
      <w:r w:rsidRPr="0012793A">
        <w:rPr>
          <w:lang w:val="es-ES" w:eastAsia="zh-CN"/>
        </w:rPr>
        <w:t>En esta sección se resume la experiencia de la Oficina en la aplicación de los procedimientos contemplados en los Artículos, Apéndices, Resoluciones y Recomendaciones del RR, llegado el caso. También figura un resumen de algunos temas planteados en las reuniones de la RRB que, en su opinión, convendría que examinase la CMR-19.</w:t>
      </w:r>
    </w:p>
    <w:p w14:paraId="195D949C" w14:textId="77777777" w:rsidR="0091733C" w:rsidRPr="0012793A" w:rsidRDefault="0091733C" w:rsidP="0091733C">
      <w:pPr>
        <w:pStyle w:val="Heading2"/>
        <w:rPr>
          <w:lang w:val="es-ES" w:eastAsia="zh-CN"/>
        </w:rPr>
      </w:pPr>
      <w:bookmarkStart w:id="146" w:name="_Toc536176863"/>
      <w:bookmarkStart w:id="147" w:name="_Toc517009"/>
      <w:bookmarkStart w:id="148" w:name="_Toc20236013"/>
      <w:bookmarkStart w:id="149" w:name="_Toc20236078"/>
      <w:r w:rsidRPr="0012793A">
        <w:rPr>
          <w:lang w:val="es-ES" w:eastAsia="zh-CN"/>
        </w:rPr>
        <w:t>3.1</w:t>
      </w:r>
      <w:r w:rsidRPr="0012793A">
        <w:rPr>
          <w:lang w:val="es-ES" w:eastAsia="zh-CN"/>
        </w:rPr>
        <w:tab/>
      </w:r>
      <w:bookmarkEnd w:id="146"/>
      <w:r w:rsidRPr="0012793A">
        <w:rPr>
          <w:lang w:val="es-ES" w:eastAsia="zh-CN"/>
        </w:rPr>
        <w:t>Artículos del Reglamento de Radiocomunicaciones</w:t>
      </w:r>
      <w:bookmarkEnd w:id="147"/>
      <w:bookmarkEnd w:id="148"/>
      <w:bookmarkEnd w:id="149"/>
    </w:p>
    <w:p w14:paraId="361AE197" w14:textId="77777777" w:rsidR="0091733C" w:rsidRPr="0012793A" w:rsidRDefault="0091733C" w:rsidP="0091733C">
      <w:pPr>
        <w:pStyle w:val="Heading3"/>
        <w:rPr>
          <w:bCs/>
          <w:lang w:val="es-ES" w:eastAsia="zh-CN"/>
        </w:rPr>
      </w:pPr>
      <w:bookmarkStart w:id="150" w:name="_Toc536176864"/>
      <w:bookmarkStart w:id="151" w:name="_Toc517010"/>
      <w:bookmarkStart w:id="152" w:name="_Toc20236014"/>
      <w:bookmarkStart w:id="153" w:name="_Toc20236079"/>
      <w:r w:rsidRPr="0012793A">
        <w:rPr>
          <w:bCs/>
          <w:lang w:val="es-ES"/>
        </w:rPr>
        <w:t>3.1.1</w:t>
      </w:r>
      <w:r w:rsidRPr="0012793A">
        <w:rPr>
          <w:lang w:val="es-ES"/>
        </w:rPr>
        <w:tab/>
      </w:r>
      <w:bookmarkEnd w:id="150"/>
      <w:r w:rsidRPr="0012793A">
        <w:rPr>
          <w:bCs/>
          <w:lang w:val="es-ES" w:eastAsia="zh-CN"/>
        </w:rPr>
        <w:t>Artículo 4 del Reglamento de Radiocomunicaciones</w:t>
      </w:r>
      <w:bookmarkEnd w:id="151"/>
      <w:bookmarkEnd w:id="152"/>
      <w:bookmarkEnd w:id="153"/>
    </w:p>
    <w:p w14:paraId="404D2B2F" w14:textId="77777777" w:rsidR="0091733C" w:rsidRPr="0012793A" w:rsidRDefault="0091733C" w:rsidP="0091733C">
      <w:pPr>
        <w:pStyle w:val="Heading4"/>
        <w:rPr>
          <w:i/>
          <w:iCs/>
          <w:lang w:val="es-ES"/>
        </w:rPr>
      </w:pPr>
      <w:bookmarkStart w:id="154" w:name="_Toc536176865"/>
      <w:bookmarkStart w:id="155" w:name="_Toc517011"/>
      <w:r w:rsidRPr="0012793A">
        <w:rPr>
          <w:lang w:val="es-ES"/>
        </w:rPr>
        <w:t>3.1.1.1</w:t>
      </w:r>
      <w:r w:rsidRPr="0012793A">
        <w:rPr>
          <w:lang w:val="es-ES"/>
        </w:rPr>
        <w:tab/>
      </w:r>
      <w:bookmarkEnd w:id="154"/>
      <w:r w:rsidRPr="0012793A">
        <w:rPr>
          <w:lang w:val="es-ES"/>
        </w:rPr>
        <w:t>Número 4.6 del RR</w:t>
      </w:r>
      <w:bookmarkEnd w:id="155"/>
    </w:p>
    <w:p w14:paraId="6B7E6EEE" w14:textId="77777777" w:rsidR="0091733C" w:rsidRPr="0012793A" w:rsidRDefault="0091733C" w:rsidP="0091733C">
      <w:pPr>
        <w:rPr>
          <w:lang w:val="es-ES"/>
        </w:rPr>
      </w:pPr>
      <w:r w:rsidRPr="0012793A">
        <w:rPr>
          <w:lang w:val="es-ES"/>
        </w:rPr>
        <w:t xml:space="preserve">En virtud del número </w:t>
      </w:r>
      <w:r w:rsidRPr="0012793A">
        <w:rPr>
          <w:b/>
          <w:bCs/>
          <w:lang w:val="es-ES"/>
        </w:rPr>
        <w:t>4.6</w:t>
      </w:r>
      <w:r w:rsidRPr="0012793A">
        <w:rPr>
          <w:lang w:val="es-ES"/>
        </w:rPr>
        <w:t xml:space="preserve"> del RR se estipula lo siguiente: «Para la solución de casos de interferencia perjudicial, el servicio de radioastronomía se tratará como un servicio de radiocomunicación. No obstante, se le concederá protección contra servicios que funcionen en otras bandas, en la misma medida en que éstos gocen de protección entre sí».</w:t>
      </w:r>
    </w:p>
    <w:p w14:paraId="6C729DE3" w14:textId="77777777" w:rsidR="0091733C" w:rsidRPr="0012793A" w:rsidRDefault="0091733C" w:rsidP="0091733C">
      <w:pPr>
        <w:rPr>
          <w:lang w:val="es-ES"/>
        </w:rPr>
      </w:pPr>
      <w:r w:rsidRPr="0012793A">
        <w:rPr>
          <w:lang w:val="es-ES"/>
        </w:rPr>
        <w:t xml:space="preserve">En una nota del 2 de noviembre de 2017 al Director de la Oficina de Radiocomunicaciones, el Grupo de Trabajo (GT) 7D del UIT-R señaló que en su reunión de octubre de 2017 recibió el Documento </w:t>
      </w:r>
      <w:r w:rsidRPr="0012793A">
        <w:rPr>
          <w:rStyle w:val="Hyperlink"/>
          <w:lang w:val="es-ES"/>
        </w:rPr>
        <w:t>7D/106</w:t>
      </w:r>
      <w:r w:rsidRPr="0012793A">
        <w:rPr>
          <w:lang w:val="es-ES"/>
        </w:rPr>
        <w:t xml:space="preserve">, en el que se abordan cuestiones relacionadas con el número </w:t>
      </w:r>
      <w:r w:rsidRPr="0012793A">
        <w:rPr>
          <w:b/>
          <w:bCs/>
          <w:lang w:val="es-ES"/>
        </w:rPr>
        <w:t>4.6</w:t>
      </w:r>
      <w:r w:rsidRPr="0012793A">
        <w:rPr>
          <w:lang w:val="es-ES"/>
        </w:rPr>
        <w:t xml:space="preserve"> del Reglamento de Radiocomunicaciones. En dicho documento se analiza el origen del número</w:t>
      </w:r>
      <w:r w:rsidRPr="0012793A">
        <w:rPr>
          <w:b/>
          <w:bCs/>
          <w:lang w:val="es-ES"/>
        </w:rPr>
        <w:t xml:space="preserve"> 4.6</w:t>
      </w:r>
      <w:r w:rsidRPr="0012793A">
        <w:rPr>
          <w:lang w:val="es-ES"/>
        </w:rPr>
        <w:t>, cuyo carácter se considera contradictorio e incompatible con el Reglamento de Radiocomunicaciones en general. Esas incoherencias han tendido a suscitar debates dilatados en las reuniones del UIT-R.</w:t>
      </w:r>
    </w:p>
    <w:p w14:paraId="0420105E" w14:textId="77777777" w:rsidR="0091733C" w:rsidRPr="0012793A" w:rsidRDefault="0091733C" w:rsidP="0091733C">
      <w:pPr>
        <w:rPr>
          <w:highlight w:val="yellow"/>
          <w:lang w:val="es-ES"/>
        </w:rPr>
      </w:pPr>
      <w:r w:rsidRPr="0012793A">
        <w:rPr>
          <w:lang w:val="es-ES"/>
        </w:rPr>
        <w:t>El GT 7D solicitó al Director de la Oficina de Radiocomunicaciones que tuviera a bien examinar estas cuestiones y tomar las medidas adecuadas para su resolución.</w:t>
      </w:r>
    </w:p>
    <w:p w14:paraId="5D20A636" w14:textId="77777777" w:rsidR="0091733C" w:rsidRPr="0012793A" w:rsidRDefault="0091733C" w:rsidP="0091733C">
      <w:pPr>
        <w:rPr>
          <w:lang w:val="es-ES"/>
        </w:rPr>
      </w:pPr>
      <w:r w:rsidRPr="0012793A">
        <w:rPr>
          <w:lang w:val="es-ES"/>
        </w:rPr>
        <w:t>Estas cuestiones se señalaron a la atención de la RRB en su 77ª reunión, celebrada del 19 al 23 de marzo de 2018, en la que la Junta llegó a la conclusión de que la modificación solicitada del Reglamento no era de su competencia. Encomendó al Director que incluyera esta cuestión en el Informe a la CMR-19.</w:t>
      </w:r>
    </w:p>
    <w:p w14:paraId="48954B12" w14:textId="77777777" w:rsidR="0091733C" w:rsidRPr="0012793A" w:rsidRDefault="0091733C" w:rsidP="0091733C">
      <w:pPr>
        <w:pStyle w:val="Heading3"/>
        <w:rPr>
          <w:lang w:val="es-ES" w:eastAsia="zh-CN"/>
        </w:rPr>
      </w:pPr>
      <w:bookmarkStart w:id="156" w:name="_Toc536176866"/>
      <w:bookmarkStart w:id="157" w:name="_Toc517012"/>
      <w:bookmarkStart w:id="158" w:name="_Toc20236015"/>
      <w:bookmarkStart w:id="159" w:name="_Toc20236080"/>
      <w:r w:rsidRPr="0012793A">
        <w:rPr>
          <w:lang w:val="es-ES"/>
        </w:rPr>
        <w:t>3.1.2</w:t>
      </w:r>
      <w:r w:rsidRPr="0012793A">
        <w:rPr>
          <w:lang w:val="es-ES"/>
        </w:rPr>
        <w:tab/>
      </w:r>
      <w:bookmarkEnd w:id="156"/>
      <w:r w:rsidRPr="0012793A">
        <w:rPr>
          <w:lang w:val="es-ES" w:eastAsia="zh-CN"/>
        </w:rPr>
        <w:t>Artículo 5 del Reglamento de Radiocomunicaciones</w:t>
      </w:r>
      <w:bookmarkEnd w:id="157"/>
      <w:bookmarkEnd w:id="158"/>
      <w:bookmarkEnd w:id="159"/>
    </w:p>
    <w:p w14:paraId="226DC922" w14:textId="6FC890E4" w:rsidR="0091733C" w:rsidRPr="0012793A" w:rsidRDefault="0091733C" w:rsidP="0091733C">
      <w:pPr>
        <w:pStyle w:val="Heading4"/>
        <w:rPr>
          <w:lang w:val="es-ES"/>
        </w:rPr>
      </w:pPr>
      <w:bookmarkStart w:id="160" w:name="_Toc536176867"/>
      <w:bookmarkStart w:id="161" w:name="_Toc517013"/>
      <w:r w:rsidRPr="0012793A">
        <w:rPr>
          <w:lang w:val="es-ES"/>
        </w:rPr>
        <w:t xml:space="preserve">3.1.2.1 </w:t>
      </w:r>
      <w:r w:rsidRPr="0012793A">
        <w:rPr>
          <w:lang w:val="es-ES"/>
        </w:rPr>
        <w:tab/>
      </w:r>
      <w:bookmarkEnd w:id="160"/>
      <w:r w:rsidRPr="0012793A">
        <w:rPr>
          <w:lang w:val="es-ES"/>
        </w:rPr>
        <w:t>Requisito de coordinación con arreglo al número 9.7 del RR para un enlace entre satélites de una estación espacial en órbita geoestacionaria que establece comunicación con una estación espacial en órbita no geoestacionaria, de conformidad con el número 5.328B del RR</w:t>
      </w:r>
      <w:bookmarkEnd w:id="161"/>
    </w:p>
    <w:p w14:paraId="68C9DDCA" w14:textId="77777777" w:rsidR="0091733C" w:rsidRPr="0012793A" w:rsidRDefault="0091733C" w:rsidP="0091733C">
      <w:pPr>
        <w:rPr>
          <w:highlight w:val="yellow"/>
          <w:lang w:val="es-ES"/>
        </w:rPr>
      </w:pPr>
      <w:r w:rsidRPr="0012793A">
        <w:rPr>
          <w:szCs w:val="24"/>
          <w:lang w:val="es-ES"/>
        </w:rPr>
        <w:t>De conformidad con el número </w:t>
      </w:r>
      <w:r w:rsidRPr="0012793A">
        <w:rPr>
          <w:b/>
          <w:bCs/>
          <w:szCs w:val="24"/>
          <w:lang w:val="es-ES"/>
        </w:rPr>
        <w:t>5.328B</w:t>
      </w:r>
      <w:r w:rsidRPr="0012793A">
        <w:rPr>
          <w:szCs w:val="24"/>
          <w:lang w:val="es-ES"/>
        </w:rPr>
        <w:t>, para los sistemas y redes del servicio de radionavegación por satélite (espacio</w:t>
      </w:r>
      <w:r w:rsidRPr="0012793A">
        <w:rPr>
          <w:szCs w:val="24"/>
          <w:lang w:val="es-ES"/>
        </w:rPr>
        <w:noBreakHyphen/>
        <w:t>espacio) en las bandas 1</w:t>
      </w:r>
      <w:r w:rsidRPr="0012793A">
        <w:rPr>
          <w:rFonts w:ascii="Tms Rmn" w:hAnsi="Tms Rmn" w:cs="Tms Rmn"/>
          <w:szCs w:val="24"/>
          <w:lang w:val="es-ES"/>
        </w:rPr>
        <w:t> </w:t>
      </w:r>
      <w:r w:rsidRPr="0012793A">
        <w:rPr>
          <w:szCs w:val="24"/>
          <w:lang w:val="es-ES"/>
        </w:rPr>
        <w:t>215</w:t>
      </w:r>
      <w:r w:rsidRPr="0012793A">
        <w:rPr>
          <w:szCs w:val="24"/>
          <w:lang w:val="es-ES"/>
        </w:rPr>
        <w:noBreakHyphen/>
        <w:t>1</w:t>
      </w:r>
      <w:r w:rsidRPr="0012793A">
        <w:rPr>
          <w:rFonts w:ascii="Tms Rmn" w:hAnsi="Tms Rmn" w:cs="Tms Rmn"/>
          <w:szCs w:val="24"/>
          <w:lang w:val="es-ES"/>
        </w:rPr>
        <w:t> </w:t>
      </w:r>
      <w:r w:rsidRPr="0012793A">
        <w:rPr>
          <w:szCs w:val="24"/>
          <w:lang w:val="es-ES"/>
        </w:rPr>
        <w:t>300 MHz y 1</w:t>
      </w:r>
      <w:r w:rsidRPr="0012793A">
        <w:rPr>
          <w:rFonts w:ascii="Tms Rmn" w:hAnsi="Tms Rmn" w:cs="Tms Rmn"/>
          <w:szCs w:val="24"/>
          <w:lang w:val="es-ES"/>
        </w:rPr>
        <w:t> </w:t>
      </w:r>
      <w:r w:rsidRPr="0012793A">
        <w:rPr>
          <w:szCs w:val="24"/>
          <w:lang w:val="es-ES"/>
        </w:rPr>
        <w:t>559-1</w:t>
      </w:r>
      <w:r w:rsidRPr="0012793A">
        <w:rPr>
          <w:rFonts w:ascii="Tms Rmn" w:hAnsi="Tms Rmn" w:cs="Tms Rmn"/>
          <w:szCs w:val="24"/>
          <w:lang w:val="es-ES"/>
        </w:rPr>
        <w:t> </w:t>
      </w:r>
      <w:r w:rsidRPr="0012793A">
        <w:rPr>
          <w:szCs w:val="24"/>
          <w:lang w:val="es-ES"/>
        </w:rPr>
        <w:t>610 MHz, las disposiciones de los números </w:t>
      </w:r>
      <w:r w:rsidRPr="0012793A">
        <w:rPr>
          <w:b/>
          <w:bCs/>
          <w:szCs w:val="24"/>
          <w:lang w:val="es-ES"/>
        </w:rPr>
        <w:t>9.7</w:t>
      </w:r>
      <w:r w:rsidRPr="0012793A">
        <w:rPr>
          <w:szCs w:val="24"/>
          <w:lang w:val="es-ES"/>
        </w:rPr>
        <w:t xml:space="preserve">, </w:t>
      </w:r>
      <w:r w:rsidRPr="0012793A">
        <w:rPr>
          <w:b/>
          <w:bCs/>
          <w:szCs w:val="24"/>
          <w:lang w:val="es-ES"/>
        </w:rPr>
        <w:t>9.12</w:t>
      </w:r>
      <w:r w:rsidRPr="0012793A">
        <w:rPr>
          <w:szCs w:val="24"/>
          <w:lang w:val="es-ES"/>
        </w:rPr>
        <w:t xml:space="preserve">, </w:t>
      </w:r>
      <w:r w:rsidRPr="0012793A">
        <w:rPr>
          <w:b/>
          <w:bCs/>
          <w:szCs w:val="24"/>
          <w:lang w:val="es-ES"/>
        </w:rPr>
        <w:t>9.12A</w:t>
      </w:r>
      <w:r w:rsidRPr="0012793A">
        <w:rPr>
          <w:szCs w:val="24"/>
          <w:lang w:val="es-ES"/>
        </w:rPr>
        <w:t xml:space="preserve"> y </w:t>
      </w:r>
      <w:r w:rsidRPr="0012793A">
        <w:rPr>
          <w:b/>
          <w:bCs/>
          <w:szCs w:val="24"/>
          <w:lang w:val="es-ES"/>
        </w:rPr>
        <w:t>9.13</w:t>
      </w:r>
      <w:r w:rsidRPr="0012793A">
        <w:rPr>
          <w:szCs w:val="24"/>
          <w:lang w:val="es-ES"/>
        </w:rPr>
        <w:t xml:space="preserve"> del RR sólo se aplicarán con respecto a los otros sistemas y redes del servicio de radionavegación por satélite (espacio-espacio</w:t>
      </w:r>
      <w:r w:rsidRPr="0012793A">
        <w:rPr>
          <w:lang w:val="es-ES"/>
        </w:rPr>
        <w:t>).</w:t>
      </w:r>
    </w:p>
    <w:p w14:paraId="234E7051" w14:textId="151CD102" w:rsidR="0091733C" w:rsidRPr="0012793A" w:rsidRDefault="0091733C" w:rsidP="0091733C">
      <w:pPr>
        <w:rPr>
          <w:lang w:val="es-ES"/>
        </w:rPr>
      </w:pPr>
      <w:r w:rsidRPr="0012793A">
        <w:rPr>
          <w:rFonts w:cstheme="minorHAnsi"/>
          <w:lang w:val="es-ES"/>
        </w:rPr>
        <w:t xml:space="preserve">Por otro lado, en el </w:t>
      </w:r>
      <w:r w:rsidR="005F0654" w:rsidRPr="0012793A">
        <w:rPr>
          <w:rFonts w:cstheme="minorHAnsi"/>
          <w:lang w:val="es-ES"/>
        </w:rPr>
        <w:t>§ </w:t>
      </w:r>
      <w:r w:rsidRPr="0012793A">
        <w:rPr>
          <w:rFonts w:cstheme="minorHAnsi"/>
          <w:lang w:val="es-ES"/>
        </w:rPr>
        <w:t xml:space="preserve">6.4 de las Reglas de Procedimiento del número </w:t>
      </w:r>
      <w:r w:rsidRPr="0012793A">
        <w:rPr>
          <w:rFonts w:cstheme="minorHAnsi"/>
          <w:b/>
          <w:bCs/>
          <w:lang w:val="es-ES"/>
        </w:rPr>
        <w:t>11.32</w:t>
      </w:r>
      <w:r w:rsidRPr="0012793A">
        <w:rPr>
          <w:rFonts w:cstheme="minorHAnsi"/>
          <w:lang w:val="es-ES"/>
        </w:rPr>
        <w:t xml:space="preserve"> del RR se establece que esa regla no es de aplicación en los casos en los que la necesidad de coordinación con arreglo a los números </w:t>
      </w:r>
      <w:r w:rsidRPr="0012793A">
        <w:rPr>
          <w:rFonts w:cstheme="minorHAnsi"/>
          <w:b/>
          <w:bCs/>
          <w:lang w:val="es-ES"/>
        </w:rPr>
        <w:t>9.11A</w:t>
      </w:r>
      <w:r w:rsidRPr="0012793A">
        <w:rPr>
          <w:rFonts w:cstheme="minorHAnsi"/>
          <w:lang w:val="es-ES"/>
        </w:rPr>
        <w:t xml:space="preserve">, </w:t>
      </w:r>
      <w:r w:rsidRPr="0012793A">
        <w:rPr>
          <w:rFonts w:cstheme="minorHAnsi"/>
          <w:b/>
          <w:bCs/>
          <w:lang w:val="es-ES"/>
        </w:rPr>
        <w:t>9.12A</w:t>
      </w:r>
      <w:r w:rsidRPr="0012793A">
        <w:rPr>
          <w:rFonts w:cstheme="minorHAnsi"/>
          <w:lang w:val="es-ES"/>
        </w:rPr>
        <w:t xml:space="preserve"> ó</w:t>
      </w:r>
      <w:r w:rsidRPr="0012793A">
        <w:rPr>
          <w:rFonts w:cstheme="minorHAnsi"/>
          <w:b/>
          <w:bCs/>
          <w:lang w:val="es-ES"/>
        </w:rPr>
        <w:t xml:space="preserve"> 9.13</w:t>
      </w:r>
      <w:r w:rsidRPr="0012793A">
        <w:rPr>
          <w:rFonts w:cstheme="minorHAnsi"/>
          <w:lang w:val="es-ES"/>
        </w:rPr>
        <w:t xml:space="preserve"> del RR, según corresponda, se mencione en una nota en el Cuadro de atribución de bandas de frecuencias. En consecuencia, se entiende que la coordinación con arreglo al número </w:t>
      </w:r>
      <w:r w:rsidRPr="0012793A">
        <w:rPr>
          <w:rFonts w:cstheme="minorHAnsi"/>
          <w:b/>
          <w:bCs/>
          <w:lang w:val="es-ES"/>
        </w:rPr>
        <w:t>9.7</w:t>
      </w:r>
      <w:r w:rsidRPr="0012793A">
        <w:rPr>
          <w:rFonts w:cstheme="minorHAnsi"/>
          <w:lang w:val="es-ES"/>
        </w:rPr>
        <w:t xml:space="preserve"> del RR es necesaria para un enlace entre satélites de una estación espacial en órbita geoestacionaria que establece comunicación con una estación espacial en órbita no geoestacionaria con arreglo al número </w:t>
      </w:r>
      <w:r w:rsidRPr="0012793A">
        <w:rPr>
          <w:rFonts w:cstheme="minorHAnsi"/>
          <w:b/>
          <w:bCs/>
          <w:lang w:val="es-ES"/>
        </w:rPr>
        <w:t>9.7</w:t>
      </w:r>
      <w:r w:rsidRPr="0012793A">
        <w:rPr>
          <w:rFonts w:cstheme="minorHAnsi"/>
          <w:lang w:val="es-ES"/>
        </w:rPr>
        <w:t xml:space="preserve"> del RR en las bandas de frecuencias a que se refiere el número </w:t>
      </w:r>
      <w:r w:rsidRPr="0012793A">
        <w:rPr>
          <w:rFonts w:cstheme="minorHAnsi"/>
          <w:b/>
          <w:bCs/>
          <w:lang w:val="es-ES"/>
        </w:rPr>
        <w:t>5.328B</w:t>
      </w:r>
      <w:r w:rsidRPr="0012793A">
        <w:rPr>
          <w:rFonts w:cstheme="minorHAnsi"/>
          <w:lang w:val="es-ES"/>
        </w:rPr>
        <w:t>.</w:t>
      </w:r>
    </w:p>
    <w:p w14:paraId="1337966A" w14:textId="77777777" w:rsidR="0091733C" w:rsidRPr="0012793A" w:rsidRDefault="0091733C" w:rsidP="0091733C">
      <w:pPr>
        <w:spacing w:after="120"/>
        <w:rPr>
          <w:rFonts w:cstheme="minorHAnsi"/>
          <w:lang w:val="es-ES"/>
        </w:rPr>
      </w:pPr>
      <w:r w:rsidRPr="0012793A">
        <w:rPr>
          <w:rFonts w:cstheme="minorHAnsi"/>
          <w:lang w:val="es-ES"/>
        </w:rPr>
        <w:lastRenderedPageBreak/>
        <w:t xml:space="preserve">La Oficina ha tenido dificultades para examinar y aplicar el número </w:t>
      </w:r>
      <w:r w:rsidRPr="0012793A">
        <w:rPr>
          <w:rFonts w:cstheme="minorHAnsi"/>
          <w:b/>
          <w:bCs/>
          <w:lang w:val="es-ES"/>
        </w:rPr>
        <w:t>9.7</w:t>
      </w:r>
      <w:r w:rsidRPr="0012793A">
        <w:rPr>
          <w:rFonts w:cstheme="minorHAnsi"/>
          <w:lang w:val="es-ES"/>
        </w:rPr>
        <w:t xml:space="preserve"> del RR con respecto a este caso, puesto que no está claro qué criterios o métodos deben utilizarse en el establecimiento, con arreglo a esta disposición, de los requisitos de coordinación para los enlaces espacio-espacio. Habida cuenta de esa dificultad y teniendo en cuenta que la coordinación se efectúa para el enlace de la estación espacial no OSG que se comunica con la estación espacial OSG, la Oficina no identifica para esos enlaces ningún requisito de coordinación con arreglo al número </w:t>
      </w:r>
      <w:r w:rsidRPr="0012793A">
        <w:rPr>
          <w:rFonts w:cstheme="minorHAnsi"/>
          <w:b/>
          <w:bCs/>
          <w:lang w:val="es-ES"/>
        </w:rPr>
        <w:t>9.7</w:t>
      </w:r>
      <w:r w:rsidRPr="0012793A">
        <w:rPr>
          <w:rFonts w:cstheme="minorHAnsi"/>
          <w:lang w:val="es-ES"/>
        </w:rPr>
        <w:t xml:space="preserve"> del RR.</w:t>
      </w:r>
    </w:p>
    <w:tbl>
      <w:tblPr>
        <w:tblStyle w:val="TableGrid"/>
        <w:tblW w:w="9639" w:type="dxa"/>
        <w:tblInd w:w="0" w:type="dxa"/>
        <w:tblLook w:val="04A0" w:firstRow="1" w:lastRow="0" w:firstColumn="1" w:lastColumn="0" w:noHBand="0" w:noVBand="1"/>
      </w:tblPr>
      <w:tblGrid>
        <w:gridCol w:w="9639"/>
      </w:tblGrid>
      <w:tr w:rsidR="0091733C" w:rsidRPr="0012793A" w14:paraId="3F4EA29D" w14:textId="77777777" w:rsidTr="00927812">
        <w:tc>
          <w:tcPr>
            <w:tcW w:w="9629" w:type="dxa"/>
          </w:tcPr>
          <w:p w14:paraId="569222D1" w14:textId="496DB2E5" w:rsidR="0091733C" w:rsidRPr="0012793A" w:rsidRDefault="0091733C" w:rsidP="00FF2AA6">
            <w:pPr>
              <w:spacing w:before="40" w:after="40"/>
              <w:rPr>
                <w:lang w:val="es-ES"/>
              </w:rPr>
            </w:pPr>
            <w:r w:rsidRPr="0012793A">
              <w:rPr>
                <w:lang w:val="es-ES"/>
              </w:rPr>
              <w:t xml:space="preserve">A fin de cumplir los requisitos del número </w:t>
            </w:r>
            <w:r w:rsidRPr="0012793A">
              <w:rPr>
                <w:b/>
                <w:bCs/>
                <w:lang w:val="es-ES"/>
              </w:rPr>
              <w:t>5.328B</w:t>
            </w:r>
            <w:r w:rsidRPr="0012793A">
              <w:rPr>
                <w:lang w:val="es-ES"/>
              </w:rPr>
              <w:t xml:space="preserve"> del RR y del </w:t>
            </w:r>
            <w:r w:rsidR="00927812" w:rsidRPr="0012793A">
              <w:rPr>
                <w:lang w:val="es-ES"/>
              </w:rPr>
              <w:t>§ </w:t>
            </w:r>
            <w:r w:rsidRPr="0012793A">
              <w:rPr>
                <w:lang w:val="es-ES"/>
              </w:rPr>
              <w:t xml:space="preserve">6.4 de la Regla de Procedimiento relativa al número </w:t>
            </w:r>
            <w:r w:rsidRPr="0012793A">
              <w:rPr>
                <w:b/>
                <w:bCs/>
                <w:lang w:val="es-ES"/>
              </w:rPr>
              <w:t>11.32</w:t>
            </w:r>
            <w:r w:rsidRPr="0012793A">
              <w:rPr>
                <w:lang w:val="es-ES"/>
              </w:rPr>
              <w:t xml:space="preserve"> del RR, la Conferencia puede tener a bien encargar a la Oficina que determine los requisitos de coordinación para dicho enlace de una estación OSG basada en una superposición de frecuencias similar a la de una estación no OSG hasta que se establezca algún otro criterio o método.</w:t>
            </w:r>
          </w:p>
        </w:tc>
      </w:tr>
    </w:tbl>
    <w:p w14:paraId="46C13016" w14:textId="0EBB3AA0" w:rsidR="0091733C" w:rsidRPr="0012793A" w:rsidRDefault="0091733C" w:rsidP="0091733C">
      <w:pPr>
        <w:pStyle w:val="Heading4"/>
        <w:rPr>
          <w:lang w:val="es-ES"/>
        </w:rPr>
      </w:pPr>
      <w:bookmarkStart w:id="162" w:name="_Toc536176869"/>
      <w:bookmarkStart w:id="163" w:name="_Toc517015"/>
      <w:r w:rsidRPr="0012793A">
        <w:rPr>
          <w:lang w:val="es-ES"/>
        </w:rPr>
        <w:t>3.1.2.2</w:t>
      </w:r>
      <w:r w:rsidRPr="0012793A">
        <w:rPr>
          <w:lang w:val="es-ES"/>
        </w:rPr>
        <w:tab/>
        <w:t xml:space="preserve">Notificación o coordinación en virtud del número 9.21 del RR de estaciones </w:t>
      </w:r>
      <w:r w:rsidR="00616AE2" w:rsidRPr="0012793A">
        <w:rPr>
          <w:lang w:val="es-ES"/>
        </w:rPr>
        <w:t>«</w:t>
      </w:r>
      <w:r w:rsidRPr="0012793A">
        <w:rPr>
          <w:lang w:val="es-ES"/>
        </w:rPr>
        <w:t>IMT</w:t>
      </w:r>
      <w:r w:rsidR="00616AE2" w:rsidRPr="0012793A">
        <w:rPr>
          <w:lang w:val="es-ES"/>
        </w:rPr>
        <w:t>»</w:t>
      </w:r>
    </w:p>
    <w:p w14:paraId="7C5E87AB" w14:textId="6EDF1E69" w:rsidR="0091733C" w:rsidRPr="0012793A" w:rsidRDefault="0091733C" w:rsidP="0091733C">
      <w:pPr>
        <w:rPr>
          <w:lang w:val="es-ES"/>
        </w:rPr>
      </w:pPr>
      <w:r w:rsidRPr="0012793A">
        <w:rPr>
          <w:lang w:val="es-ES"/>
        </w:rPr>
        <w:t xml:space="preserve">La CMR-15 identificó una serie de bandas de frecuencias para las IMT con sujeción a determinadas condiciones técnicas y reglamentarias. Entre esas condiciones pueden estar la obligación de obtener el acuerdo en virtud del número </w:t>
      </w:r>
      <w:r w:rsidRPr="0012793A">
        <w:rPr>
          <w:b/>
          <w:bCs/>
          <w:lang w:val="es-ES"/>
        </w:rPr>
        <w:t>9.21</w:t>
      </w:r>
      <w:r w:rsidRPr="0012793A">
        <w:rPr>
          <w:lang w:val="es-ES"/>
        </w:rPr>
        <w:t xml:space="preserve">, el cumplimiento de determinados límites de dfp y el funcionamiento sin causar interferencia/sin protección con respecto a otros servicios a los que esas bandas de frecuencias también están atribuidas. Esas condiciones se consignaron, entre otros, en los números </w:t>
      </w:r>
      <w:r w:rsidRPr="0012793A">
        <w:rPr>
          <w:b/>
          <w:bCs/>
          <w:lang w:val="es-ES"/>
        </w:rPr>
        <w:t>5.308A</w:t>
      </w:r>
      <w:r w:rsidRPr="0012793A">
        <w:rPr>
          <w:lang w:val="es-ES"/>
        </w:rPr>
        <w:t xml:space="preserve">, </w:t>
      </w:r>
      <w:r w:rsidRPr="0012793A">
        <w:rPr>
          <w:b/>
          <w:bCs/>
          <w:lang w:val="es-ES"/>
        </w:rPr>
        <w:t>5.341A</w:t>
      </w:r>
      <w:r w:rsidRPr="0012793A">
        <w:rPr>
          <w:lang w:val="es-ES"/>
        </w:rPr>
        <w:t xml:space="preserve">, </w:t>
      </w:r>
      <w:r w:rsidRPr="0012793A">
        <w:rPr>
          <w:b/>
          <w:bCs/>
          <w:lang w:val="es-ES"/>
        </w:rPr>
        <w:t>5.346</w:t>
      </w:r>
      <w:r w:rsidRPr="0012793A">
        <w:rPr>
          <w:lang w:val="es-ES"/>
        </w:rPr>
        <w:t xml:space="preserve">, </w:t>
      </w:r>
      <w:r w:rsidRPr="0012793A">
        <w:rPr>
          <w:b/>
          <w:bCs/>
          <w:lang w:val="es-ES"/>
        </w:rPr>
        <w:t>5.429F</w:t>
      </w:r>
      <w:r w:rsidRPr="0012793A">
        <w:rPr>
          <w:lang w:val="es-ES"/>
        </w:rPr>
        <w:t xml:space="preserve">, </w:t>
      </w:r>
      <w:r w:rsidRPr="0012793A">
        <w:rPr>
          <w:b/>
          <w:bCs/>
          <w:lang w:val="es-ES"/>
        </w:rPr>
        <w:t>5.430A</w:t>
      </w:r>
      <w:r w:rsidRPr="0012793A">
        <w:rPr>
          <w:lang w:val="es-ES"/>
        </w:rPr>
        <w:t>.</w:t>
      </w:r>
    </w:p>
    <w:p w14:paraId="5187967E" w14:textId="0D523370" w:rsidR="0091733C" w:rsidRPr="0012793A" w:rsidRDefault="0091733C" w:rsidP="0091733C">
      <w:pPr>
        <w:rPr>
          <w:lang w:val="es-ES"/>
        </w:rPr>
      </w:pPr>
      <w:r w:rsidRPr="0012793A">
        <w:rPr>
          <w:lang w:val="es-ES"/>
        </w:rPr>
        <w:t xml:space="preserve">Para verificar el cumplimiento de esas condiciones durante el examen de las notificaciones IMT y distinguir las estaciones IMT de otras estaciones del servicio móvil, la Oficina creó un nuevo símbolo para la Naturaleza del servicio: </w:t>
      </w:r>
      <w:r w:rsidRPr="0012793A">
        <w:rPr>
          <w:b/>
          <w:bCs/>
          <w:i/>
          <w:iCs/>
          <w:lang w:val="es-ES"/>
        </w:rPr>
        <w:t>IM</w:t>
      </w:r>
      <w:r w:rsidRPr="0012793A">
        <w:rPr>
          <w:i/>
          <w:iCs/>
          <w:lang w:val="es-ES"/>
        </w:rPr>
        <w:t xml:space="preserve"> – Estación IMT en el servicio móvil </w:t>
      </w:r>
      <w:r w:rsidRPr="0012793A">
        <w:rPr>
          <w:lang w:val="es-ES"/>
        </w:rPr>
        <w:t>e informó a las administraciones acerca de este nuevo símbolo en la Carta Circular CR/391 de 26.02.2016.</w:t>
      </w:r>
    </w:p>
    <w:p w14:paraId="59A544DA" w14:textId="66270CA8" w:rsidR="0091733C" w:rsidRPr="0012793A" w:rsidRDefault="0091733C" w:rsidP="00944EA2">
      <w:pPr>
        <w:spacing w:after="120"/>
        <w:rPr>
          <w:lang w:val="es-ES"/>
        </w:rPr>
      </w:pPr>
      <w:r w:rsidRPr="0012793A">
        <w:rPr>
          <w:lang w:val="es-ES"/>
        </w:rPr>
        <w:t xml:space="preserve">Tras la publicación de la Carta Circular, algunas administraciones preguntaron a la Oficina si era </w:t>
      </w:r>
      <w:r w:rsidR="000E75BE" w:rsidRPr="0012793A">
        <w:rPr>
          <w:lang w:val="es-ES"/>
        </w:rPr>
        <w:t>posible</w:t>
      </w:r>
      <w:r w:rsidRPr="0012793A">
        <w:rPr>
          <w:lang w:val="es-ES"/>
        </w:rPr>
        <w:t xml:space="preserve"> notificar estaciones IMT con el símbolo IM en bandas atribuidas al servicio móvil que no están identificadas para las IMT. Dado que el RR no contiene disposiciones que limiten la utilización de estaciones IMT a las bandas específicamente identificadas para las IMT, la Oficina tendrá que aceptar la notificación de estaciones IMT en bandas no identificadas para las IMT.</w:t>
      </w:r>
    </w:p>
    <w:tbl>
      <w:tblPr>
        <w:tblStyle w:val="TableGrid"/>
        <w:tblW w:w="9639" w:type="dxa"/>
        <w:tblInd w:w="0" w:type="dxa"/>
        <w:tblLook w:val="04A0" w:firstRow="1" w:lastRow="0" w:firstColumn="1" w:lastColumn="0" w:noHBand="0" w:noVBand="1"/>
      </w:tblPr>
      <w:tblGrid>
        <w:gridCol w:w="9639"/>
      </w:tblGrid>
      <w:tr w:rsidR="00944EA2" w:rsidRPr="0012793A" w14:paraId="434485D7" w14:textId="77777777" w:rsidTr="00944EA2">
        <w:tc>
          <w:tcPr>
            <w:tcW w:w="9629" w:type="dxa"/>
          </w:tcPr>
          <w:p w14:paraId="40E599A7" w14:textId="5BDF790E" w:rsidR="00944EA2" w:rsidRPr="0012793A" w:rsidRDefault="00944EA2" w:rsidP="00944EA2">
            <w:pPr>
              <w:spacing w:before="40" w:after="40"/>
              <w:rPr>
                <w:lang w:val="es-ES"/>
              </w:rPr>
            </w:pPr>
            <w:r w:rsidRPr="0012793A">
              <w:rPr>
                <w:lang w:val="es-ES"/>
              </w:rPr>
              <w:t>Es posible que la Conferencia desee considerar este asunto y tomar las medidas que considere convenientes.</w:t>
            </w:r>
          </w:p>
        </w:tc>
      </w:tr>
    </w:tbl>
    <w:p w14:paraId="5E7CBDBE" w14:textId="52FD7933" w:rsidR="0091733C" w:rsidRPr="0012793A" w:rsidRDefault="0091733C" w:rsidP="00D96CAC">
      <w:pPr>
        <w:pStyle w:val="Heading4"/>
        <w:spacing w:after="120"/>
        <w:rPr>
          <w:lang w:val="es-ES"/>
        </w:rPr>
      </w:pPr>
      <w:r w:rsidRPr="0012793A">
        <w:rPr>
          <w:lang w:val="es-ES"/>
        </w:rPr>
        <w:t>3.1.2.3</w:t>
      </w:r>
      <w:r w:rsidRPr="0012793A">
        <w:rPr>
          <w:lang w:val="es-ES"/>
        </w:rPr>
        <w:tab/>
        <w:t>Número 5.429F del RR</w:t>
      </w:r>
    </w:p>
    <w:tbl>
      <w:tblPr>
        <w:tblStyle w:val="TableGrid"/>
        <w:tblW w:w="9639" w:type="dxa"/>
        <w:tblInd w:w="0" w:type="dxa"/>
        <w:tblLook w:val="04A0" w:firstRow="1" w:lastRow="0" w:firstColumn="1" w:lastColumn="0" w:noHBand="0" w:noVBand="1"/>
      </w:tblPr>
      <w:tblGrid>
        <w:gridCol w:w="9639"/>
      </w:tblGrid>
      <w:tr w:rsidR="00D96CAC" w:rsidRPr="0012793A" w14:paraId="78FAAC2E" w14:textId="77777777" w:rsidTr="00D96CAC">
        <w:tc>
          <w:tcPr>
            <w:tcW w:w="9629" w:type="dxa"/>
          </w:tcPr>
          <w:p w14:paraId="4BB4FA7F" w14:textId="77F0CB76" w:rsidR="00D96CAC" w:rsidRPr="0012793A" w:rsidRDefault="00D96CAC" w:rsidP="00D96CAC">
            <w:pPr>
              <w:spacing w:before="40" w:after="40"/>
              <w:rPr>
                <w:lang w:val="es-ES"/>
              </w:rPr>
            </w:pPr>
            <w:r w:rsidRPr="0012793A">
              <w:rPr>
                <w:lang w:val="es-ES"/>
              </w:rPr>
              <w:t xml:space="preserve">Según el número </w:t>
            </w:r>
            <w:r w:rsidRPr="0012793A">
              <w:rPr>
                <w:b/>
                <w:bCs/>
                <w:lang w:val="es-ES"/>
              </w:rPr>
              <w:t xml:space="preserve">5.429F </w:t>
            </w:r>
            <w:r w:rsidRPr="0012793A">
              <w:rPr>
                <w:lang w:val="es-ES"/>
              </w:rPr>
              <w:t>del RR, la banda</w:t>
            </w:r>
            <w:r w:rsidRPr="0012793A">
              <w:rPr>
                <w:b/>
                <w:bCs/>
                <w:lang w:val="es-ES"/>
              </w:rPr>
              <w:t xml:space="preserve"> </w:t>
            </w:r>
            <w:r w:rsidRPr="0012793A">
              <w:rPr>
                <w:lang w:val="es-ES"/>
              </w:rPr>
              <w:t>de frecuencias 3 300</w:t>
            </w:r>
            <w:r w:rsidRPr="0012793A">
              <w:rPr>
                <w:lang w:val="es-ES"/>
              </w:rPr>
              <w:noBreakHyphen/>
              <w:t xml:space="preserve">3 400 MHz está identificada para la implantación de las IMT en 6 países de la Región 3. Aparte de esos 6 países, en Camboya, India y Pakistán esta banda está atribuida al servicio móvil en virtud del número </w:t>
            </w:r>
            <w:r w:rsidRPr="0012793A">
              <w:rPr>
                <w:b/>
                <w:bCs/>
                <w:lang w:val="es-ES"/>
              </w:rPr>
              <w:t>5.429</w:t>
            </w:r>
            <w:r w:rsidRPr="0012793A">
              <w:rPr>
                <w:lang w:val="es-ES"/>
              </w:rPr>
              <w:t>. Sin embargo, en Lao (R.D.P.), Filipinas y Viet Nam la banda 3 300-3 400 MHz no está atribuida al servicio móvil. Dado que las IMT son una aplicación del servicio móvil, las estaciones IMT no tendrán derecho de operar en Lao (R.D.P.), Filipinas y Viet Nam hasta que esos países efectúen la correspondiente atribución al servicio móvil o el servicio móvil terrestre.</w:t>
            </w:r>
            <w:r w:rsidRPr="0012793A">
              <w:rPr>
                <w:rFonts w:ascii="Calibri" w:hAnsi="Calibri" w:cs="Calibri"/>
                <w:b/>
                <w:color w:val="800000"/>
                <w:sz w:val="22"/>
                <w:lang w:val="es-ES"/>
              </w:rPr>
              <w:t xml:space="preserve"> </w:t>
            </w:r>
            <w:r w:rsidRPr="0012793A">
              <w:rPr>
                <w:lang w:val="es-ES"/>
              </w:rPr>
              <w:t xml:space="preserve">Es posible que las tres administraciones mencionadas deseen suprimir sus nombres del número </w:t>
            </w:r>
            <w:r w:rsidRPr="0012793A">
              <w:rPr>
                <w:b/>
                <w:bCs/>
                <w:lang w:val="es-ES"/>
              </w:rPr>
              <w:t>5.429F</w:t>
            </w:r>
            <w:r w:rsidRPr="0012793A">
              <w:rPr>
                <w:lang w:val="es-ES"/>
              </w:rPr>
              <w:t xml:space="preserve"> o sumarse a la atribución al servicio móvil que para algunos países de la Región 3 se determina en los números </w:t>
            </w:r>
            <w:r w:rsidRPr="0012793A">
              <w:rPr>
                <w:b/>
                <w:bCs/>
                <w:lang w:val="es-ES"/>
              </w:rPr>
              <w:t>5.429</w:t>
            </w:r>
            <w:r w:rsidRPr="0012793A">
              <w:rPr>
                <w:lang w:val="es-ES"/>
              </w:rPr>
              <w:t xml:space="preserve"> ó </w:t>
            </w:r>
            <w:r w:rsidRPr="0012793A">
              <w:rPr>
                <w:b/>
                <w:bCs/>
                <w:lang w:val="es-ES"/>
              </w:rPr>
              <w:t>5.429E</w:t>
            </w:r>
            <w:r w:rsidRPr="0012793A">
              <w:rPr>
                <w:lang w:val="es-ES"/>
              </w:rPr>
              <w:t>.</w:t>
            </w:r>
          </w:p>
        </w:tc>
      </w:tr>
    </w:tbl>
    <w:p w14:paraId="66C4B439" w14:textId="48F52713" w:rsidR="0091733C" w:rsidRPr="0012793A" w:rsidRDefault="0091733C" w:rsidP="00EC6C6F">
      <w:pPr>
        <w:pStyle w:val="Heading4"/>
        <w:rPr>
          <w:lang w:val="es-ES"/>
        </w:rPr>
      </w:pPr>
      <w:r w:rsidRPr="0012793A">
        <w:rPr>
          <w:lang w:val="es-ES"/>
        </w:rPr>
        <w:lastRenderedPageBreak/>
        <w:t>3.1.2.4</w:t>
      </w:r>
      <w:r w:rsidRPr="0012793A">
        <w:rPr>
          <w:lang w:val="es-ES"/>
        </w:rPr>
        <w:tab/>
        <w:t>Utilización de la atribución al servicio de investigación espacial de la banda 14,5</w:t>
      </w:r>
      <w:r w:rsidR="00EC6C6F" w:rsidRPr="0012793A">
        <w:rPr>
          <w:lang w:val="es-ES"/>
        </w:rPr>
        <w:noBreakHyphen/>
      </w:r>
      <w:r w:rsidRPr="0012793A">
        <w:rPr>
          <w:lang w:val="es-ES"/>
        </w:rPr>
        <w:t>14,8 GHz</w:t>
      </w:r>
    </w:p>
    <w:p w14:paraId="2342CB65" w14:textId="5FC38125" w:rsidR="0091733C" w:rsidRPr="0012793A" w:rsidRDefault="0091733C" w:rsidP="00681D79">
      <w:pPr>
        <w:keepNext/>
        <w:keepLines/>
        <w:spacing w:after="120"/>
        <w:rPr>
          <w:rFonts w:eastAsiaTheme="minorEastAsia"/>
          <w:lang w:val="es-ES"/>
        </w:rPr>
      </w:pPr>
      <w:r w:rsidRPr="0012793A">
        <w:rPr>
          <w:rFonts w:eastAsiaTheme="minorEastAsia"/>
          <w:lang w:val="es-ES"/>
        </w:rPr>
        <w:t xml:space="preserve">Tras la atribución por la CMR-15 de la banda 14,5-14,8 GHz al servicio fijo por satélite con sujeción a una serie de condiciones, como un diámetro de antena mínimo de 6 metros, un límite de dfp a determinadas altitudes, una distancia de separación con respecto a la(s) frontera(s) y zonas de servicio limitadas exclusivamente a los países indicados en las Resoluciones </w:t>
      </w:r>
      <w:r w:rsidRPr="0012793A">
        <w:rPr>
          <w:rFonts w:eastAsiaTheme="minorEastAsia"/>
          <w:b/>
          <w:bCs/>
          <w:lang w:val="es-ES"/>
        </w:rPr>
        <w:t>163 (CMR-15)</w:t>
      </w:r>
      <w:r w:rsidRPr="0012793A">
        <w:rPr>
          <w:rFonts w:eastAsiaTheme="minorEastAsia"/>
          <w:lang w:val="es-ES"/>
        </w:rPr>
        <w:t xml:space="preserve"> y </w:t>
      </w:r>
      <w:r w:rsidRPr="0012793A">
        <w:rPr>
          <w:rFonts w:eastAsiaTheme="minorEastAsia"/>
          <w:b/>
          <w:bCs/>
          <w:lang w:val="es-ES"/>
        </w:rPr>
        <w:t>164</w:t>
      </w:r>
      <w:r w:rsidR="0035104A" w:rsidRPr="0012793A">
        <w:rPr>
          <w:rFonts w:eastAsiaTheme="minorEastAsia"/>
          <w:b/>
          <w:bCs/>
          <w:lang w:val="es-ES"/>
        </w:rPr>
        <w:t> </w:t>
      </w:r>
      <w:r w:rsidRPr="0012793A">
        <w:rPr>
          <w:rFonts w:eastAsiaTheme="minorEastAsia"/>
          <w:b/>
          <w:bCs/>
          <w:lang w:val="es-ES"/>
        </w:rPr>
        <w:t>(CMR-15)</w:t>
      </w:r>
      <w:r w:rsidRPr="0012793A">
        <w:rPr>
          <w:rFonts w:eastAsiaTheme="minorEastAsia"/>
          <w:lang w:val="es-ES"/>
        </w:rPr>
        <w:t>, la Oficina recibió algunas solicitudes de coordinación para la utilización de la atribución secundaria al servicio de investigación espacial (Tierra-espacio) con parámetros distintos de los anteriormente registrados para este servicio en esas bandas, como una menor ganancia de la antena de las estaciones terrenas y una mayor utilización de las estaciones terrenas típicas. En algunos casos los parámetros de las estaciones terrenas de investigación especial son idénticos a los de las estaciones terrenas del servicio fijo por satélite presentadas en la misma notificación, con excepción de los diámetros de antena y las zonas de servicio. Esta evolución de los parámetros técnicos del servicio de investigación especial puede afectar al entorno de compartición de la banda 14,5-14,8 GHz.</w:t>
      </w:r>
    </w:p>
    <w:tbl>
      <w:tblPr>
        <w:tblStyle w:val="TableGrid"/>
        <w:tblW w:w="0" w:type="auto"/>
        <w:tblInd w:w="0" w:type="dxa"/>
        <w:tblLook w:val="04A0" w:firstRow="1" w:lastRow="0" w:firstColumn="1" w:lastColumn="0" w:noHBand="0" w:noVBand="1"/>
      </w:tblPr>
      <w:tblGrid>
        <w:gridCol w:w="9629"/>
      </w:tblGrid>
      <w:tr w:rsidR="00681D79" w:rsidRPr="0012793A" w14:paraId="400BC223" w14:textId="77777777" w:rsidTr="00681D79">
        <w:tc>
          <w:tcPr>
            <w:tcW w:w="9629" w:type="dxa"/>
          </w:tcPr>
          <w:p w14:paraId="385C17D9" w14:textId="687DA473" w:rsidR="00681D79" w:rsidRPr="0012793A" w:rsidRDefault="00681D79" w:rsidP="00681D79">
            <w:pPr>
              <w:keepNext/>
              <w:keepLines/>
              <w:spacing w:before="40" w:after="40"/>
              <w:rPr>
                <w:lang w:val="es-ES"/>
              </w:rPr>
            </w:pPr>
            <w:r w:rsidRPr="0012793A">
              <w:rPr>
                <w:lang w:val="es-ES"/>
              </w:rPr>
              <w:t>Es posible que la Conferencia desee invitar al UIT-R a supervisor y estudiar la situación.</w:t>
            </w:r>
          </w:p>
        </w:tc>
      </w:tr>
    </w:tbl>
    <w:p w14:paraId="0E3B16A5" w14:textId="77777777" w:rsidR="0091733C" w:rsidRPr="0012793A" w:rsidRDefault="0091733C" w:rsidP="0091733C">
      <w:pPr>
        <w:pStyle w:val="Heading3"/>
        <w:rPr>
          <w:lang w:val="es-ES"/>
        </w:rPr>
      </w:pPr>
      <w:bookmarkStart w:id="164" w:name="_Toc20236016"/>
      <w:bookmarkStart w:id="165" w:name="_Toc20236081"/>
      <w:r w:rsidRPr="0012793A">
        <w:rPr>
          <w:lang w:val="es-ES"/>
        </w:rPr>
        <w:t>3.1.3</w:t>
      </w:r>
      <w:r w:rsidRPr="0012793A">
        <w:rPr>
          <w:lang w:val="es-ES"/>
        </w:rPr>
        <w:tab/>
        <w:t xml:space="preserve">Artículo 9 </w:t>
      </w:r>
      <w:bookmarkEnd w:id="162"/>
      <w:r w:rsidRPr="0012793A">
        <w:rPr>
          <w:lang w:val="es-ES"/>
        </w:rPr>
        <w:t>del Reglamento de Radiocomunicaciones</w:t>
      </w:r>
      <w:bookmarkEnd w:id="163"/>
      <w:bookmarkEnd w:id="164"/>
      <w:bookmarkEnd w:id="165"/>
    </w:p>
    <w:p w14:paraId="0BE06E0B" w14:textId="77777777" w:rsidR="0091733C" w:rsidRPr="0012793A" w:rsidRDefault="0091733C" w:rsidP="0091733C">
      <w:pPr>
        <w:pStyle w:val="Heading4"/>
        <w:rPr>
          <w:lang w:val="es-ES"/>
        </w:rPr>
      </w:pPr>
      <w:bookmarkStart w:id="166" w:name="_Toc536176870"/>
      <w:bookmarkStart w:id="167" w:name="_Toc517016"/>
      <w:r w:rsidRPr="0012793A">
        <w:rPr>
          <w:lang w:val="es-ES"/>
        </w:rPr>
        <w:t>3.1.3.1</w:t>
      </w:r>
      <w:r w:rsidRPr="0012793A">
        <w:rPr>
          <w:lang w:val="es-ES"/>
        </w:rPr>
        <w:tab/>
        <w:t>Publicación de API/C en la BR IFIC</w:t>
      </w:r>
      <w:bookmarkEnd w:id="166"/>
      <w:bookmarkEnd w:id="167"/>
    </w:p>
    <w:p w14:paraId="3BEA5504" w14:textId="77777777" w:rsidR="0091733C" w:rsidRPr="0012793A" w:rsidRDefault="0091733C" w:rsidP="0091733C">
      <w:pPr>
        <w:rPr>
          <w:lang w:val="es-ES"/>
        </w:rPr>
      </w:pPr>
      <w:r w:rsidRPr="0012793A">
        <w:rPr>
          <w:lang w:val="es-ES"/>
        </w:rPr>
        <w:t>De conformidad con el número </w:t>
      </w:r>
      <w:r w:rsidRPr="0012793A">
        <w:rPr>
          <w:b/>
          <w:lang w:val="es-ES"/>
        </w:rPr>
        <w:t xml:space="preserve">9.1A </w:t>
      </w:r>
      <w:r w:rsidRPr="0012793A">
        <w:rPr>
          <w:bCs/>
          <w:lang w:val="es-ES"/>
        </w:rPr>
        <w:t>del RR, la</w:t>
      </w:r>
      <w:r w:rsidRPr="0012793A">
        <w:rPr>
          <w:lang w:val="es-ES"/>
        </w:rPr>
        <w:t xml:space="preserve"> Oficina deberá publicar una descripción general de la red o del sistema de satélite para su publicación anticipada en una sección especial de su BR IFIC, sobre la base de la información enviada con arreglo al número </w:t>
      </w:r>
      <w:r w:rsidRPr="0012793A">
        <w:rPr>
          <w:b/>
          <w:bCs/>
          <w:lang w:val="es-ES"/>
        </w:rPr>
        <w:t>9.30</w:t>
      </w:r>
      <w:r w:rsidRPr="0012793A">
        <w:rPr>
          <w:lang w:val="es-ES"/>
        </w:rPr>
        <w:t xml:space="preserve"> del RR. La Oficina publica actualmente esa información en una sección especial de API/C. Puesto que la Oficina publica la información íntegra recibida con arreglo al número </w:t>
      </w:r>
      <w:r w:rsidRPr="0012793A">
        <w:rPr>
          <w:b/>
          <w:bCs/>
          <w:lang w:val="es-ES"/>
        </w:rPr>
        <w:t>9.30</w:t>
      </w:r>
      <w:r w:rsidRPr="0012793A">
        <w:rPr>
          <w:lang w:val="es-ES"/>
        </w:rPr>
        <w:t xml:space="preserve"> del RR en su sitio web «tal como se recibe», y pone a disposición una lista de bandas de frecuencias exclusivas a los efectos de notificación, es posible que no sea necesaria dicha publicación adicional de API/C; habida cuenta de ello, la Oficina propone que se incorpore la lista de bandas de frecuencias exclusivas y sus correspondientes límites de fecha reglamentaria en la sección especial CR/C, y evita la necesidad de publicar una sección especial API específica.</w:t>
      </w:r>
    </w:p>
    <w:p w14:paraId="27CC5D10" w14:textId="77777777" w:rsidR="0091733C" w:rsidRPr="0012793A" w:rsidRDefault="0091733C" w:rsidP="0091733C">
      <w:pPr>
        <w:rPr>
          <w:lang w:val="es-ES"/>
        </w:rPr>
      </w:pPr>
      <w:r w:rsidRPr="0012793A">
        <w:rPr>
          <w:lang w:val="es-ES"/>
        </w:rPr>
        <w:t>Otra posibilidad sería publicar simplemente la sección especial API/C en el sitio web de la Oficina, sin necesidad de publicarla formalmente en una sección especial.</w:t>
      </w:r>
    </w:p>
    <w:p w14:paraId="661AE3C9" w14:textId="77777777" w:rsidR="0091733C" w:rsidRPr="0012793A" w:rsidRDefault="0091733C" w:rsidP="0091733C">
      <w:pPr>
        <w:pStyle w:val="Heading4"/>
        <w:rPr>
          <w:lang w:val="es-ES"/>
        </w:rPr>
      </w:pPr>
      <w:bookmarkStart w:id="168" w:name="_Toc536176871"/>
      <w:bookmarkStart w:id="169" w:name="_Toc517017"/>
      <w:r w:rsidRPr="0012793A">
        <w:rPr>
          <w:lang w:val="es-ES"/>
        </w:rPr>
        <w:t>3.1.3.2</w:t>
      </w:r>
      <w:r w:rsidRPr="0012793A">
        <w:rPr>
          <w:lang w:val="es-ES"/>
        </w:rPr>
        <w:tab/>
        <w:t>Mayor utilización del número 4.4 del RR para redes de satélite no sujetas a coordinación</w:t>
      </w:r>
      <w:bookmarkEnd w:id="168"/>
      <w:bookmarkEnd w:id="169"/>
    </w:p>
    <w:p w14:paraId="30A17FF8" w14:textId="77777777" w:rsidR="0091733C" w:rsidRPr="0012793A" w:rsidRDefault="0091733C" w:rsidP="0091733C">
      <w:pPr>
        <w:rPr>
          <w:highlight w:val="cyan"/>
          <w:lang w:val="es-ES"/>
        </w:rPr>
      </w:pPr>
      <w:r w:rsidRPr="0012793A">
        <w:rPr>
          <w:lang w:val="es-ES"/>
        </w:rPr>
        <w:t xml:space="preserve">Desde 2014 la Oficina de Radiocomunicaciones recibe un número creciente de información de publicación anticipada (API) para redes de satélites no geoestacionarios en bandas de frecuencias que no están atribuidas por el Artículo </w:t>
      </w:r>
      <w:r w:rsidRPr="0012793A">
        <w:rPr>
          <w:b/>
          <w:bCs/>
          <w:lang w:val="es-ES"/>
        </w:rPr>
        <w:t>5</w:t>
      </w:r>
      <w:r w:rsidRPr="0012793A">
        <w:rPr>
          <w:lang w:val="es-ES"/>
        </w:rPr>
        <w:t xml:space="preserve"> del RR para el tipo de servicio previsto.</w:t>
      </w:r>
    </w:p>
    <w:p w14:paraId="3EB720CA" w14:textId="77777777" w:rsidR="0091733C" w:rsidRPr="0012793A" w:rsidRDefault="0091733C" w:rsidP="0091733C">
      <w:pPr>
        <w:rPr>
          <w:lang w:val="es-ES"/>
        </w:rPr>
      </w:pPr>
      <w:r w:rsidRPr="0012793A">
        <w:rPr>
          <w:lang w:val="es-ES"/>
        </w:rPr>
        <w:t xml:space="preserve">Los ejemplos más típicos de notificaciones de API no conformes al Artículo </w:t>
      </w:r>
      <w:r w:rsidRPr="0012793A">
        <w:rPr>
          <w:b/>
          <w:bCs/>
          <w:lang w:val="es-ES"/>
        </w:rPr>
        <w:t>5</w:t>
      </w:r>
      <w:r w:rsidRPr="0012793A">
        <w:rPr>
          <w:lang w:val="es-ES"/>
        </w:rPr>
        <w:t xml:space="preserve"> del RR son:</w:t>
      </w:r>
    </w:p>
    <w:p w14:paraId="1271BB1B" w14:textId="094E6A43" w:rsidR="0091733C" w:rsidRPr="0012793A" w:rsidRDefault="0091733C" w:rsidP="0091733C">
      <w:pPr>
        <w:pStyle w:val="enumlev1"/>
        <w:rPr>
          <w:lang w:val="es-ES"/>
        </w:rPr>
      </w:pPr>
      <w:r w:rsidRPr="0012793A">
        <w:rPr>
          <w:lang w:val="es-ES"/>
        </w:rPr>
        <w:t>1)</w:t>
      </w:r>
      <w:r w:rsidRPr="0012793A">
        <w:rPr>
          <w:lang w:val="es-ES"/>
        </w:rPr>
        <w:tab/>
        <w:t>Notificaciones de redes de satélite</w:t>
      </w:r>
      <w:r w:rsidR="000C57B8" w:rsidRPr="0012793A">
        <w:rPr>
          <w:lang w:val="es-ES"/>
        </w:rPr>
        <w:t>s</w:t>
      </w:r>
      <w:r w:rsidRPr="0012793A">
        <w:rPr>
          <w:lang w:val="es-ES"/>
        </w:rPr>
        <w:t xml:space="preserve"> en la banda 902-928 MHz que están atribuidas a título primario al servicio fijo en la Región 2 y designadas para ICM en la Región 2, pero que también están atribuidas a título primario al servicio móvil e identificadas para IMT en otras Regiones y en 14 países de la Región 2.</w:t>
      </w:r>
    </w:p>
    <w:p w14:paraId="3023A67E" w14:textId="61CB5FE9" w:rsidR="0091733C" w:rsidRPr="0012793A" w:rsidRDefault="0091733C" w:rsidP="0091733C">
      <w:pPr>
        <w:pStyle w:val="enumlev1"/>
        <w:rPr>
          <w:lang w:val="es-ES"/>
        </w:rPr>
      </w:pPr>
      <w:r w:rsidRPr="0012793A">
        <w:rPr>
          <w:lang w:val="es-ES"/>
        </w:rPr>
        <w:t>2)</w:t>
      </w:r>
      <w:r w:rsidRPr="0012793A">
        <w:rPr>
          <w:lang w:val="es-ES"/>
        </w:rPr>
        <w:tab/>
        <w:t>Notificaciones de redes de satélite</w:t>
      </w:r>
      <w:r w:rsidR="000C57B8" w:rsidRPr="0012793A">
        <w:rPr>
          <w:lang w:val="es-ES"/>
        </w:rPr>
        <w:t>s</w:t>
      </w:r>
      <w:r w:rsidRPr="0012793A">
        <w:rPr>
          <w:lang w:val="es-ES"/>
        </w:rPr>
        <w:t xml:space="preserve"> en bandas y servicios sujetos a coordinación conforme al procedimiento del Artículo </w:t>
      </w:r>
      <w:r w:rsidRPr="0012793A">
        <w:rPr>
          <w:b/>
          <w:bCs/>
          <w:lang w:val="es-ES"/>
        </w:rPr>
        <w:t>9</w:t>
      </w:r>
      <w:r w:rsidRPr="0012793A">
        <w:rPr>
          <w:lang w:val="es-ES"/>
        </w:rPr>
        <w:t xml:space="preserve"> del RR pero sometidas en un servicio diferente no atribuido en el Artículo </w:t>
      </w:r>
      <w:r w:rsidRPr="0012793A">
        <w:rPr>
          <w:b/>
          <w:bCs/>
          <w:lang w:val="es-ES"/>
        </w:rPr>
        <w:t xml:space="preserve">5 </w:t>
      </w:r>
      <w:r w:rsidRPr="0012793A">
        <w:rPr>
          <w:lang w:val="es-ES"/>
        </w:rPr>
        <w:t xml:space="preserve">del RR, como API conforme a la Subsección IA, no sujetas a procedimiento coordinación conforme a la Sección II del Artículo </w:t>
      </w:r>
      <w:r w:rsidRPr="0012793A">
        <w:rPr>
          <w:b/>
          <w:bCs/>
          <w:lang w:val="es-ES"/>
        </w:rPr>
        <w:t xml:space="preserve">9 </w:t>
      </w:r>
      <w:r w:rsidRPr="0012793A">
        <w:rPr>
          <w:lang w:val="es-ES"/>
        </w:rPr>
        <w:t>del RR.</w:t>
      </w:r>
    </w:p>
    <w:p w14:paraId="62B705A4" w14:textId="545C6521" w:rsidR="0091733C" w:rsidRPr="0012793A" w:rsidRDefault="0091733C" w:rsidP="0091733C">
      <w:pPr>
        <w:pStyle w:val="enumlev1"/>
        <w:rPr>
          <w:lang w:val="es-ES"/>
        </w:rPr>
      </w:pPr>
      <w:r w:rsidRPr="0012793A">
        <w:rPr>
          <w:lang w:val="es-ES"/>
        </w:rPr>
        <w:lastRenderedPageBreak/>
        <w:t>3)</w:t>
      </w:r>
      <w:r w:rsidRPr="0012793A">
        <w:rPr>
          <w:lang w:val="es-ES"/>
        </w:rPr>
        <w:tab/>
        <w:t>Notificaciones de redes de satélite</w:t>
      </w:r>
      <w:r w:rsidR="000C57B8" w:rsidRPr="0012793A">
        <w:rPr>
          <w:lang w:val="es-ES"/>
        </w:rPr>
        <w:t>s</w:t>
      </w:r>
      <w:r w:rsidRPr="0012793A">
        <w:rPr>
          <w:lang w:val="es-ES"/>
        </w:rPr>
        <w:t xml:space="preserve"> en las bandas de frecuencias atribuidas al servicio de aficionados por satélite (número </w:t>
      </w:r>
      <w:r w:rsidRPr="0012793A">
        <w:rPr>
          <w:b/>
          <w:bCs/>
          <w:lang w:val="es-ES"/>
        </w:rPr>
        <w:t xml:space="preserve">5.282 </w:t>
      </w:r>
      <w:r w:rsidRPr="0012793A">
        <w:rPr>
          <w:lang w:val="es-ES"/>
        </w:rPr>
        <w:t xml:space="preserve">del RR) pero para otra aplicación que contraviene directamente a las disposiciones de los números </w:t>
      </w:r>
      <w:r w:rsidRPr="0012793A">
        <w:rPr>
          <w:b/>
          <w:bCs/>
          <w:lang w:val="es-ES"/>
        </w:rPr>
        <w:t>1.56-1.57</w:t>
      </w:r>
      <w:r w:rsidRPr="0012793A">
        <w:rPr>
          <w:lang w:val="es-ES"/>
        </w:rPr>
        <w:t xml:space="preserve"> del RR (definiciones del servicio aficionado y del servicio aficionado por satélite).</w:t>
      </w:r>
    </w:p>
    <w:p w14:paraId="22604490" w14:textId="397FA34C" w:rsidR="0091733C" w:rsidRPr="0012793A" w:rsidRDefault="0091733C" w:rsidP="0091733C">
      <w:pPr>
        <w:pStyle w:val="enumlev1"/>
        <w:rPr>
          <w:lang w:val="es-ES"/>
        </w:rPr>
      </w:pPr>
      <w:r w:rsidRPr="0012793A">
        <w:rPr>
          <w:lang w:val="es-ES"/>
        </w:rPr>
        <w:t>4)</w:t>
      </w:r>
      <w:r w:rsidRPr="0012793A">
        <w:rPr>
          <w:lang w:val="es-ES"/>
        </w:rPr>
        <w:tab/>
        <w:t>Notificaciones de redes de satélite</w:t>
      </w:r>
      <w:r w:rsidR="000C57B8" w:rsidRPr="0012793A">
        <w:rPr>
          <w:lang w:val="es-ES"/>
        </w:rPr>
        <w:t>s</w:t>
      </w:r>
      <w:r w:rsidRPr="0012793A">
        <w:rPr>
          <w:lang w:val="es-ES"/>
        </w:rPr>
        <w:t xml:space="preserve"> para aplicaciones entre satélites en bandas atribuidas únicamente en los sentidos Tierra-espacio o espacio-Tierra.</w:t>
      </w:r>
    </w:p>
    <w:p w14:paraId="623315F0" w14:textId="04583310" w:rsidR="0091733C" w:rsidRPr="0012793A" w:rsidRDefault="0091733C" w:rsidP="0091733C">
      <w:pPr>
        <w:spacing w:after="120"/>
        <w:rPr>
          <w:lang w:val="es-ES"/>
        </w:rPr>
      </w:pPr>
      <w:r w:rsidRPr="0012793A">
        <w:rPr>
          <w:lang w:val="es-ES"/>
        </w:rPr>
        <w:t>En el cuadro que figura a continuación se sintetiza la cantidad de casos de aplicación del número</w:t>
      </w:r>
      <w:r w:rsidR="000C57B8" w:rsidRPr="0012793A">
        <w:rPr>
          <w:lang w:val="es-ES"/>
        </w:rPr>
        <w:t> </w:t>
      </w:r>
      <w:r w:rsidRPr="0012793A">
        <w:rPr>
          <w:b/>
          <w:bCs/>
          <w:lang w:val="es-ES"/>
        </w:rPr>
        <w:t>4.4</w:t>
      </w:r>
      <w:r w:rsidRPr="0012793A">
        <w:rPr>
          <w:lang w:val="es-ES"/>
        </w:rPr>
        <w:t xml:space="preserve"> del RR a las redes de satélite</w:t>
      </w:r>
      <w:r w:rsidR="000C57B8" w:rsidRPr="0012793A">
        <w:rPr>
          <w:lang w:val="es-ES"/>
        </w:rPr>
        <w:t>s</w:t>
      </w:r>
      <w:r w:rsidRPr="0012793A">
        <w:rPr>
          <w:lang w:val="es-ES"/>
        </w:rPr>
        <w:t xml:space="preserve"> (Nota: una red de satélite</w:t>
      </w:r>
      <w:r w:rsidR="000C57B8" w:rsidRPr="0012793A">
        <w:rPr>
          <w:lang w:val="es-ES"/>
        </w:rPr>
        <w:t>s</w:t>
      </w:r>
      <w:r w:rsidRPr="0012793A">
        <w:rPr>
          <w:lang w:val="es-ES"/>
        </w:rPr>
        <w:t xml:space="preserve"> puede incluir más de un tipo de aplicación del número </w:t>
      </w:r>
      <w:r w:rsidRPr="0012793A">
        <w:rPr>
          <w:b/>
          <w:bCs/>
          <w:lang w:val="es-ES"/>
        </w:rPr>
        <w:t>4.4</w:t>
      </w:r>
      <w:r w:rsidRPr="0012793A">
        <w:rPr>
          <w:lang w:val="es-ES"/>
        </w:rPr>
        <w:t xml:space="preserve"> del RR).</w:t>
      </w:r>
    </w:p>
    <w:tbl>
      <w:tblPr>
        <w:tblStyle w:val="TableGrid"/>
        <w:tblW w:w="9639" w:type="dxa"/>
        <w:jc w:val="center"/>
        <w:tblInd w:w="0" w:type="dxa"/>
        <w:tblLook w:val="04A0" w:firstRow="1" w:lastRow="0" w:firstColumn="1" w:lastColumn="0" w:noHBand="0" w:noVBand="1"/>
      </w:tblPr>
      <w:tblGrid>
        <w:gridCol w:w="3338"/>
        <w:gridCol w:w="1275"/>
        <w:gridCol w:w="1267"/>
        <w:gridCol w:w="3759"/>
      </w:tblGrid>
      <w:tr w:rsidR="0091733C" w:rsidRPr="0012793A" w14:paraId="582C9D5C"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tcPr>
          <w:p w14:paraId="5CDD78EB" w14:textId="77777777" w:rsidR="0091733C" w:rsidRPr="0012793A" w:rsidRDefault="0091733C" w:rsidP="00FF2AA6">
            <w:pPr>
              <w:pStyle w:val="Tablehead"/>
              <w:rPr>
                <w:sz w:val="22"/>
                <w:lang w:val="es-ES"/>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774BC51" w14:textId="77777777" w:rsidR="0091733C" w:rsidRPr="0012793A" w:rsidRDefault="0091733C" w:rsidP="00FF2AA6">
            <w:pPr>
              <w:pStyle w:val="Tablehead"/>
              <w:rPr>
                <w:lang w:val="es-ES"/>
              </w:rPr>
            </w:pPr>
            <w:r w:rsidRPr="0012793A">
              <w:rPr>
                <w:lang w:val="es-ES"/>
              </w:rPr>
              <w:t>API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4694D50" w14:textId="77777777" w:rsidR="0091733C" w:rsidRPr="0012793A" w:rsidRDefault="0091733C" w:rsidP="00FF2AA6">
            <w:pPr>
              <w:pStyle w:val="Tablehead"/>
              <w:rPr>
                <w:lang w:val="es-ES"/>
              </w:rPr>
            </w:pPr>
            <w:r w:rsidRPr="0012793A">
              <w:rPr>
                <w:lang w:val="es-ES"/>
              </w:rPr>
              <w:t>Notificación</w:t>
            </w:r>
          </w:p>
        </w:tc>
        <w:tc>
          <w:tcPr>
            <w:tcW w:w="3755" w:type="dxa"/>
            <w:tcBorders>
              <w:top w:val="single" w:sz="4" w:space="0" w:color="auto"/>
              <w:left w:val="single" w:sz="4" w:space="0" w:color="auto"/>
              <w:bottom w:val="single" w:sz="4" w:space="0" w:color="auto"/>
              <w:right w:val="single" w:sz="4" w:space="0" w:color="auto"/>
            </w:tcBorders>
            <w:vAlign w:val="center"/>
            <w:hideMark/>
          </w:tcPr>
          <w:p w14:paraId="26C7C065" w14:textId="77777777" w:rsidR="0091733C" w:rsidRPr="0012793A" w:rsidRDefault="0091733C" w:rsidP="00FF2AA6">
            <w:pPr>
              <w:pStyle w:val="Tablehead"/>
              <w:rPr>
                <w:lang w:val="es-ES"/>
              </w:rPr>
            </w:pPr>
            <w:r w:rsidRPr="0012793A">
              <w:rPr>
                <w:lang w:val="es-ES"/>
              </w:rPr>
              <w:t>Observaciones</w:t>
            </w:r>
          </w:p>
        </w:tc>
      </w:tr>
      <w:tr w:rsidR="0091733C" w:rsidRPr="0012793A" w14:paraId="5F7DA5D4"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429DB4E1" w14:textId="77777777" w:rsidR="0091733C" w:rsidRPr="0012793A" w:rsidRDefault="0091733C" w:rsidP="00FF2AA6">
            <w:pPr>
              <w:pStyle w:val="Tabletext"/>
              <w:rPr>
                <w:lang w:val="es-ES"/>
              </w:rPr>
            </w:pPr>
            <w:r w:rsidRPr="0012793A">
              <w:rPr>
                <w:lang w:val="es-ES"/>
              </w:rPr>
              <w:t>Sensor pasivo, receptor radioastronómico especial, detección espacial de señales terrenales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730E924" w14:textId="77777777" w:rsidR="0091733C" w:rsidRPr="0012793A" w:rsidRDefault="0091733C" w:rsidP="00FF2AA6">
            <w:pPr>
              <w:pStyle w:val="Tabletext"/>
              <w:jc w:val="center"/>
              <w:rPr>
                <w:lang w:val="es-ES"/>
              </w:rPr>
            </w:pPr>
            <w:r w:rsidRPr="0012793A">
              <w:rPr>
                <w:lang w:val="es-ES"/>
              </w:rPr>
              <w:t>15</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A6CD5E7" w14:textId="77777777" w:rsidR="0091733C" w:rsidRPr="0012793A" w:rsidRDefault="0091733C" w:rsidP="00FF2AA6">
            <w:pPr>
              <w:pStyle w:val="Tabletext"/>
              <w:jc w:val="center"/>
              <w:rPr>
                <w:lang w:val="es-ES"/>
              </w:rPr>
            </w:pPr>
            <w:r w:rsidRPr="0012793A">
              <w:rPr>
                <w:lang w:val="es-ES"/>
              </w:rPr>
              <w:t>11</w:t>
            </w:r>
          </w:p>
        </w:tc>
        <w:tc>
          <w:tcPr>
            <w:tcW w:w="3755" w:type="dxa"/>
            <w:tcBorders>
              <w:top w:val="single" w:sz="4" w:space="0" w:color="auto"/>
              <w:left w:val="single" w:sz="4" w:space="0" w:color="auto"/>
              <w:bottom w:val="single" w:sz="4" w:space="0" w:color="auto"/>
              <w:right w:val="single" w:sz="4" w:space="0" w:color="auto"/>
            </w:tcBorders>
            <w:vAlign w:val="center"/>
            <w:hideMark/>
          </w:tcPr>
          <w:p w14:paraId="6C56F839" w14:textId="77777777" w:rsidR="0091733C" w:rsidRPr="0012793A" w:rsidRDefault="0091733C" w:rsidP="00FF2AA6">
            <w:pPr>
              <w:pStyle w:val="Tabletext"/>
              <w:rPr>
                <w:lang w:val="es-ES"/>
              </w:rPr>
            </w:pPr>
            <w:r w:rsidRPr="0012793A">
              <w:rPr>
                <w:lang w:val="es-ES"/>
              </w:rPr>
              <w:t>Sin riesgo de interferencia</w:t>
            </w:r>
          </w:p>
        </w:tc>
      </w:tr>
      <w:tr w:rsidR="0091733C" w:rsidRPr="0012793A" w14:paraId="5D127674"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724FB16B" w14:textId="77777777" w:rsidR="0091733C" w:rsidRPr="0012793A" w:rsidRDefault="0091733C" w:rsidP="00FF2AA6">
            <w:pPr>
              <w:pStyle w:val="Tabletext"/>
              <w:rPr>
                <w:lang w:val="es-ES"/>
              </w:rPr>
            </w:pPr>
            <w:r w:rsidRPr="0012793A">
              <w:rPr>
                <w:lang w:val="es-ES"/>
              </w:rPr>
              <w:t>Sensor activo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6565C4A" w14:textId="77777777" w:rsidR="0091733C" w:rsidRPr="0012793A" w:rsidRDefault="0091733C" w:rsidP="00FF2AA6">
            <w:pPr>
              <w:pStyle w:val="Tabletext"/>
              <w:jc w:val="center"/>
              <w:rPr>
                <w:lang w:val="es-ES"/>
              </w:rPr>
            </w:pPr>
            <w:r w:rsidRPr="0012793A">
              <w:rPr>
                <w:lang w:val="es-ES"/>
              </w:rPr>
              <w:t>5</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A1F7DFD" w14:textId="77777777" w:rsidR="0091733C" w:rsidRPr="0012793A" w:rsidRDefault="0091733C" w:rsidP="00FF2AA6">
            <w:pPr>
              <w:pStyle w:val="Tabletext"/>
              <w:jc w:val="center"/>
              <w:rPr>
                <w:lang w:val="es-ES"/>
              </w:rPr>
            </w:pPr>
            <w:r w:rsidRPr="0012793A">
              <w:rPr>
                <w:lang w:val="es-ES"/>
              </w:rPr>
              <w:t>3</w:t>
            </w:r>
          </w:p>
        </w:tc>
        <w:tc>
          <w:tcPr>
            <w:tcW w:w="3755" w:type="dxa"/>
            <w:tcBorders>
              <w:top w:val="single" w:sz="4" w:space="0" w:color="auto"/>
              <w:left w:val="single" w:sz="4" w:space="0" w:color="auto"/>
              <w:bottom w:val="single" w:sz="4" w:space="0" w:color="auto"/>
              <w:right w:val="single" w:sz="4" w:space="0" w:color="auto"/>
            </w:tcBorders>
            <w:vAlign w:val="center"/>
            <w:hideMark/>
          </w:tcPr>
          <w:p w14:paraId="55313D88" w14:textId="36A6DDEA" w:rsidR="0091733C" w:rsidRPr="0012793A" w:rsidRDefault="0091733C" w:rsidP="00FF2AA6">
            <w:pPr>
              <w:pStyle w:val="Tabletext"/>
              <w:rPr>
                <w:lang w:val="es-ES"/>
              </w:rPr>
            </w:pPr>
            <w:r w:rsidRPr="0012793A">
              <w:rPr>
                <w:lang w:val="es-ES"/>
              </w:rPr>
              <w:t>Principalmente en relación con el caso de altímetros a 5 GHz</w:t>
            </w:r>
          </w:p>
        </w:tc>
      </w:tr>
      <w:tr w:rsidR="0091733C" w:rsidRPr="0012793A" w14:paraId="63E48998"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28571722" w14:textId="77777777" w:rsidR="0091733C" w:rsidRPr="0012793A" w:rsidRDefault="0091733C" w:rsidP="00FF2AA6">
            <w:pPr>
              <w:pStyle w:val="Tabletext"/>
              <w:rPr>
                <w:lang w:val="es-ES"/>
              </w:rPr>
            </w:pPr>
            <w:r w:rsidRPr="0012793A">
              <w:rPr>
                <w:lang w:val="es-ES"/>
              </w:rPr>
              <w:t>La anchura de banda de la portadora se extiende más allá de la gama de frecuencias atribuida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01F48C5" w14:textId="77777777" w:rsidR="0091733C" w:rsidRPr="0012793A" w:rsidRDefault="0091733C" w:rsidP="00FF2AA6">
            <w:pPr>
              <w:pStyle w:val="Tabletext"/>
              <w:jc w:val="center"/>
              <w:rPr>
                <w:lang w:val="es-ES"/>
              </w:rPr>
            </w:pPr>
            <w:r w:rsidRPr="0012793A">
              <w:rPr>
                <w:lang w:val="es-ES"/>
              </w:rPr>
              <w:t>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B378A1A" w14:textId="77777777" w:rsidR="0091733C" w:rsidRPr="0012793A" w:rsidRDefault="0091733C" w:rsidP="00FF2AA6">
            <w:pPr>
              <w:pStyle w:val="Tabletext"/>
              <w:jc w:val="center"/>
              <w:rPr>
                <w:lang w:val="es-ES"/>
              </w:rPr>
            </w:pPr>
            <w:r w:rsidRPr="0012793A">
              <w:rPr>
                <w:lang w:val="es-ES"/>
              </w:rPr>
              <w:t>4</w:t>
            </w:r>
          </w:p>
        </w:tc>
        <w:tc>
          <w:tcPr>
            <w:tcW w:w="3755" w:type="dxa"/>
            <w:tcBorders>
              <w:top w:val="single" w:sz="4" w:space="0" w:color="auto"/>
              <w:left w:val="single" w:sz="4" w:space="0" w:color="auto"/>
              <w:bottom w:val="single" w:sz="4" w:space="0" w:color="auto"/>
              <w:right w:val="single" w:sz="4" w:space="0" w:color="auto"/>
            </w:tcBorders>
            <w:vAlign w:val="center"/>
            <w:hideMark/>
          </w:tcPr>
          <w:p w14:paraId="5CB9EDCC" w14:textId="77777777" w:rsidR="0091733C" w:rsidRPr="0012793A" w:rsidRDefault="0091733C" w:rsidP="00FF2AA6">
            <w:pPr>
              <w:pStyle w:val="Tabletext"/>
              <w:rPr>
                <w:lang w:val="es-ES"/>
              </w:rPr>
            </w:pPr>
            <w:r w:rsidRPr="0012793A">
              <w:rPr>
                <w:lang w:val="es-ES"/>
              </w:rPr>
              <w:t>–</w:t>
            </w:r>
          </w:p>
        </w:tc>
      </w:tr>
      <w:tr w:rsidR="0091733C" w:rsidRPr="0012793A" w14:paraId="427BB22B"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517F67EE" w14:textId="1D799DD7" w:rsidR="0091733C" w:rsidRPr="0012793A" w:rsidRDefault="0091733C" w:rsidP="00FF2AA6">
            <w:pPr>
              <w:pStyle w:val="Tabletext"/>
              <w:rPr>
                <w:lang w:val="es-ES"/>
              </w:rPr>
            </w:pPr>
            <w:r w:rsidRPr="0012793A">
              <w:rPr>
                <w:lang w:val="es-ES"/>
              </w:rPr>
              <w:t>Utilización de bandas de frecuencias atribuidas al servicio de aficionados pero no al servicio de aficionados por satélite (incluido el caso de la banda ISM de 902-928 MHz en la Región 2)</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FC2FBE4" w14:textId="77777777" w:rsidR="0091733C" w:rsidRPr="0012793A" w:rsidRDefault="0091733C" w:rsidP="00FF2AA6">
            <w:pPr>
              <w:pStyle w:val="Tabletext"/>
              <w:jc w:val="center"/>
              <w:rPr>
                <w:lang w:val="es-ES"/>
              </w:rPr>
            </w:pPr>
            <w:r w:rsidRPr="0012793A">
              <w:rPr>
                <w:lang w:val="es-ES"/>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64618EC" w14:textId="77777777" w:rsidR="0091733C" w:rsidRPr="0012793A" w:rsidRDefault="0091733C" w:rsidP="00FF2AA6">
            <w:pPr>
              <w:pStyle w:val="Tabletext"/>
              <w:jc w:val="center"/>
              <w:rPr>
                <w:lang w:val="es-ES"/>
              </w:rPr>
            </w:pPr>
            <w:r w:rsidRPr="0012793A">
              <w:rPr>
                <w:lang w:val="es-ES"/>
              </w:rPr>
              <w:t>1</w:t>
            </w:r>
          </w:p>
        </w:tc>
        <w:tc>
          <w:tcPr>
            <w:tcW w:w="3755" w:type="dxa"/>
            <w:tcBorders>
              <w:top w:val="single" w:sz="4" w:space="0" w:color="auto"/>
              <w:left w:val="single" w:sz="4" w:space="0" w:color="auto"/>
              <w:bottom w:val="single" w:sz="4" w:space="0" w:color="auto"/>
              <w:right w:val="single" w:sz="4" w:space="0" w:color="auto"/>
            </w:tcBorders>
            <w:vAlign w:val="center"/>
            <w:hideMark/>
          </w:tcPr>
          <w:p w14:paraId="1A36C6F7" w14:textId="77777777" w:rsidR="0091733C" w:rsidRPr="0012793A" w:rsidRDefault="0091733C" w:rsidP="00FF2AA6">
            <w:pPr>
              <w:pStyle w:val="Tabletext"/>
              <w:rPr>
                <w:lang w:val="es-ES"/>
              </w:rPr>
            </w:pPr>
            <w:r w:rsidRPr="0012793A">
              <w:rPr>
                <w:lang w:val="es-ES"/>
              </w:rPr>
              <w:t>–</w:t>
            </w:r>
          </w:p>
        </w:tc>
      </w:tr>
      <w:tr w:rsidR="0091733C" w:rsidRPr="0012793A" w14:paraId="634809E2"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1E6EFD8E" w14:textId="7F02BEC3" w:rsidR="0091733C" w:rsidRPr="0012793A" w:rsidRDefault="0091733C" w:rsidP="00FF2AA6">
            <w:pPr>
              <w:pStyle w:val="Tabletext"/>
              <w:rPr>
                <w:lang w:val="es-ES"/>
              </w:rPr>
            </w:pPr>
            <w:r w:rsidRPr="0012793A">
              <w:rPr>
                <w:lang w:val="es-ES"/>
              </w:rPr>
              <w:t>Utilización por un servicio espacial no atribuido de bandas de frecuencias atribuidas a otro servicio especial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301F393" w14:textId="77777777" w:rsidR="0091733C" w:rsidRPr="0012793A" w:rsidRDefault="0091733C" w:rsidP="00FF2AA6">
            <w:pPr>
              <w:pStyle w:val="Tabletext"/>
              <w:jc w:val="center"/>
              <w:rPr>
                <w:lang w:val="es-ES"/>
              </w:rPr>
            </w:pPr>
            <w:r w:rsidRPr="0012793A">
              <w:rPr>
                <w:lang w:val="es-ES"/>
              </w:rPr>
              <w:t>27</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CEA10B7" w14:textId="77777777" w:rsidR="0091733C" w:rsidRPr="0012793A" w:rsidRDefault="0091733C" w:rsidP="00FF2AA6">
            <w:pPr>
              <w:pStyle w:val="Tabletext"/>
              <w:jc w:val="center"/>
              <w:rPr>
                <w:lang w:val="es-ES"/>
              </w:rPr>
            </w:pPr>
            <w:r w:rsidRPr="0012793A">
              <w:rPr>
                <w:lang w:val="es-ES"/>
              </w:rPr>
              <w:t>3</w:t>
            </w:r>
          </w:p>
        </w:tc>
        <w:tc>
          <w:tcPr>
            <w:tcW w:w="3755" w:type="dxa"/>
            <w:tcBorders>
              <w:top w:val="single" w:sz="4" w:space="0" w:color="auto"/>
              <w:left w:val="single" w:sz="4" w:space="0" w:color="auto"/>
              <w:bottom w:val="single" w:sz="4" w:space="0" w:color="auto"/>
              <w:right w:val="single" w:sz="4" w:space="0" w:color="auto"/>
            </w:tcBorders>
            <w:vAlign w:val="center"/>
            <w:hideMark/>
          </w:tcPr>
          <w:p w14:paraId="5A900CCD" w14:textId="70D05ED2" w:rsidR="0091733C" w:rsidRPr="0012793A" w:rsidRDefault="0091733C" w:rsidP="00FF2AA6">
            <w:pPr>
              <w:pStyle w:val="Tabletext"/>
              <w:rPr>
                <w:lang w:val="es-ES"/>
              </w:rPr>
            </w:pPr>
            <w:r w:rsidRPr="0012793A">
              <w:rPr>
                <w:lang w:val="es-ES"/>
              </w:rPr>
              <w:t>Incluida la utilización de enlaces entre satélites en bandas atribuidas únicamente a los sentidos Tierra-espacio o espacio-Tierra</w:t>
            </w:r>
          </w:p>
        </w:tc>
      </w:tr>
      <w:tr w:rsidR="0091733C" w:rsidRPr="0012793A" w14:paraId="775682A2"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5DB01524" w14:textId="77777777" w:rsidR="0091733C" w:rsidRPr="0012793A" w:rsidRDefault="0091733C" w:rsidP="00FF2AA6">
            <w:pPr>
              <w:pStyle w:val="Tabletext"/>
              <w:rPr>
                <w:lang w:val="es-ES"/>
              </w:rPr>
            </w:pPr>
            <w:r w:rsidRPr="0012793A">
              <w:rPr>
                <w:lang w:val="es-ES"/>
              </w:rPr>
              <w:t>Plazo de atribución vencido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727F173" w14:textId="77777777" w:rsidR="0091733C" w:rsidRPr="0012793A" w:rsidRDefault="0091733C" w:rsidP="00FF2AA6">
            <w:pPr>
              <w:pStyle w:val="Tabletext"/>
              <w:jc w:val="center"/>
              <w:rPr>
                <w:lang w:val="es-ES"/>
              </w:rPr>
            </w:pPr>
            <w:r w:rsidRPr="0012793A">
              <w:rPr>
                <w:lang w:val="es-ES"/>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266ADC7" w14:textId="77777777" w:rsidR="0091733C" w:rsidRPr="0012793A" w:rsidRDefault="0091733C" w:rsidP="00FF2AA6">
            <w:pPr>
              <w:pStyle w:val="Tabletext"/>
              <w:jc w:val="center"/>
              <w:rPr>
                <w:lang w:val="es-ES"/>
              </w:rPr>
            </w:pPr>
            <w:r w:rsidRPr="0012793A">
              <w:rPr>
                <w:lang w:val="es-ES"/>
              </w:rPr>
              <w:t>1</w:t>
            </w:r>
          </w:p>
        </w:tc>
        <w:tc>
          <w:tcPr>
            <w:tcW w:w="3755" w:type="dxa"/>
            <w:tcBorders>
              <w:top w:val="single" w:sz="4" w:space="0" w:color="auto"/>
              <w:left w:val="single" w:sz="4" w:space="0" w:color="auto"/>
              <w:bottom w:val="single" w:sz="4" w:space="0" w:color="auto"/>
              <w:right w:val="single" w:sz="4" w:space="0" w:color="auto"/>
            </w:tcBorders>
            <w:vAlign w:val="center"/>
            <w:hideMark/>
          </w:tcPr>
          <w:p w14:paraId="1825A5CE" w14:textId="77777777" w:rsidR="0091733C" w:rsidRPr="0012793A" w:rsidRDefault="0091733C" w:rsidP="00FF2AA6">
            <w:pPr>
              <w:pStyle w:val="Tabletext"/>
              <w:rPr>
                <w:lang w:val="es-ES"/>
              </w:rPr>
            </w:pPr>
            <w:r w:rsidRPr="0012793A">
              <w:rPr>
                <w:lang w:val="es-ES"/>
              </w:rPr>
              <w:t>–</w:t>
            </w:r>
          </w:p>
        </w:tc>
      </w:tr>
      <w:tr w:rsidR="0091733C" w:rsidRPr="0012793A" w14:paraId="68F63C1C"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4CDE86E6" w14:textId="77777777" w:rsidR="0091733C" w:rsidRPr="0012793A" w:rsidRDefault="0091733C" w:rsidP="00FF2AA6">
            <w:pPr>
              <w:pStyle w:val="Tabletext"/>
              <w:rPr>
                <w:lang w:val="es-ES"/>
              </w:rPr>
            </w:pPr>
            <w:r w:rsidRPr="0012793A">
              <w:rPr>
                <w:lang w:val="es-ES"/>
              </w:rPr>
              <w:t xml:space="preserve">No conforme con el número </w:t>
            </w:r>
            <w:r w:rsidRPr="0012793A">
              <w:rPr>
                <w:b/>
                <w:bCs/>
                <w:lang w:val="es-ES"/>
              </w:rPr>
              <w:t>21.16</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E9FDC0" w14:textId="77777777" w:rsidR="0091733C" w:rsidRPr="0012793A" w:rsidRDefault="0091733C" w:rsidP="00FF2AA6">
            <w:pPr>
              <w:pStyle w:val="Tabletext"/>
              <w:jc w:val="center"/>
              <w:rPr>
                <w:lang w:val="es-ES"/>
              </w:rPr>
            </w:pPr>
            <w:r w:rsidRPr="0012793A">
              <w:rPr>
                <w:lang w:val="es-ES"/>
              </w:rPr>
              <w:t>No aplicable a la fase API</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EB85A36" w14:textId="77777777" w:rsidR="0091733C" w:rsidRPr="0012793A" w:rsidRDefault="0091733C" w:rsidP="00FF2AA6">
            <w:pPr>
              <w:pStyle w:val="Tabletext"/>
              <w:jc w:val="center"/>
              <w:rPr>
                <w:lang w:val="es-ES"/>
              </w:rPr>
            </w:pPr>
            <w:r w:rsidRPr="0012793A">
              <w:rPr>
                <w:lang w:val="es-ES"/>
              </w:rPr>
              <w:t>16</w:t>
            </w:r>
          </w:p>
        </w:tc>
        <w:tc>
          <w:tcPr>
            <w:tcW w:w="3755" w:type="dxa"/>
            <w:tcBorders>
              <w:top w:val="single" w:sz="4" w:space="0" w:color="auto"/>
              <w:left w:val="single" w:sz="4" w:space="0" w:color="auto"/>
              <w:bottom w:val="single" w:sz="4" w:space="0" w:color="auto"/>
              <w:right w:val="single" w:sz="4" w:space="0" w:color="auto"/>
            </w:tcBorders>
            <w:vAlign w:val="center"/>
            <w:hideMark/>
          </w:tcPr>
          <w:p w14:paraId="21698A95" w14:textId="0C50397C" w:rsidR="0091733C" w:rsidRPr="0012793A" w:rsidRDefault="0091733C" w:rsidP="00FF2AA6">
            <w:pPr>
              <w:pStyle w:val="Tabletext"/>
              <w:rPr>
                <w:lang w:val="es-ES"/>
              </w:rPr>
            </w:pPr>
            <w:r w:rsidRPr="0012793A">
              <w:rPr>
                <w:lang w:val="es-ES"/>
              </w:rPr>
              <w:t>Asignaciones de frecuencias conforme al Cuadro de atribución de bandas de frecuencias</w:t>
            </w:r>
          </w:p>
        </w:tc>
      </w:tr>
      <w:tr w:rsidR="0091733C" w:rsidRPr="0012793A" w14:paraId="4CD5BB56" w14:textId="77777777" w:rsidTr="005F79E3">
        <w:trPr>
          <w:jc w:val="center"/>
        </w:trPr>
        <w:tc>
          <w:tcPr>
            <w:tcW w:w="3334" w:type="dxa"/>
            <w:tcBorders>
              <w:top w:val="single" w:sz="4" w:space="0" w:color="auto"/>
              <w:left w:val="single" w:sz="4" w:space="0" w:color="auto"/>
              <w:bottom w:val="single" w:sz="4" w:space="0" w:color="auto"/>
              <w:right w:val="single" w:sz="4" w:space="0" w:color="auto"/>
            </w:tcBorders>
            <w:vAlign w:val="center"/>
            <w:hideMark/>
          </w:tcPr>
          <w:p w14:paraId="496CF109" w14:textId="77777777" w:rsidR="0091733C" w:rsidRPr="0012793A" w:rsidRDefault="0091733C" w:rsidP="00FF2AA6">
            <w:pPr>
              <w:pStyle w:val="Tabletext"/>
              <w:rPr>
                <w:lang w:val="es-ES"/>
              </w:rPr>
            </w:pPr>
            <w:r w:rsidRPr="0012793A">
              <w:rPr>
                <w:lang w:val="es-ES"/>
              </w:rPr>
              <w:t>Otros casos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67D190" w14:textId="77777777" w:rsidR="0091733C" w:rsidRPr="0012793A" w:rsidRDefault="0091733C" w:rsidP="00FF2AA6">
            <w:pPr>
              <w:pStyle w:val="Tabletext"/>
              <w:jc w:val="center"/>
              <w:rPr>
                <w:lang w:val="es-ES"/>
              </w:rPr>
            </w:pPr>
            <w:r w:rsidRPr="0012793A">
              <w:rPr>
                <w:lang w:val="es-ES"/>
              </w:rPr>
              <w:t>3</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0DF85B5" w14:textId="77777777" w:rsidR="0091733C" w:rsidRPr="0012793A" w:rsidRDefault="0091733C" w:rsidP="00FF2AA6">
            <w:pPr>
              <w:pStyle w:val="Tabletext"/>
              <w:jc w:val="center"/>
              <w:rPr>
                <w:lang w:val="es-ES"/>
              </w:rPr>
            </w:pPr>
            <w:r w:rsidRPr="0012793A">
              <w:rPr>
                <w:lang w:val="es-ES"/>
              </w:rPr>
              <w:t>6</w:t>
            </w:r>
          </w:p>
        </w:tc>
        <w:tc>
          <w:tcPr>
            <w:tcW w:w="3755" w:type="dxa"/>
            <w:tcBorders>
              <w:top w:val="single" w:sz="4" w:space="0" w:color="auto"/>
              <w:left w:val="single" w:sz="4" w:space="0" w:color="auto"/>
              <w:bottom w:val="single" w:sz="4" w:space="0" w:color="auto"/>
              <w:right w:val="single" w:sz="4" w:space="0" w:color="auto"/>
            </w:tcBorders>
            <w:vAlign w:val="center"/>
            <w:hideMark/>
          </w:tcPr>
          <w:p w14:paraId="4A196F75" w14:textId="77777777" w:rsidR="0091733C" w:rsidRPr="0012793A" w:rsidRDefault="0091733C" w:rsidP="00FF2AA6">
            <w:pPr>
              <w:pStyle w:val="Tabletext"/>
              <w:rPr>
                <w:lang w:val="es-ES"/>
              </w:rPr>
            </w:pPr>
            <w:r w:rsidRPr="0012793A">
              <w:rPr>
                <w:lang w:val="es-ES"/>
              </w:rPr>
              <w:t>–</w:t>
            </w:r>
          </w:p>
        </w:tc>
      </w:tr>
    </w:tbl>
    <w:p w14:paraId="3E80B84C" w14:textId="77777777" w:rsidR="0091733C" w:rsidRPr="0012793A" w:rsidRDefault="0091733C" w:rsidP="0091733C">
      <w:pPr>
        <w:rPr>
          <w:lang w:val="es-ES"/>
        </w:rPr>
      </w:pPr>
      <w:r w:rsidRPr="0012793A">
        <w:rPr>
          <w:lang w:val="es-ES"/>
        </w:rPr>
        <w:t>No se notificó a la BR que estas asignaciones de frecuencias causaran interferencia perjudicial a los servicios de otra administración.</w:t>
      </w:r>
    </w:p>
    <w:p w14:paraId="6B2AFE38" w14:textId="544328B0" w:rsidR="0091733C" w:rsidRPr="0012793A" w:rsidRDefault="0091733C" w:rsidP="0091733C">
      <w:pPr>
        <w:rPr>
          <w:lang w:val="es-ES"/>
        </w:rPr>
      </w:pPr>
      <w:r w:rsidRPr="0012793A">
        <w:rPr>
          <w:lang w:val="es-ES"/>
        </w:rPr>
        <w:t xml:space="preserve">En sus reuniones 75ª, 76ª, 77ª y 78ª, la Junta del Reglamento de Radiocomunicaciones examinó el aumento de la cantidad de redes de satélite de órbita no geoestacionaria notificadas con arreglo al número </w:t>
      </w:r>
      <w:r w:rsidRPr="0012793A">
        <w:rPr>
          <w:b/>
          <w:bCs/>
          <w:lang w:val="es-ES"/>
        </w:rPr>
        <w:t>4.4</w:t>
      </w:r>
      <w:r w:rsidRPr="0012793A">
        <w:rPr>
          <w:lang w:val="es-ES"/>
        </w:rPr>
        <w:t xml:space="preserve"> del RR. A raíz de los debates se decidió adoptar una versión revisada de las Reglas de Procedimiento sobre el número </w:t>
      </w:r>
      <w:r w:rsidRPr="0012793A">
        <w:rPr>
          <w:b/>
          <w:bCs/>
          <w:lang w:val="es-ES"/>
        </w:rPr>
        <w:t>4.4</w:t>
      </w:r>
      <w:r w:rsidRPr="0012793A">
        <w:rPr>
          <w:lang w:val="es-ES"/>
        </w:rPr>
        <w:t xml:space="preserve"> del RR.</w:t>
      </w:r>
    </w:p>
    <w:p w14:paraId="6B67968A" w14:textId="55769814" w:rsidR="0091733C" w:rsidRPr="0012793A" w:rsidRDefault="0091733C" w:rsidP="0091733C">
      <w:pPr>
        <w:spacing w:after="120"/>
        <w:rPr>
          <w:lang w:val="es-ES"/>
        </w:rPr>
      </w:pPr>
      <w:r w:rsidRPr="0012793A">
        <w:rPr>
          <w:lang w:val="es-ES"/>
        </w:rPr>
        <w:t xml:space="preserve">No obstante, cabe señalar que de los cuatro casos de aplicación más habituales del número </w:t>
      </w:r>
      <w:r w:rsidRPr="0012793A">
        <w:rPr>
          <w:b/>
          <w:bCs/>
          <w:lang w:val="es-ES"/>
        </w:rPr>
        <w:t>4.4</w:t>
      </w:r>
      <w:r w:rsidRPr="0012793A">
        <w:rPr>
          <w:lang w:val="es-ES"/>
        </w:rPr>
        <w:t xml:space="preserve"> del</w:t>
      </w:r>
      <w:r w:rsidR="006B0B79" w:rsidRPr="0012793A">
        <w:rPr>
          <w:lang w:val="es-ES"/>
        </w:rPr>
        <w:t> </w:t>
      </w:r>
      <w:r w:rsidRPr="0012793A">
        <w:rPr>
          <w:lang w:val="es-ES"/>
        </w:rPr>
        <w:t>RR a sistemas de satélite</w:t>
      </w:r>
      <w:r w:rsidR="006B0B79" w:rsidRPr="0012793A">
        <w:rPr>
          <w:lang w:val="es-ES"/>
        </w:rPr>
        <w:t>s</w:t>
      </w:r>
      <w:r w:rsidRPr="0012793A">
        <w:rPr>
          <w:lang w:val="es-ES"/>
        </w:rPr>
        <w:t xml:space="preserve">, las notificaciones de enlaces entre satélites en bandas de frecuencias no atribuidas al servicio entre satélites, o a un servicio espacial en el sentido espacio-espacio, ponen de manifiesto los nuevos avances tecnológicos que facilitan la instalación de terminales, inicialmente diseñados para funcionar en la Tierra, a bordo de satélites. Dichos avances tecnológicos son objeto de examen en los Grupos de Trabajo 4A (véase el Anexo 22 al </w:t>
      </w:r>
      <w:hyperlink r:id="rId11" w:history="1">
        <w:r w:rsidRPr="0012793A">
          <w:rPr>
            <w:rStyle w:val="Hyperlink"/>
            <w:lang w:val="es-ES"/>
          </w:rPr>
          <w:t>Documento</w:t>
        </w:r>
        <w:r w:rsidR="006B0B79" w:rsidRPr="0012793A">
          <w:rPr>
            <w:rStyle w:val="Hyperlink"/>
            <w:lang w:val="es-ES"/>
          </w:rPr>
          <w:t> </w:t>
        </w:r>
        <w:r w:rsidRPr="0012793A">
          <w:rPr>
            <w:rStyle w:val="Hyperlink"/>
            <w:lang w:val="es-ES"/>
          </w:rPr>
          <w:t>4A/826</w:t>
        </w:r>
      </w:hyperlink>
      <w:r w:rsidRPr="0012793A">
        <w:rPr>
          <w:lang w:val="es-ES"/>
        </w:rPr>
        <w:t xml:space="preserve">) y 4C (véase el Anexo 8 al </w:t>
      </w:r>
      <w:hyperlink r:id="rId12" w:history="1">
        <w:r w:rsidRPr="0012793A">
          <w:rPr>
            <w:rStyle w:val="Hyperlink"/>
            <w:lang w:val="es-ES"/>
          </w:rPr>
          <w:t>Documento 4C/417</w:t>
        </w:r>
      </w:hyperlink>
      <w:r w:rsidRPr="0012793A">
        <w:rPr>
          <w:lang w:val="es-ES"/>
        </w:rPr>
        <w:t>) del UIT-R. Ambos Grupos de Trabajo informaron al Director de la Oficina por medio de notas de su plan para llevar a cabo los estudios técnicos sobre este tema a corto plazo, y de incluirlos en los Informes del UIT-R pertinentes.</w:t>
      </w:r>
    </w:p>
    <w:tbl>
      <w:tblPr>
        <w:tblStyle w:val="TableGrid"/>
        <w:tblW w:w="9639" w:type="dxa"/>
        <w:tblInd w:w="0" w:type="dxa"/>
        <w:tblLook w:val="04A0" w:firstRow="1" w:lastRow="0" w:firstColumn="1" w:lastColumn="0" w:noHBand="0" w:noVBand="1"/>
      </w:tblPr>
      <w:tblGrid>
        <w:gridCol w:w="9639"/>
      </w:tblGrid>
      <w:tr w:rsidR="0091733C" w:rsidRPr="0012793A" w14:paraId="2A266011" w14:textId="77777777" w:rsidTr="00087A1D">
        <w:tc>
          <w:tcPr>
            <w:tcW w:w="9629" w:type="dxa"/>
          </w:tcPr>
          <w:p w14:paraId="00071111" w14:textId="77777777" w:rsidR="0091733C" w:rsidRPr="0012793A" w:rsidRDefault="0091733C" w:rsidP="00FF2AA6">
            <w:pPr>
              <w:spacing w:before="40" w:after="40"/>
              <w:rPr>
                <w:lang w:val="es-ES"/>
              </w:rPr>
            </w:pPr>
            <w:bookmarkStart w:id="170" w:name="_Toc536176872"/>
            <w:r w:rsidRPr="0012793A">
              <w:rPr>
                <w:lang w:val="es-ES"/>
              </w:rPr>
              <w:lastRenderedPageBreak/>
              <w:t>A raíz de los recientes avances técnicos y del aumento de la cantidad de notificaciones de enlaces entre satélites en bandas de frecuencias no atribuidas al servicio entre satélites o a un servicio espacial en el sentido espacio-espacio, la Conferencia puede tener a bien estudiar la manera de reconocer esos casos de utilización sobre la base de las condiciones dimanantes de los estudios realizados por los Grupos de Trabajo 4A y 4C del UIT-R, a fin de evitar la interferencia con los sistemas que funcionen en las mismas bandas de frecuencias.</w:t>
            </w:r>
          </w:p>
        </w:tc>
      </w:tr>
    </w:tbl>
    <w:p w14:paraId="1D402A12" w14:textId="77777777" w:rsidR="0091733C" w:rsidRPr="0012793A" w:rsidRDefault="0091733C" w:rsidP="0091733C">
      <w:pPr>
        <w:pStyle w:val="Heading4"/>
        <w:rPr>
          <w:lang w:val="es-ES"/>
        </w:rPr>
      </w:pPr>
      <w:bookmarkStart w:id="171" w:name="_Toc517018"/>
      <w:r w:rsidRPr="0012793A">
        <w:rPr>
          <w:lang w:val="es-ES"/>
        </w:rPr>
        <w:t>3.1.3.2</w:t>
      </w:r>
      <w:r w:rsidRPr="0012793A">
        <w:rPr>
          <w:i/>
          <w:iCs/>
          <w:lang w:val="es-ES"/>
        </w:rPr>
        <w:t>bis</w:t>
      </w:r>
      <w:r w:rsidRPr="0012793A">
        <w:rPr>
          <w:lang w:val="es-ES"/>
        </w:rPr>
        <w:tab/>
        <w:t>Características de los enlaces entre satélites de una estación especial geoestacionaria que comunica con una estación espacial no geoestacionaria no sujeta al procedimiento de coordinación de la Sección II del Artículo 9</w:t>
      </w:r>
    </w:p>
    <w:p w14:paraId="419AB700" w14:textId="0EBED13C" w:rsidR="0091733C" w:rsidRPr="0012793A" w:rsidRDefault="0091733C" w:rsidP="0091733C">
      <w:pPr>
        <w:rPr>
          <w:lang w:val="es-ES"/>
        </w:rPr>
      </w:pPr>
      <w:r w:rsidRPr="0012793A">
        <w:rPr>
          <w:lang w:val="es-ES"/>
        </w:rPr>
        <w:t xml:space="preserve">De conformidad con el número </w:t>
      </w:r>
      <w:r w:rsidRPr="0012793A">
        <w:rPr>
          <w:b/>
          <w:lang w:val="es-ES"/>
        </w:rPr>
        <w:t>9.1</w:t>
      </w:r>
      <w:r w:rsidRPr="0012793A">
        <w:rPr>
          <w:lang w:val="es-ES"/>
        </w:rPr>
        <w:t xml:space="preserve">, para una red o sistema de satélites no sujetos al procedimiento de coordinación descrito en la Sección II del Artículo </w:t>
      </w:r>
      <w:r w:rsidRPr="0012793A">
        <w:rPr>
          <w:rStyle w:val="Artref"/>
          <w:b/>
          <w:bCs/>
          <w:lang w:val="es-ES"/>
        </w:rPr>
        <w:t>9</w:t>
      </w:r>
      <w:r w:rsidRPr="0012793A">
        <w:rPr>
          <w:lang w:val="es-ES"/>
        </w:rPr>
        <w:t>, las administraciones enviarán a la Oficina una descripción general de la red o del sistema para su publicación anticipada en la BR IFIC con las características que figuran en el Apéndice </w:t>
      </w:r>
      <w:r w:rsidRPr="0012793A">
        <w:rPr>
          <w:rStyle w:val="ApprefBold"/>
          <w:lang w:val="es-ES"/>
        </w:rPr>
        <w:t>4</w:t>
      </w:r>
      <w:r w:rsidRPr="0012793A">
        <w:rPr>
          <w:lang w:val="es-ES"/>
        </w:rPr>
        <w:t>.</w:t>
      </w:r>
    </w:p>
    <w:p w14:paraId="676B5942" w14:textId="498894E4" w:rsidR="0091733C" w:rsidRPr="0012793A" w:rsidRDefault="0091733C" w:rsidP="0091733C">
      <w:pPr>
        <w:rPr>
          <w:lang w:val="es-ES"/>
        </w:rPr>
      </w:pPr>
      <w:r w:rsidRPr="0012793A">
        <w:rPr>
          <w:lang w:val="es-ES"/>
        </w:rPr>
        <w:t xml:space="preserve">El número </w:t>
      </w:r>
      <w:r w:rsidRPr="0012793A">
        <w:rPr>
          <w:b/>
          <w:bCs/>
          <w:lang w:val="es-ES"/>
        </w:rPr>
        <w:t>9.2</w:t>
      </w:r>
      <w:r w:rsidRPr="0012793A">
        <w:rPr>
          <w:lang w:val="es-ES"/>
        </w:rPr>
        <w:t xml:space="preserve"> estipula que la utilización de enlaces entre satélites de una estación especial geoestacionaria que comunica con una estación especial no geoestacionaria no sujeta al procedimiento de coordinación indicado en la Sección II del Artículo 9 requerirá la aplicación del procedimiento de publicación anticipada.</w:t>
      </w:r>
    </w:p>
    <w:p w14:paraId="1C4C2626" w14:textId="355620D1" w:rsidR="0091733C" w:rsidRPr="0012793A" w:rsidRDefault="0091733C" w:rsidP="00374527">
      <w:pPr>
        <w:spacing w:after="120"/>
        <w:rPr>
          <w:lang w:val="es-ES"/>
        </w:rPr>
      </w:pPr>
      <w:r w:rsidRPr="0012793A">
        <w:rPr>
          <w:lang w:val="es-ES"/>
        </w:rPr>
        <w:t xml:space="preserve">Sin embargo, en el Anexo 2 al Apéndice </w:t>
      </w:r>
      <w:r w:rsidRPr="0012793A">
        <w:rPr>
          <w:b/>
          <w:bCs/>
          <w:lang w:val="es-ES"/>
        </w:rPr>
        <w:t>4</w:t>
      </w:r>
      <w:r w:rsidRPr="0012793A">
        <w:rPr>
          <w:lang w:val="es-ES"/>
        </w:rPr>
        <w:t xml:space="preserve"> sólo hay una columna para la publicación anticipada de una red de satélites geoestacionarios y, aunque no se indica explícitamente en el encabezamiento de la columna, sólo atañe a las redes de satélites geoestacionarios sujetas a coordinación.</w:t>
      </w:r>
    </w:p>
    <w:tbl>
      <w:tblPr>
        <w:tblStyle w:val="TableGrid"/>
        <w:tblW w:w="9639" w:type="dxa"/>
        <w:tblInd w:w="0" w:type="dxa"/>
        <w:tblLook w:val="04A0" w:firstRow="1" w:lastRow="0" w:firstColumn="1" w:lastColumn="0" w:noHBand="0" w:noVBand="1"/>
      </w:tblPr>
      <w:tblGrid>
        <w:gridCol w:w="9639"/>
      </w:tblGrid>
      <w:tr w:rsidR="00374527" w:rsidRPr="0012793A" w14:paraId="5904F3AF" w14:textId="77777777" w:rsidTr="00374527">
        <w:tc>
          <w:tcPr>
            <w:tcW w:w="9629" w:type="dxa"/>
          </w:tcPr>
          <w:p w14:paraId="32EA13C3" w14:textId="15E51507" w:rsidR="00374527" w:rsidRPr="0012793A" w:rsidRDefault="00374527" w:rsidP="00374527">
            <w:pPr>
              <w:spacing w:before="40" w:after="40"/>
              <w:rPr>
                <w:lang w:val="es-ES"/>
              </w:rPr>
            </w:pPr>
            <w:r w:rsidRPr="0012793A">
              <w:rPr>
                <w:lang w:val="es-ES"/>
              </w:rPr>
              <w:t xml:space="preserve">La Conferencia puede querer añadir al número </w:t>
            </w:r>
            <w:r w:rsidRPr="0012793A">
              <w:rPr>
                <w:b/>
                <w:bCs/>
                <w:lang w:val="es-ES"/>
              </w:rPr>
              <w:t xml:space="preserve">9.2 </w:t>
            </w:r>
            <w:r w:rsidRPr="0012793A">
              <w:rPr>
                <w:lang w:val="es-ES"/>
              </w:rPr>
              <w:t xml:space="preserve">una nota que indique que, para redes de satélites geoestacionarios con enlaces entre satélites que operan con estaciones espaciales no geoestacionarias no sujetas al procedimiento de coordinación de la Sección II del Artículo </w:t>
            </w:r>
            <w:r w:rsidRPr="0012793A">
              <w:rPr>
                <w:rStyle w:val="Artref"/>
                <w:b/>
                <w:bCs/>
                <w:lang w:val="es-ES"/>
              </w:rPr>
              <w:t>9</w:t>
            </w:r>
            <w:r w:rsidRPr="0012793A">
              <w:rPr>
                <w:lang w:val="es-ES"/>
              </w:rPr>
              <w:t>, las características que se habrán de comunicar para la publicación anticipada en la BR IFIC serán las mismas que para la coordinación de redes de satélites geoestacionarios.</w:t>
            </w:r>
          </w:p>
        </w:tc>
      </w:tr>
    </w:tbl>
    <w:p w14:paraId="795957C2" w14:textId="77777777" w:rsidR="0091733C" w:rsidRPr="0012793A" w:rsidRDefault="0091733C" w:rsidP="0091733C">
      <w:pPr>
        <w:pStyle w:val="Heading4"/>
        <w:rPr>
          <w:lang w:val="es-ES"/>
        </w:rPr>
      </w:pPr>
      <w:r w:rsidRPr="0012793A">
        <w:rPr>
          <w:lang w:val="es-ES"/>
        </w:rPr>
        <w:t>3.1.3.3</w:t>
      </w:r>
      <w:r w:rsidRPr="0012793A">
        <w:rPr>
          <w:lang w:val="es-ES"/>
        </w:rPr>
        <w:tab/>
        <w:t>Requisito con arreglo al número 9.4 del RR</w:t>
      </w:r>
      <w:bookmarkEnd w:id="170"/>
      <w:bookmarkEnd w:id="171"/>
    </w:p>
    <w:p w14:paraId="7388B5FE" w14:textId="3F7FEC28" w:rsidR="0091733C" w:rsidRPr="0012793A" w:rsidRDefault="0091733C" w:rsidP="0091733C">
      <w:pPr>
        <w:rPr>
          <w:lang w:val="es-ES"/>
        </w:rPr>
      </w:pPr>
      <w:r w:rsidRPr="0012793A">
        <w:rPr>
          <w:lang w:val="es-ES"/>
        </w:rPr>
        <w:t xml:space="preserve">En virtud de lo establecido en el número </w:t>
      </w:r>
      <w:r w:rsidRPr="0012793A">
        <w:rPr>
          <w:b/>
          <w:bCs/>
          <w:lang w:val="es-ES"/>
        </w:rPr>
        <w:t>9.4</w:t>
      </w:r>
      <w:r w:rsidRPr="0012793A">
        <w:rPr>
          <w:lang w:val="es-ES"/>
        </w:rPr>
        <w:t xml:space="preserve"> del RR, los informes sobre los avances registrados en la resolución de cualquier dificultad deben presentarse a la Oficina. Sin embargo, puesto que la Oficina no requiere esa información para el examen de la notificación a los efectos de inscripción, no es necesario proporcionarla, salvo si la administración notificante desea mantener informada a la Oficina sobre la marcha de su proyecto.</w:t>
      </w:r>
    </w:p>
    <w:p w14:paraId="5EBACFAD" w14:textId="583CB46A" w:rsidR="0091733C" w:rsidRPr="0012793A" w:rsidRDefault="0091733C" w:rsidP="0091733C">
      <w:pPr>
        <w:spacing w:after="120"/>
        <w:rPr>
          <w:lang w:val="es-ES"/>
        </w:rPr>
      </w:pPr>
      <w:r w:rsidRPr="0012793A">
        <w:rPr>
          <w:lang w:val="es-ES"/>
        </w:rPr>
        <w:t xml:space="preserve">En la práctica, la Oficina recibe muy pocos informes con arreglo al número </w:t>
      </w:r>
      <w:r w:rsidRPr="0012793A">
        <w:rPr>
          <w:b/>
          <w:bCs/>
          <w:lang w:val="es-ES"/>
        </w:rPr>
        <w:t>9.4</w:t>
      </w:r>
      <w:r w:rsidRPr="0012793A">
        <w:rPr>
          <w:lang w:val="es-ES"/>
        </w:rPr>
        <w:t xml:space="preserve"> del RR.</w:t>
      </w:r>
    </w:p>
    <w:tbl>
      <w:tblPr>
        <w:tblStyle w:val="TableGrid"/>
        <w:tblW w:w="9639" w:type="dxa"/>
        <w:tblInd w:w="0" w:type="dxa"/>
        <w:tblLook w:val="04A0" w:firstRow="1" w:lastRow="0" w:firstColumn="1" w:lastColumn="0" w:noHBand="0" w:noVBand="1"/>
      </w:tblPr>
      <w:tblGrid>
        <w:gridCol w:w="9639"/>
      </w:tblGrid>
      <w:tr w:rsidR="0091733C" w:rsidRPr="0012793A" w14:paraId="22278802" w14:textId="77777777" w:rsidTr="00BC5DCF">
        <w:tc>
          <w:tcPr>
            <w:tcW w:w="9629" w:type="dxa"/>
          </w:tcPr>
          <w:p w14:paraId="3FBE0A2C" w14:textId="66F37DCD" w:rsidR="0091733C" w:rsidRPr="0012793A" w:rsidRDefault="0091733C" w:rsidP="00FF2AA6">
            <w:pPr>
              <w:spacing w:before="40" w:after="40"/>
              <w:rPr>
                <w:lang w:val="es-ES"/>
              </w:rPr>
            </w:pPr>
            <w:bookmarkStart w:id="172" w:name="_Toc536176873"/>
            <w:r w:rsidRPr="0012793A">
              <w:rPr>
                <w:lang w:val="es-ES"/>
              </w:rPr>
              <w:t>Dado que las administraciones no utilizan el informe sobre los avances mencionado en esta disposición y que ese informe no desempeña función alguna en el proceso de reglamentación de las redes de satélite</w:t>
            </w:r>
            <w:r w:rsidR="00D90E1B" w:rsidRPr="0012793A">
              <w:rPr>
                <w:lang w:val="es-ES"/>
              </w:rPr>
              <w:t>s</w:t>
            </w:r>
            <w:r w:rsidRPr="0012793A">
              <w:rPr>
                <w:lang w:val="es-ES"/>
              </w:rPr>
              <w:t xml:space="preserve"> no sujetas a coordinación, la Conferencia puede tener a bien estudiar la posibilidad de suprimir el número </w:t>
            </w:r>
            <w:r w:rsidRPr="0012793A">
              <w:rPr>
                <w:b/>
                <w:bCs/>
                <w:lang w:val="es-ES"/>
              </w:rPr>
              <w:t>9.4</w:t>
            </w:r>
            <w:r w:rsidRPr="0012793A">
              <w:rPr>
                <w:lang w:val="es-ES"/>
              </w:rPr>
              <w:t xml:space="preserve"> del RR.</w:t>
            </w:r>
          </w:p>
          <w:p w14:paraId="78990A28" w14:textId="456F2CF8" w:rsidR="0091733C" w:rsidRPr="0012793A" w:rsidRDefault="0091733C" w:rsidP="00FF2AA6">
            <w:pPr>
              <w:spacing w:before="40" w:after="40"/>
              <w:rPr>
                <w:lang w:val="es-ES"/>
              </w:rPr>
            </w:pPr>
            <w:r w:rsidRPr="0012793A">
              <w:rPr>
                <w:b/>
                <w:bCs/>
                <w:lang w:val="es-ES"/>
              </w:rPr>
              <w:t>9.4</w:t>
            </w:r>
            <w:r w:rsidR="009657B6" w:rsidRPr="0012793A">
              <w:rPr>
                <w:b/>
                <w:bCs/>
                <w:lang w:val="es-ES"/>
              </w:rPr>
              <w:tab/>
            </w:r>
            <w:r w:rsidRPr="0012793A">
              <w:rPr>
                <w:lang w:val="es-ES"/>
              </w:rPr>
              <w:t>En caso de dificultades, la administración responsable de la red de satélites en proyecto examinará en primer lugar todos los medios posibles para resolver las dificultades sin tomar en consideración la posibilidad de que se hagan reajustes en las redes dependientes de otras administraciones. Si la administración responsable de la red en proyecto no llega a encontrar dichos medios, puede pedir a otras administraciones que consideren todos los medios posibles para satisfacer sus necesidades. Las administraciones implicadas harán todo lo posible para resolver las dificultades mediante reajustes en sus redes, mutuamente aceptables.</w:t>
            </w:r>
          </w:p>
        </w:tc>
      </w:tr>
    </w:tbl>
    <w:p w14:paraId="619988B8" w14:textId="77777777" w:rsidR="0091733C" w:rsidRPr="0012793A" w:rsidRDefault="0091733C" w:rsidP="0091733C">
      <w:pPr>
        <w:pStyle w:val="Heading4"/>
        <w:rPr>
          <w:lang w:val="es-ES"/>
        </w:rPr>
      </w:pPr>
      <w:bookmarkStart w:id="173" w:name="_Toc517019"/>
      <w:r w:rsidRPr="0012793A">
        <w:rPr>
          <w:lang w:val="es-ES"/>
        </w:rPr>
        <w:lastRenderedPageBreak/>
        <w:t>3.1.3.4</w:t>
      </w:r>
      <w:r w:rsidRPr="0012793A">
        <w:rPr>
          <w:lang w:val="es-ES"/>
        </w:rPr>
        <w:tab/>
      </w:r>
      <w:bookmarkEnd w:id="172"/>
      <w:r w:rsidRPr="0012793A">
        <w:rPr>
          <w:lang w:val="es-ES"/>
        </w:rPr>
        <w:t>Proyecto de base de datos CR/D disponible en la BR IFIC antes de la publicación de CR/D con arreglo al número 9.53A del RR</w:t>
      </w:r>
      <w:bookmarkEnd w:id="173"/>
    </w:p>
    <w:p w14:paraId="5A1EEC6F" w14:textId="21679A09" w:rsidR="0091733C" w:rsidRPr="0012793A" w:rsidRDefault="0091733C" w:rsidP="0091733C">
      <w:pPr>
        <w:rPr>
          <w:color w:val="000000" w:themeColor="text1"/>
          <w:highlight w:val="cyan"/>
          <w:lang w:val="es-ES"/>
        </w:rPr>
      </w:pPr>
      <w:r w:rsidRPr="0012793A">
        <w:rPr>
          <w:lang w:val="es-ES"/>
        </w:rPr>
        <w:t>Después del plazo para la formulación de observaciones, la Oficina establece, sobre la base de las inscripciones que obran en su poder, un proyecto de base de datos CR/D por red. En dicha base de datos se enumeran las administraciones que han manifestado su desacuerdo con arreglo al número</w:t>
      </w:r>
      <w:r w:rsidR="000F2AB6" w:rsidRPr="0012793A">
        <w:rPr>
          <w:lang w:val="es-ES"/>
        </w:rPr>
        <w:t> </w:t>
      </w:r>
      <w:r w:rsidRPr="0012793A">
        <w:rPr>
          <w:b/>
          <w:bCs/>
          <w:lang w:val="es-ES"/>
        </w:rPr>
        <w:t>9.52</w:t>
      </w:r>
      <w:r w:rsidRPr="0012793A">
        <w:rPr>
          <w:lang w:val="es-ES"/>
        </w:rPr>
        <w:t xml:space="preserve"> del RR en el plazo reglamentario de cuatro meses. Antes de publicar esa información en una </w:t>
      </w:r>
      <w:r w:rsidRPr="0012793A">
        <w:rPr>
          <w:color w:val="000000" w:themeColor="text1"/>
          <w:lang w:val="es-ES"/>
        </w:rPr>
        <w:t>sección especial CR/D, la Oficina solicita a la administración notificante de cada red que se le informe de toda observación adicional referente a los desacuerdos manifestados por las administraciones afectadas, cuya copia no se haya recibido en la Oficina. A tal efecto, se actualizará el proyecto de base de datos CR/D mediante el soporte informático SpaceCom, y se remitirá a la Oficina en el plazo de 30 días contados a partir de la fecha de envío del mensaje de fax relativo a la información del proyecto de CR/D. La Oficina ha puesto en marcha este procedimiento sobre el proyecto de CR/D, que no es necesario en el Reglamento de Radiocomunicaciones, con objeto de brindar a la administración notificante la oportunidad de verificar las observaciones de otras administraciones y añadir aquellas no señaladas por la Oficina antes de una publicación oficial (CR/D).</w:t>
      </w:r>
    </w:p>
    <w:p w14:paraId="6F61463F" w14:textId="5F861FF4" w:rsidR="0091733C" w:rsidRPr="0012793A" w:rsidRDefault="0091733C" w:rsidP="0091733C">
      <w:pPr>
        <w:rPr>
          <w:lang w:val="es-ES"/>
        </w:rPr>
      </w:pPr>
      <w:r w:rsidRPr="0012793A">
        <w:rPr>
          <w:lang w:val="es-ES"/>
        </w:rPr>
        <w:t>En el periodo 2017-2019, de las 518 redes de satélite</w:t>
      </w:r>
      <w:r w:rsidR="000F2AB6" w:rsidRPr="0012793A">
        <w:rPr>
          <w:lang w:val="es-ES"/>
        </w:rPr>
        <w:t>s</w:t>
      </w:r>
      <w:r w:rsidRPr="0012793A">
        <w:rPr>
          <w:lang w:val="es-ES"/>
        </w:rPr>
        <w:t xml:space="preserve"> para las que se publicó una sección especial CR/C y se transmitió un mensaje de fax y una base de datos sobre un proyecto de informe CR/D, únicamente 20 redes de satélites (correspondientes a 7 administraciones notificantes) proporcionaron a la Oficina un proyecto de informe CR/D mediante la validación de las conclusiones de la Oficina por medio del soporte informático SpaceCom, y no se presentó ninguna solicitud de modificación/adición en el marco del proyecto de procedimiento CR/D.</w:t>
      </w:r>
    </w:p>
    <w:p w14:paraId="01D0DC9F" w14:textId="5CE3E323" w:rsidR="0091733C" w:rsidRPr="0012793A" w:rsidRDefault="0091733C" w:rsidP="0091733C">
      <w:pPr>
        <w:rPr>
          <w:lang w:val="es-ES"/>
        </w:rPr>
      </w:pPr>
      <w:r w:rsidRPr="0012793A">
        <w:rPr>
          <w:lang w:val="es-ES"/>
        </w:rPr>
        <w:t>Se entiende que las administraciones ya están familiarizadas con el soporte informático SpaceCom y que es poco probable que comet</w:t>
      </w:r>
      <w:r w:rsidR="00B47076" w:rsidRPr="0012793A">
        <w:rPr>
          <w:lang w:val="es-ES"/>
        </w:rPr>
        <w:t>a</w:t>
      </w:r>
      <w:r w:rsidRPr="0012793A">
        <w:rPr>
          <w:lang w:val="es-ES"/>
        </w:rPr>
        <w:t>n errores al presentar sus observaciones a la Oficina. Habida cuenta de ello y de los notables recursos de la Oficina necesarios para ese proceso, es posible que el proceso de proyecto de CR/D, en virtud del cual la administración notificante puede verificar las observaciones recibidas antes de la publicación oficial CR/D, ya no sea necesario.</w:t>
      </w:r>
    </w:p>
    <w:p w14:paraId="44AC6B72" w14:textId="3572263A" w:rsidR="0091733C" w:rsidRPr="0012793A" w:rsidRDefault="0091733C" w:rsidP="0091733C">
      <w:pPr>
        <w:spacing w:after="120"/>
        <w:rPr>
          <w:lang w:val="es-ES"/>
        </w:rPr>
      </w:pPr>
      <w:r w:rsidRPr="0012793A">
        <w:rPr>
          <w:lang w:val="es-ES"/>
        </w:rPr>
        <w:t>La Oficina entiende que ese cambio no sólo contribuirá a disminuir su carga de trabajo, sino también a facilitar todo el proceso de publicación CR/D. Si una administración solicita una modificación/adición a la lista de observaciones recibidas por la Oficina, dicha solicitud se tratará como una modificación de la sección especial CR/D.</w:t>
      </w:r>
    </w:p>
    <w:tbl>
      <w:tblPr>
        <w:tblStyle w:val="TableGrid"/>
        <w:tblW w:w="9639" w:type="dxa"/>
        <w:tblInd w:w="0" w:type="dxa"/>
        <w:tblLook w:val="04A0" w:firstRow="1" w:lastRow="0" w:firstColumn="1" w:lastColumn="0" w:noHBand="0" w:noVBand="1"/>
      </w:tblPr>
      <w:tblGrid>
        <w:gridCol w:w="9639"/>
      </w:tblGrid>
      <w:tr w:rsidR="0091733C" w:rsidRPr="0012793A" w14:paraId="71372324" w14:textId="77777777" w:rsidTr="00B47076">
        <w:tc>
          <w:tcPr>
            <w:tcW w:w="9629" w:type="dxa"/>
          </w:tcPr>
          <w:p w14:paraId="25A2CA49" w14:textId="77777777" w:rsidR="0091733C" w:rsidRPr="0012793A" w:rsidRDefault="0091733C" w:rsidP="00FF2AA6">
            <w:pPr>
              <w:spacing w:before="40" w:after="40"/>
              <w:rPr>
                <w:lang w:val="es-ES"/>
              </w:rPr>
            </w:pPr>
            <w:r w:rsidRPr="0012793A">
              <w:rPr>
                <w:lang w:val="es-ES"/>
              </w:rPr>
              <w:t>Habida cuenta de lo anterior, la Oficina aplicará los cambios mencionados al proyecto de procedimiento CR/D, a menos que la Conferencia indique lo contrario.</w:t>
            </w:r>
          </w:p>
        </w:tc>
      </w:tr>
    </w:tbl>
    <w:p w14:paraId="6B4C0700" w14:textId="77777777" w:rsidR="0091733C" w:rsidRPr="0012793A" w:rsidRDefault="0091733C" w:rsidP="0091733C">
      <w:pPr>
        <w:pStyle w:val="Heading4"/>
        <w:rPr>
          <w:lang w:val="es-ES"/>
        </w:rPr>
      </w:pPr>
      <w:bookmarkStart w:id="174" w:name="_Toc536176874"/>
      <w:bookmarkStart w:id="175" w:name="_Toc517020"/>
      <w:r w:rsidRPr="0012793A">
        <w:rPr>
          <w:lang w:val="es-ES"/>
        </w:rPr>
        <w:t>3.1.3.5</w:t>
      </w:r>
      <w:r w:rsidRPr="0012793A">
        <w:rPr>
          <w:lang w:val="es-ES"/>
        </w:rPr>
        <w:tab/>
      </w:r>
      <w:bookmarkEnd w:id="174"/>
      <w:r w:rsidRPr="0012793A">
        <w:rPr>
          <w:lang w:val="es-ES"/>
        </w:rPr>
        <w:t>Aplicación</w:t>
      </w:r>
      <w:r w:rsidRPr="0012793A">
        <w:rPr>
          <w:lang w:val="es-ES" w:eastAsia="zh-CN"/>
        </w:rPr>
        <w:t xml:space="preserve"> del número 9.19 del RR a los servicios terrenales</w:t>
      </w:r>
      <w:bookmarkEnd w:id="175"/>
    </w:p>
    <w:p w14:paraId="5EB56CA1" w14:textId="50ADC957" w:rsidR="0091733C" w:rsidRPr="0012793A" w:rsidRDefault="0091733C" w:rsidP="0091733C">
      <w:pPr>
        <w:rPr>
          <w:sz w:val="22"/>
          <w:highlight w:val="cyan"/>
          <w:lang w:val="es-ES" w:eastAsia="zh-CN"/>
        </w:rPr>
      </w:pPr>
      <w:r w:rsidRPr="0012793A">
        <w:rPr>
          <w:lang w:val="es-ES" w:eastAsia="zh-CN"/>
        </w:rPr>
        <w:t xml:space="preserve">El número </w:t>
      </w:r>
      <w:r w:rsidRPr="0012793A">
        <w:rPr>
          <w:b/>
          <w:bCs/>
          <w:lang w:val="es-ES" w:eastAsia="zh-CN"/>
        </w:rPr>
        <w:t>9.19</w:t>
      </w:r>
      <w:r w:rsidRPr="0012793A">
        <w:rPr>
          <w:lang w:val="es-ES" w:eastAsia="zh-CN"/>
        </w:rPr>
        <w:t xml:space="preserve"> del RR atañe a la coordinación de las estaciones terrenales transmisoras con las estaciones terrenas habituales en la zona de servicio de una estación espacial del servicio de radiodifusión por satélite en las bandas compartidas con igualdad de derechos entre esos servicios, a saber, en las bandas siguientes: </w:t>
      </w:r>
      <w:r w:rsidRPr="0012793A">
        <w:rPr>
          <w:lang w:val="es-ES"/>
        </w:rPr>
        <w:t>620-790 MHz, 1 452-1 492 MHz, 2 310-2 360 MHz, 2 520</w:t>
      </w:r>
      <w:r w:rsidRPr="0012793A">
        <w:rPr>
          <w:lang w:val="es-ES"/>
        </w:rPr>
        <w:noBreakHyphen/>
        <w:t>2 670 MHz, 11,7-12,75 GHz, 17,7-17,8 GHz, 40,5-42,5 GHz y 74-76 GHz.</w:t>
      </w:r>
    </w:p>
    <w:p w14:paraId="71155066" w14:textId="12497548" w:rsidR="0091733C" w:rsidRPr="0012793A" w:rsidRDefault="0091733C" w:rsidP="0091733C">
      <w:pPr>
        <w:rPr>
          <w:lang w:val="es-ES"/>
        </w:rPr>
      </w:pPr>
      <w:r w:rsidRPr="0012793A">
        <w:rPr>
          <w:lang w:val="es-ES" w:eastAsia="zh-CN"/>
        </w:rPr>
        <w:t xml:space="preserve">En la actualidad, sólo se dispone de valores umbral para la banda 11,7-12,7 GHz, que se consignan en el Anexo 3 al Apéndice </w:t>
      </w:r>
      <w:r w:rsidRPr="0012793A">
        <w:rPr>
          <w:b/>
          <w:bCs/>
          <w:lang w:val="es-ES" w:eastAsia="zh-CN"/>
        </w:rPr>
        <w:t>30</w:t>
      </w:r>
      <w:r w:rsidRPr="0012793A">
        <w:rPr>
          <w:lang w:val="es-ES" w:eastAsia="zh-CN"/>
        </w:rPr>
        <w:t xml:space="preserve"> del RR. </w:t>
      </w:r>
      <w:r w:rsidRPr="0012793A">
        <w:rPr>
          <w:lang w:val="es-ES"/>
        </w:rPr>
        <w:t xml:space="preserve">Para las demás bandas, la Oficina utiliza las Reglas de Procedimiento del número </w:t>
      </w:r>
      <w:r w:rsidRPr="0012793A">
        <w:rPr>
          <w:b/>
          <w:bCs/>
          <w:lang w:val="es-ES"/>
        </w:rPr>
        <w:t>9.19</w:t>
      </w:r>
      <w:r w:rsidRPr="0012793A">
        <w:rPr>
          <w:lang w:val="es-ES"/>
        </w:rPr>
        <w:t xml:space="preserve"> del RR, que permiten establecer criterios de coordinación como superposición de frecuencias y distancia de coordinación de 1</w:t>
      </w:r>
      <w:r w:rsidR="00C50469" w:rsidRPr="0012793A">
        <w:rPr>
          <w:lang w:val="es-ES"/>
        </w:rPr>
        <w:t> </w:t>
      </w:r>
      <w:r w:rsidRPr="0012793A">
        <w:rPr>
          <w:lang w:val="es-ES"/>
        </w:rPr>
        <w:t>200 km con respecto a los territorios en los que se encuentran las estaciones terrenas habituales del SRS.</w:t>
      </w:r>
    </w:p>
    <w:p w14:paraId="59BA592E" w14:textId="77777777" w:rsidR="0091733C" w:rsidRPr="0012793A" w:rsidRDefault="0091733C" w:rsidP="008E4EF2">
      <w:pPr>
        <w:keepNext/>
        <w:keepLines/>
        <w:spacing w:after="120"/>
        <w:rPr>
          <w:color w:val="000000"/>
          <w:lang w:val="es-ES"/>
        </w:rPr>
      </w:pPr>
      <w:r w:rsidRPr="0012793A">
        <w:rPr>
          <w:lang w:val="es-ES"/>
        </w:rPr>
        <w:lastRenderedPageBreak/>
        <w:t xml:space="preserve">Esa distancia figura en el Cuadro 3 del Apéndice </w:t>
      </w:r>
      <w:r w:rsidRPr="0012793A">
        <w:rPr>
          <w:b/>
          <w:bCs/>
          <w:lang w:val="es-ES"/>
        </w:rPr>
        <w:t>7</w:t>
      </w:r>
      <w:r w:rsidRPr="0012793A">
        <w:rPr>
          <w:lang w:val="es-ES"/>
        </w:rPr>
        <w:t xml:space="preserve"> del RR como distancia máxima de coordinación para el modo de propagación (1) para frecuencias inferiores a 60 GHz. Se trata de una distancia de coordinación moderada que puede sobrestimar las necesidades reales de coordinación y dar lugar a una notable carga de coordinación para las administraciones que notifican las estaciones terrenales transmisoras.</w:t>
      </w:r>
    </w:p>
    <w:tbl>
      <w:tblPr>
        <w:tblStyle w:val="TableGrid"/>
        <w:tblW w:w="9639" w:type="dxa"/>
        <w:tblInd w:w="0" w:type="dxa"/>
        <w:tblLook w:val="04A0" w:firstRow="1" w:lastRow="0" w:firstColumn="1" w:lastColumn="0" w:noHBand="0" w:noVBand="1"/>
      </w:tblPr>
      <w:tblGrid>
        <w:gridCol w:w="9639"/>
      </w:tblGrid>
      <w:tr w:rsidR="0091733C" w:rsidRPr="0012793A" w14:paraId="5107B18B" w14:textId="77777777" w:rsidTr="008E4EF2">
        <w:tc>
          <w:tcPr>
            <w:tcW w:w="9629" w:type="dxa"/>
          </w:tcPr>
          <w:p w14:paraId="5CFC2AED" w14:textId="77777777" w:rsidR="0091733C" w:rsidRPr="0012793A" w:rsidRDefault="0091733C" w:rsidP="00FF2AA6">
            <w:pPr>
              <w:spacing w:before="40" w:after="40"/>
              <w:rPr>
                <w:lang w:val="es-ES"/>
              </w:rPr>
            </w:pPr>
            <w:r w:rsidRPr="0012793A">
              <w:rPr>
                <w:lang w:val="es-ES"/>
              </w:rPr>
              <w:t xml:space="preserve">La CMR-19 puede tener a bien invitar a las Comisiones de Estudio del UIT-R pertinentes a formular criterios más específicos para el establecimiento de los requisitos de coordinación previstos en el número </w:t>
            </w:r>
            <w:r w:rsidRPr="0012793A">
              <w:rPr>
                <w:b/>
                <w:bCs/>
                <w:lang w:val="es-ES"/>
              </w:rPr>
              <w:t>9.19</w:t>
            </w:r>
            <w:r w:rsidRPr="0012793A">
              <w:rPr>
                <w:lang w:val="es-ES"/>
              </w:rPr>
              <w:t xml:space="preserve"> en relación con las bandas anteriormente mencionadas.</w:t>
            </w:r>
          </w:p>
        </w:tc>
      </w:tr>
    </w:tbl>
    <w:p w14:paraId="2F330D78" w14:textId="018FAC78" w:rsidR="0091733C" w:rsidRPr="0012793A" w:rsidRDefault="0091733C" w:rsidP="0091733C">
      <w:pPr>
        <w:pStyle w:val="Heading4"/>
        <w:rPr>
          <w:b w:val="0"/>
          <w:bCs/>
          <w:i/>
          <w:iCs/>
          <w:highlight w:val="cyan"/>
          <w:lang w:val="es-ES"/>
        </w:rPr>
      </w:pPr>
      <w:bookmarkStart w:id="176" w:name="_Toc536176875"/>
      <w:bookmarkStart w:id="177" w:name="_Toc418836044"/>
      <w:bookmarkStart w:id="178" w:name="_Toc517021"/>
      <w:r w:rsidRPr="0012793A">
        <w:rPr>
          <w:lang w:val="es-ES"/>
        </w:rPr>
        <w:t>3.1.3.6</w:t>
      </w:r>
      <w:r w:rsidRPr="0012793A">
        <w:rPr>
          <w:lang w:val="es-ES"/>
        </w:rPr>
        <w:tab/>
      </w:r>
      <w:bookmarkEnd w:id="176"/>
      <w:bookmarkEnd w:id="177"/>
      <w:r w:rsidRPr="0012793A">
        <w:rPr>
          <w:lang w:val="es-ES" w:eastAsia="zh-CN"/>
        </w:rPr>
        <w:t>Observaciones relativas a la aplicación del número 9.21 del RR a los servicios</w:t>
      </w:r>
      <w:r w:rsidR="003E0312" w:rsidRPr="0012793A">
        <w:rPr>
          <w:lang w:val="es-ES" w:eastAsia="zh-CN"/>
        </w:rPr>
        <w:t> </w:t>
      </w:r>
      <w:r w:rsidRPr="0012793A">
        <w:rPr>
          <w:lang w:val="es-ES" w:eastAsia="zh-CN"/>
        </w:rPr>
        <w:t>terrenales</w:t>
      </w:r>
      <w:bookmarkEnd w:id="178"/>
    </w:p>
    <w:p w14:paraId="5498849E" w14:textId="46C49B71" w:rsidR="0091733C" w:rsidRPr="0012793A" w:rsidRDefault="0091733C" w:rsidP="0091733C">
      <w:pPr>
        <w:rPr>
          <w:highlight w:val="yellow"/>
          <w:lang w:val="es-ES"/>
        </w:rPr>
      </w:pPr>
      <w:bookmarkStart w:id="179" w:name="_Toc424137137"/>
      <w:r w:rsidRPr="0012793A">
        <w:rPr>
          <w:lang w:val="es-ES" w:eastAsia="zh-CN"/>
        </w:rPr>
        <w:t xml:space="preserve">El RR contiene 42 números que indican que el número </w:t>
      </w:r>
      <w:r w:rsidRPr="0012793A">
        <w:rPr>
          <w:b/>
          <w:bCs/>
          <w:lang w:val="es-ES" w:eastAsia="zh-CN"/>
        </w:rPr>
        <w:t>9.21</w:t>
      </w:r>
      <w:r w:rsidRPr="0012793A">
        <w:rPr>
          <w:lang w:val="es-ES" w:eastAsia="zh-CN"/>
        </w:rPr>
        <w:t xml:space="preserve"> es de aplicación a los servicios terrenales, a saber, los números </w:t>
      </w:r>
      <w:r w:rsidR="00900B9E" w:rsidRPr="0012793A">
        <w:rPr>
          <w:b/>
          <w:bCs/>
          <w:lang w:val="es-ES"/>
        </w:rPr>
        <w:t>5.61</w:t>
      </w:r>
      <w:r w:rsidR="00900B9E" w:rsidRPr="0012793A">
        <w:rPr>
          <w:lang w:val="es-ES"/>
        </w:rPr>
        <w:t xml:space="preserve">, </w:t>
      </w:r>
      <w:r w:rsidR="00900B9E" w:rsidRPr="0012793A">
        <w:rPr>
          <w:b/>
          <w:bCs/>
          <w:lang w:val="es-ES"/>
        </w:rPr>
        <w:t>5.87A</w:t>
      </w:r>
      <w:r w:rsidR="00900B9E" w:rsidRPr="0012793A">
        <w:rPr>
          <w:lang w:val="es-ES"/>
        </w:rPr>
        <w:t xml:space="preserve">, </w:t>
      </w:r>
      <w:r w:rsidR="00900B9E" w:rsidRPr="0012793A">
        <w:rPr>
          <w:b/>
          <w:bCs/>
          <w:lang w:val="es-ES"/>
        </w:rPr>
        <w:t>5.92</w:t>
      </w:r>
      <w:r w:rsidR="00900B9E" w:rsidRPr="0012793A">
        <w:rPr>
          <w:lang w:val="es-ES"/>
        </w:rPr>
        <w:t xml:space="preserve">, </w:t>
      </w:r>
      <w:r w:rsidR="00900B9E" w:rsidRPr="0012793A">
        <w:rPr>
          <w:b/>
          <w:bCs/>
          <w:lang w:val="es-ES"/>
        </w:rPr>
        <w:t>5.93</w:t>
      </w:r>
      <w:r w:rsidR="00900B9E" w:rsidRPr="0012793A">
        <w:rPr>
          <w:lang w:val="es-ES"/>
        </w:rPr>
        <w:t xml:space="preserve">, </w:t>
      </w:r>
      <w:r w:rsidR="00900B9E" w:rsidRPr="0012793A">
        <w:rPr>
          <w:b/>
          <w:bCs/>
          <w:lang w:val="es-ES"/>
        </w:rPr>
        <w:t>5.123</w:t>
      </w:r>
      <w:r w:rsidR="00900B9E" w:rsidRPr="0012793A">
        <w:rPr>
          <w:lang w:val="es-ES"/>
        </w:rPr>
        <w:t xml:space="preserve">, </w:t>
      </w:r>
      <w:r w:rsidR="00900B9E" w:rsidRPr="0012793A">
        <w:rPr>
          <w:b/>
          <w:bCs/>
          <w:lang w:val="es-ES"/>
        </w:rPr>
        <w:t>5.177</w:t>
      </w:r>
      <w:r w:rsidR="00900B9E" w:rsidRPr="0012793A">
        <w:rPr>
          <w:lang w:val="es-ES"/>
        </w:rPr>
        <w:t xml:space="preserve">, </w:t>
      </w:r>
      <w:r w:rsidR="00900B9E" w:rsidRPr="0012793A">
        <w:rPr>
          <w:b/>
          <w:bCs/>
          <w:lang w:val="es-ES"/>
        </w:rPr>
        <w:t>5.181</w:t>
      </w:r>
      <w:r w:rsidR="00900B9E" w:rsidRPr="0012793A">
        <w:rPr>
          <w:lang w:val="es-ES"/>
        </w:rPr>
        <w:t xml:space="preserve">, </w:t>
      </w:r>
      <w:r w:rsidR="00900B9E" w:rsidRPr="0012793A">
        <w:rPr>
          <w:b/>
          <w:bCs/>
          <w:lang w:val="es-ES"/>
        </w:rPr>
        <w:t>5.190</w:t>
      </w:r>
      <w:r w:rsidR="00900B9E" w:rsidRPr="0012793A">
        <w:rPr>
          <w:lang w:val="es-ES"/>
        </w:rPr>
        <w:t xml:space="preserve">, </w:t>
      </w:r>
      <w:r w:rsidR="00900B9E" w:rsidRPr="0012793A">
        <w:rPr>
          <w:b/>
          <w:bCs/>
          <w:lang w:val="es-ES"/>
        </w:rPr>
        <w:t>5.197</w:t>
      </w:r>
      <w:r w:rsidR="00900B9E" w:rsidRPr="0012793A">
        <w:rPr>
          <w:lang w:val="es-ES"/>
        </w:rPr>
        <w:t xml:space="preserve">, </w:t>
      </w:r>
      <w:r w:rsidR="00900B9E" w:rsidRPr="0012793A">
        <w:rPr>
          <w:b/>
          <w:bCs/>
          <w:lang w:val="es-ES"/>
        </w:rPr>
        <w:t>5.225A</w:t>
      </w:r>
      <w:r w:rsidR="00900B9E" w:rsidRPr="0012793A">
        <w:rPr>
          <w:lang w:val="es-ES"/>
        </w:rPr>
        <w:t xml:space="preserve">, </w:t>
      </w:r>
      <w:r w:rsidR="00900B9E" w:rsidRPr="0012793A">
        <w:rPr>
          <w:b/>
          <w:bCs/>
          <w:lang w:val="es-ES"/>
        </w:rPr>
        <w:t>5.251</w:t>
      </w:r>
      <w:r w:rsidR="00900B9E" w:rsidRPr="0012793A">
        <w:rPr>
          <w:lang w:val="es-ES"/>
        </w:rPr>
        <w:t xml:space="preserve">, </w:t>
      </w:r>
      <w:r w:rsidR="00900B9E" w:rsidRPr="0012793A">
        <w:rPr>
          <w:b/>
          <w:bCs/>
          <w:lang w:val="es-ES"/>
        </w:rPr>
        <w:t>5.252</w:t>
      </w:r>
      <w:r w:rsidR="00900B9E" w:rsidRPr="0012793A">
        <w:rPr>
          <w:lang w:val="es-ES"/>
        </w:rPr>
        <w:t xml:space="preserve">, </w:t>
      </w:r>
      <w:r w:rsidR="00900B9E" w:rsidRPr="0012793A">
        <w:rPr>
          <w:b/>
          <w:bCs/>
          <w:lang w:val="es-ES"/>
        </w:rPr>
        <w:t>5.259</w:t>
      </w:r>
      <w:r w:rsidR="00900B9E" w:rsidRPr="0012793A">
        <w:rPr>
          <w:lang w:val="es-ES"/>
        </w:rPr>
        <w:t xml:space="preserve">, </w:t>
      </w:r>
      <w:r w:rsidR="00900B9E" w:rsidRPr="0012793A">
        <w:rPr>
          <w:b/>
          <w:bCs/>
          <w:lang w:val="es-ES"/>
        </w:rPr>
        <w:t>5.279</w:t>
      </w:r>
      <w:r w:rsidR="00900B9E" w:rsidRPr="0012793A">
        <w:rPr>
          <w:lang w:val="es-ES"/>
        </w:rPr>
        <w:t xml:space="preserve">, </w:t>
      </w:r>
      <w:r w:rsidR="00900B9E" w:rsidRPr="0012793A">
        <w:rPr>
          <w:b/>
          <w:bCs/>
          <w:lang w:val="es-ES"/>
        </w:rPr>
        <w:t>5.292</w:t>
      </w:r>
      <w:r w:rsidR="00900B9E" w:rsidRPr="0012793A">
        <w:rPr>
          <w:lang w:val="es-ES"/>
        </w:rPr>
        <w:t xml:space="preserve">, </w:t>
      </w:r>
      <w:r w:rsidR="00900B9E" w:rsidRPr="0012793A">
        <w:rPr>
          <w:b/>
          <w:bCs/>
          <w:lang w:val="es-ES"/>
        </w:rPr>
        <w:t>5.293</w:t>
      </w:r>
      <w:r w:rsidR="00900B9E" w:rsidRPr="0012793A">
        <w:rPr>
          <w:lang w:val="es-ES"/>
        </w:rPr>
        <w:t xml:space="preserve">, </w:t>
      </w:r>
      <w:r w:rsidR="00900B9E" w:rsidRPr="0012793A">
        <w:rPr>
          <w:b/>
          <w:bCs/>
          <w:lang w:val="es-ES"/>
        </w:rPr>
        <w:t>5.295</w:t>
      </w:r>
      <w:r w:rsidR="00900B9E" w:rsidRPr="0012793A">
        <w:rPr>
          <w:lang w:val="es-ES"/>
        </w:rPr>
        <w:t xml:space="preserve">, </w:t>
      </w:r>
      <w:r w:rsidR="00900B9E" w:rsidRPr="0012793A">
        <w:rPr>
          <w:b/>
          <w:bCs/>
          <w:lang w:val="es-ES"/>
        </w:rPr>
        <w:t>5.296A</w:t>
      </w:r>
      <w:r w:rsidR="00900B9E" w:rsidRPr="0012793A">
        <w:rPr>
          <w:lang w:val="es-ES"/>
        </w:rPr>
        <w:t xml:space="preserve">, </w:t>
      </w:r>
      <w:r w:rsidR="00900B9E" w:rsidRPr="0012793A">
        <w:rPr>
          <w:b/>
          <w:bCs/>
          <w:lang w:val="es-ES"/>
        </w:rPr>
        <w:t>5.297</w:t>
      </w:r>
      <w:r w:rsidR="00900B9E" w:rsidRPr="0012793A">
        <w:rPr>
          <w:lang w:val="es-ES"/>
        </w:rPr>
        <w:t xml:space="preserve">, </w:t>
      </w:r>
      <w:r w:rsidR="00900B9E" w:rsidRPr="0012793A">
        <w:rPr>
          <w:b/>
          <w:bCs/>
          <w:lang w:val="es-ES"/>
        </w:rPr>
        <w:t>5.308</w:t>
      </w:r>
      <w:r w:rsidR="00900B9E" w:rsidRPr="0012793A">
        <w:rPr>
          <w:lang w:val="es-ES"/>
        </w:rPr>
        <w:t xml:space="preserve">, </w:t>
      </w:r>
      <w:r w:rsidR="00900B9E" w:rsidRPr="0012793A">
        <w:rPr>
          <w:b/>
          <w:bCs/>
          <w:lang w:val="es-ES"/>
        </w:rPr>
        <w:t>5.308A</w:t>
      </w:r>
      <w:r w:rsidR="00900B9E" w:rsidRPr="0012793A">
        <w:rPr>
          <w:lang w:val="es-ES"/>
        </w:rPr>
        <w:t xml:space="preserve">, </w:t>
      </w:r>
      <w:r w:rsidR="00900B9E" w:rsidRPr="0012793A">
        <w:rPr>
          <w:b/>
          <w:bCs/>
          <w:lang w:val="es-ES"/>
        </w:rPr>
        <w:t>5.309</w:t>
      </w:r>
      <w:r w:rsidR="00900B9E" w:rsidRPr="0012793A">
        <w:rPr>
          <w:lang w:val="es-ES"/>
        </w:rPr>
        <w:t xml:space="preserve">, </w:t>
      </w:r>
      <w:r w:rsidR="00900B9E" w:rsidRPr="0012793A">
        <w:rPr>
          <w:b/>
          <w:bCs/>
          <w:lang w:val="es-ES"/>
        </w:rPr>
        <w:t>5.312A</w:t>
      </w:r>
      <w:r w:rsidR="00900B9E" w:rsidRPr="0012793A">
        <w:rPr>
          <w:lang w:val="es-ES"/>
        </w:rPr>
        <w:t xml:space="preserve">, </w:t>
      </w:r>
      <w:r w:rsidR="00900B9E" w:rsidRPr="0012793A">
        <w:rPr>
          <w:b/>
          <w:bCs/>
          <w:lang w:val="es-ES"/>
        </w:rPr>
        <w:t>5.316B</w:t>
      </w:r>
      <w:r w:rsidR="00900B9E" w:rsidRPr="0012793A">
        <w:rPr>
          <w:lang w:val="es-ES"/>
        </w:rPr>
        <w:t xml:space="preserve">, </w:t>
      </w:r>
      <w:r w:rsidR="00900B9E" w:rsidRPr="0012793A">
        <w:rPr>
          <w:b/>
          <w:bCs/>
          <w:lang w:val="es-ES"/>
        </w:rPr>
        <w:t>5.322</w:t>
      </w:r>
      <w:r w:rsidR="00900B9E" w:rsidRPr="0012793A">
        <w:rPr>
          <w:lang w:val="es-ES"/>
        </w:rPr>
        <w:t xml:space="preserve">, </w:t>
      </w:r>
      <w:r w:rsidR="00900B9E" w:rsidRPr="0012793A">
        <w:rPr>
          <w:b/>
          <w:bCs/>
          <w:lang w:val="es-ES"/>
        </w:rPr>
        <w:t>5.323</w:t>
      </w:r>
      <w:r w:rsidR="00900B9E" w:rsidRPr="0012793A">
        <w:rPr>
          <w:lang w:val="es-ES"/>
        </w:rPr>
        <w:t xml:space="preserve">, </w:t>
      </w:r>
      <w:r w:rsidR="00900B9E" w:rsidRPr="0012793A">
        <w:rPr>
          <w:b/>
          <w:bCs/>
          <w:lang w:val="es-ES"/>
        </w:rPr>
        <w:t>5.325</w:t>
      </w:r>
      <w:r w:rsidR="00900B9E" w:rsidRPr="0012793A">
        <w:rPr>
          <w:lang w:val="es-ES"/>
        </w:rPr>
        <w:t xml:space="preserve">, </w:t>
      </w:r>
      <w:r w:rsidR="00900B9E" w:rsidRPr="0012793A">
        <w:rPr>
          <w:b/>
          <w:bCs/>
          <w:lang w:val="es-ES"/>
        </w:rPr>
        <w:t>5.326</w:t>
      </w:r>
      <w:r w:rsidR="00900B9E" w:rsidRPr="0012793A">
        <w:rPr>
          <w:lang w:val="es-ES"/>
        </w:rPr>
        <w:t xml:space="preserve">, </w:t>
      </w:r>
      <w:r w:rsidR="00900B9E" w:rsidRPr="0012793A">
        <w:rPr>
          <w:b/>
          <w:bCs/>
          <w:lang w:val="es-ES"/>
        </w:rPr>
        <w:t>5.341A</w:t>
      </w:r>
      <w:r w:rsidR="00900B9E" w:rsidRPr="0012793A">
        <w:rPr>
          <w:lang w:val="es-ES"/>
        </w:rPr>
        <w:t xml:space="preserve">, </w:t>
      </w:r>
      <w:r w:rsidR="00900B9E" w:rsidRPr="0012793A">
        <w:rPr>
          <w:b/>
          <w:bCs/>
          <w:lang w:val="es-ES"/>
        </w:rPr>
        <w:t>5.341C</w:t>
      </w:r>
      <w:r w:rsidR="00900B9E" w:rsidRPr="0012793A">
        <w:rPr>
          <w:lang w:val="es-ES"/>
        </w:rPr>
        <w:t xml:space="preserve">, </w:t>
      </w:r>
      <w:r w:rsidR="00900B9E" w:rsidRPr="0012793A">
        <w:rPr>
          <w:b/>
          <w:bCs/>
          <w:lang w:val="es-ES"/>
        </w:rPr>
        <w:t>5.346</w:t>
      </w:r>
      <w:r w:rsidR="00900B9E" w:rsidRPr="0012793A">
        <w:rPr>
          <w:lang w:val="es-ES"/>
        </w:rPr>
        <w:t xml:space="preserve">, </w:t>
      </w:r>
      <w:r w:rsidR="00900B9E" w:rsidRPr="0012793A">
        <w:rPr>
          <w:b/>
          <w:bCs/>
          <w:lang w:val="es-ES"/>
        </w:rPr>
        <w:t>5.346A</w:t>
      </w:r>
      <w:r w:rsidR="00900B9E" w:rsidRPr="0012793A">
        <w:rPr>
          <w:lang w:val="es-ES"/>
        </w:rPr>
        <w:t xml:space="preserve">, </w:t>
      </w:r>
      <w:r w:rsidR="00900B9E" w:rsidRPr="0012793A">
        <w:rPr>
          <w:b/>
          <w:bCs/>
          <w:lang w:val="es-ES"/>
        </w:rPr>
        <w:t>5.410</w:t>
      </w:r>
      <w:r w:rsidR="00900B9E" w:rsidRPr="0012793A">
        <w:rPr>
          <w:lang w:val="es-ES"/>
        </w:rPr>
        <w:t xml:space="preserve">, </w:t>
      </w:r>
      <w:r w:rsidR="00900B9E" w:rsidRPr="0012793A">
        <w:rPr>
          <w:b/>
          <w:bCs/>
          <w:lang w:val="es-ES"/>
        </w:rPr>
        <w:t>5.429D</w:t>
      </w:r>
      <w:r w:rsidR="00900B9E" w:rsidRPr="0012793A">
        <w:rPr>
          <w:lang w:val="es-ES"/>
        </w:rPr>
        <w:t xml:space="preserve">, </w:t>
      </w:r>
      <w:r w:rsidR="00900B9E" w:rsidRPr="0012793A">
        <w:rPr>
          <w:b/>
          <w:bCs/>
          <w:lang w:val="es-ES"/>
        </w:rPr>
        <w:t>5.429F</w:t>
      </w:r>
      <w:r w:rsidR="00900B9E" w:rsidRPr="0012793A">
        <w:rPr>
          <w:lang w:val="es-ES"/>
        </w:rPr>
        <w:t xml:space="preserve">, </w:t>
      </w:r>
      <w:r w:rsidR="00900B9E" w:rsidRPr="0012793A">
        <w:rPr>
          <w:b/>
          <w:bCs/>
          <w:lang w:val="es-ES"/>
        </w:rPr>
        <w:t>5.430A</w:t>
      </w:r>
      <w:r w:rsidR="00900B9E" w:rsidRPr="0012793A">
        <w:rPr>
          <w:lang w:val="es-ES"/>
        </w:rPr>
        <w:t xml:space="preserve">, </w:t>
      </w:r>
      <w:r w:rsidR="00900B9E" w:rsidRPr="0012793A">
        <w:rPr>
          <w:b/>
          <w:bCs/>
          <w:lang w:val="es-ES"/>
        </w:rPr>
        <w:t>5.431A</w:t>
      </w:r>
      <w:r w:rsidR="00900B9E" w:rsidRPr="0012793A">
        <w:rPr>
          <w:lang w:val="es-ES"/>
        </w:rPr>
        <w:t xml:space="preserve">, </w:t>
      </w:r>
      <w:r w:rsidR="00900B9E" w:rsidRPr="0012793A">
        <w:rPr>
          <w:b/>
          <w:bCs/>
          <w:lang w:val="es-ES"/>
        </w:rPr>
        <w:t>5.432B</w:t>
      </w:r>
      <w:r w:rsidR="00900B9E" w:rsidRPr="0012793A">
        <w:rPr>
          <w:lang w:val="es-ES"/>
        </w:rPr>
        <w:t xml:space="preserve">, </w:t>
      </w:r>
      <w:r w:rsidR="00900B9E" w:rsidRPr="0012793A">
        <w:rPr>
          <w:b/>
          <w:bCs/>
          <w:lang w:val="es-ES"/>
        </w:rPr>
        <w:t>5.434</w:t>
      </w:r>
      <w:r w:rsidR="00900B9E" w:rsidRPr="0012793A">
        <w:rPr>
          <w:lang w:val="es-ES"/>
        </w:rPr>
        <w:t xml:space="preserve">, </w:t>
      </w:r>
      <w:r w:rsidR="00900B9E" w:rsidRPr="0012793A">
        <w:rPr>
          <w:b/>
          <w:bCs/>
          <w:lang w:val="es-ES"/>
        </w:rPr>
        <w:t>5.441B</w:t>
      </w:r>
      <w:r w:rsidR="00900B9E" w:rsidRPr="0012793A">
        <w:rPr>
          <w:lang w:val="es-ES"/>
        </w:rPr>
        <w:t xml:space="preserve">, </w:t>
      </w:r>
      <w:r w:rsidR="00900B9E" w:rsidRPr="0012793A">
        <w:rPr>
          <w:b/>
          <w:bCs/>
          <w:lang w:val="es-ES"/>
        </w:rPr>
        <w:t>5.447</w:t>
      </w:r>
      <w:r w:rsidR="00900B9E" w:rsidRPr="0012793A">
        <w:rPr>
          <w:lang w:val="es-ES"/>
        </w:rPr>
        <w:t xml:space="preserve"> y </w:t>
      </w:r>
      <w:r w:rsidR="00900B9E" w:rsidRPr="0012793A">
        <w:rPr>
          <w:b/>
          <w:bCs/>
          <w:lang w:val="es-ES"/>
        </w:rPr>
        <w:t>5.482</w:t>
      </w:r>
      <w:r w:rsidRPr="0012793A">
        <w:rPr>
          <w:lang w:val="es-ES"/>
        </w:rPr>
        <w:t xml:space="preserve"> del RR. La Oficina quiere señalar a la atención de la Conferencia dos aspectos de la aplicación de estos números por parte de las administraciones.</w:t>
      </w:r>
    </w:p>
    <w:p w14:paraId="7A247AEF" w14:textId="695EE19F" w:rsidR="0091733C" w:rsidRPr="0012793A" w:rsidRDefault="0091733C" w:rsidP="0091733C">
      <w:pPr>
        <w:rPr>
          <w:lang w:val="es-ES"/>
        </w:rPr>
      </w:pPr>
      <w:r w:rsidRPr="0012793A">
        <w:rPr>
          <w:lang w:val="es-ES"/>
        </w:rPr>
        <w:t xml:space="preserve">En primer lugar, en el periodo de notificación de 2015-2019, las solicitudes de aplicación del procedimiento previsto en el número </w:t>
      </w:r>
      <w:r w:rsidRPr="0012793A">
        <w:rPr>
          <w:b/>
          <w:bCs/>
          <w:lang w:val="es-ES"/>
        </w:rPr>
        <w:t>9.21</w:t>
      </w:r>
      <w:r w:rsidRPr="0012793A">
        <w:rPr>
          <w:lang w:val="es-ES"/>
        </w:rPr>
        <w:t xml:space="preserve"> del RR guardaban relación únicamente con los números</w:t>
      </w:r>
      <w:r w:rsidR="001055CF" w:rsidRPr="0012793A">
        <w:rPr>
          <w:lang w:val="es-ES"/>
        </w:rPr>
        <w:t> </w:t>
      </w:r>
      <w:r w:rsidRPr="0012793A">
        <w:rPr>
          <w:b/>
          <w:bCs/>
          <w:lang w:val="es-ES"/>
        </w:rPr>
        <w:t>5.177</w:t>
      </w:r>
      <w:r w:rsidRPr="0012793A">
        <w:rPr>
          <w:lang w:val="es-ES"/>
        </w:rPr>
        <w:t xml:space="preserve">, </w:t>
      </w:r>
      <w:r w:rsidRPr="0012793A">
        <w:rPr>
          <w:b/>
          <w:bCs/>
          <w:lang w:val="es-ES"/>
        </w:rPr>
        <w:t>5.316B</w:t>
      </w:r>
      <w:r w:rsidRPr="0012793A">
        <w:rPr>
          <w:lang w:val="es-ES"/>
        </w:rPr>
        <w:t xml:space="preserve"> y </w:t>
      </w:r>
      <w:r w:rsidRPr="0012793A">
        <w:rPr>
          <w:b/>
          <w:bCs/>
          <w:lang w:val="es-ES"/>
        </w:rPr>
        <w:t>5.430A</w:t>
      </w:r>
      <w:r w:rsidRPr="0012793A">
        <w:rPr>
          <w:lang w:val="es-ES"/>
        </w:rPr>
        <w:t xml:space="preserve"> del RR (de los 42 números aplicables a los servicios terrenales).</w:t>
      </w:r>
    </w:p>
    <w:p w14:paraId="648D2559" w14:textId="77777777" w:rsidR="0091733C" w:rsidRPr="0012793A" w:rsidRDefault="0091733C" w:rsidP="0091733C">
      <w:pPr>
        <w:spacing w:after="120"/>
        <w:rPr>
          <w:highlight w:val="yellow"/>
          <w:lang w:val="es-ES"/>
        </w:rPr>
      </w:pPr>
      <w:r w:rsidRPr="0012793A">
        <w:rPr>
          <w:lang w:val="es-ES" w:eastAsia="zh-CN"/>
        </w:rPr>
        <w:t xml:space="preserve">En segundo lugar, los criterios de identificación de las administraciones afectadas necesarios para la aplicación del número </w:t>
      </w:r>
      <w:r w:rsidRPr="0012793A">
        <w:rPr>
          <w:b/>
          <w:bCs/>
          <w:lang w:val="es-ES" w:eastAsia="zh-CN"/>
        </w:rPr>
        <w:t>9.21</w:t>
      </w:r>
      <w:r w:rsidRPr="0012793A">
        <w:rPr>
          <w:lang w:val="es-ES" w:eastAsia="zh-CN"/>
        </w:rPr>
        <w:t xml:space="preserve"> del RR figuran, total o parcialmente, en los números</w:t>
      </w:r>
      <w:r w:rsidRPr="0012793A">
        <w:rPr>
          <w:lang w:val="es-ES"/>
        </w:rPr>
        <w:t xml:space="preserve">, por ejemplo, el número </w:t>
      </w:r>
      <w:r w:rsidRPr="0012793A">
        <w:rPr>
          <w:b/>
          <w:bCs/>
          <w:lang w:val="es-ES"/>
        </w:rPr>
        <w:t>5.225A</w:t>
      </w:r>
      <w:r w:rsidRPr="0012793A">
        <w:rPr>
          <w:lang w:val="es-ES"/>
        </w:rPr>
        <w:t xml:space="preserve"> del RR, en las Resoluciones de la CMR, y la Resolución </w:t>
      </w:r>
      <w:r w:rsidRPr="0012793A">
        <w:rPr>
          <w:b/>
          <w:bCs/>
          <w:lang w:val="es-ES"/>
        </w:rPr>
        <w:t>749</w:t>
      </w:r>
      <w:r w:rsidRPr="0012793A">
        <w:rPr>
          <w:lang w:val="es-ES"/>
        </w:rPr>
        <w:t xml:space="preserve"> (</w:t>
      </w:r>
      <w:r w:rsidRPr="0012793A">
        <w:rPr>
          <w:b/>
          <w:bCs/>
          <w:lang w:val="es-ES"/>
        </w:rPr>
        <w:t>Rev.CMR-15</w:t>
      </w:r>
      <w:r w:rsidRPr="0012793A">
        <w:rPr>
          <w:lang w:val="es-ES"/>
        </w:rPr>
        <w:t xml:space="preserve">), o en las Reglas de Procedimiento pertinentes, con excepción de 8 números, a saber, los números </w:t>
      </w:r>
      <w:r w:rsidRPr="0012793A">
        <w:rPr>
          <w:b/>
          <w:bCs/>
          <w:lang w:val="es-ES"/>
        </w:rPr>
        <w:t>5.181</w:t>
      </w:r>
      <w:r w:rsidRPr="0012793A">
        <w:rPr>
          <w:lang w:val="es-ES"/>
        </w:rPr>
        <w:t xml:space="preserve">, </w:t>
      </w:r>
      <w:r w:rsidRPr="0012793A">
        <w:rPr>
          <w:b/>
          <w:bCs/>
          <w:lang w:val="es-ES"/>
        </w:rPr>
        <w:t>5.190</w:t>
      </w:r>
      <w:r w:rsidRPr="0012793A">
        <w:rPr>
          <w:lang w:val="es-ES"/>
        </w:rPr>
        <w:t xml:space="preserve">, </w:t>
      </w:r>
      <w:r w:rsidRPr="0012793A">
        <w:rPr>
          <w:b/>
          <w:bCs/>
          <w:lang w:val="es-ES"/>
        </w:rPr>
        <w:t>5.197</w:t>
      </w:r>
      <w:r w:rsidRPr="0012793A">
        <w:rPr>
          <w:lang w:val="es-ES"/>
        </w:rPr>
        <w:t xml:space="preserve">, </w:t>
      </w:r>
      <w:r w:rsidRPr="0012793A">
        <w:rPr>
          <w:b/>
          <w:bCs/>
          <w:lang w:val="es-ES"/>
        </w:rPr>
        <w:t>5.251</w:t>
      </w:r>
      <w:r w:rsidRPr="0012793A">
        <w:rPr>
          <w:lang w:val="es-ES"/>
        </w:rPr>
        <w:t xml:space="preserve">, </w:t>
      </w:r>
      <w:r w:rsidRPr="0012793A">
        <w:rPr>
          <w:b/>
          <w:bCs/>
          <w:lang w:val="es-ES"/>
        </w:rPr>
        <w:t>5.259</w:t>
      </w:r>
      <w:r w:rsidRPr="0012793A">
        <w:rPr>
          <w:lang w:val="es-ES"/>
        </w:rPr>
        <w:t xml:space="preserve">, </w:t>
      </w:r>
      <w:r w:rsidRPr="0012793A">
        <w:rPr>
          <w:b/>
          <w:bCs/>
          <w:lang w:val="es-ES"/>
        </w:rPr>
        <w:t>5.279</w:t>
      </w:r>
      <w:r w:rsidRPr="0012793A">
        <w:rPr>
          <w:lang w:val="es-ES"/>
        </w:rPr>
        <w:t xml:space="preserve">, </w:t>
      </w:r>
      <w:r w:rsidRPr="0012793A">
        <w:rPr>
          <w:b/>
          <w:bCs/>
          <w:lang w:val="es-ES"/>
        </w:rPr>
        <w:t>5.441B</w:t>
      </w:r>
      <w:r w:rsidRPr="0012793A">
        <w:rPr>
          <w:lang w:val="es-ES"/>
        </w:rPr>
        <w:t xml:space="preserve"> y</w:t>
      </w:r>
      <w:r w:rsidRPr="0012793A">
        <w:rPr>
          <w:b/>
          <w:bCs/>
          <w:lang w:val="es-ES"/>
        </w:rPr>
        <w:t xml:space="preserve"> 5.482 </w:t>
      </w:r>
      <w:r w:rsidRPr="0012793A">
        <w:rPr>
          <w:lang w:val="es-ES"/>
        </w:rPr>
        <w:t>del RR, en los que aún no se dispone de ninguna metodología ni de criterios para la identificación de las administraciones afectadas.</w:t>
      </w:r>
    </w:p>
    <w:tbl>
      <w:tblPr>
        <w:tblStyle w:val="TableGrid"/>
        <w:tblW w:w="9639" w:type="dxa"/>
        <w:tblInd w:w="0" w:type="dxa"/>
        <w:tblLook w:val="04A0" w:firstRow="1" w:lastRow="0" w:firstColumn="1" w:lastColumn="0" w:noHBand="0" w:noVBand="1"/>
      </w:tblPr>
      <w:tblGrid>
        <w:gridCol w:w="9639"/>
      </w:tblGrid>
      <w:tr w:rsidR="0091733C" w:rsidRPr="0012793A" w14:paraId="1B46CAB9" w14:textId="77777777" w:rsidTr="0090168D">
        <w:tc>
          <w:tcPr>
            <w:tcW w:w="9629" w:type="dxa"/>
          </w:tcPr>
          <w:p w14:paraId="15DEB15C" w14:textId="77777777" w:rsidR="0091733C" w:rsidRPr="0012793A" w:rsidRDefault="0091733C" w:rsidP="00FF2AA6">
            <w:pPr>
              <w:spacing w:before="40" w:after="40"/>
              <w:rPr>
                <w:lang w:val="es-ES"/>
              </w:rPr>
            </w:pPr>
            <w:r w:rsidRPr="0012793A">
              <w:rPr>
                <w:lang w:val="es-ES"/>
              </w:rPr>
              <w:t xml:space="preserve">Si la CMR-19 aprueba los nuevos números referentes al número </w:t>
            </w:r>
            <w:r w:rsidRPr="0012793A">
              <w:rPr>
                <w:b/>
                <w:bCs/>
                <w:lang w:val="es-ES"/>
              </w:rPr>
              <w:t>9.21</w:t>
            </w:r>
            <w:r w:rsidRPr="0012793A">
              <w:rPr>
                <w:lang w:val="es-ES"/>
              </w:rPr>
              <w:t xml:space="preserve"> del RR, se invita a la Conferencia a proporcionar las instrucciones necesarias a las Comisiones de Estudio pertinentes para su elaboración, con objeto de que la Oficina pueda aplicar adecuadamente el procedimiento del número </w:t>
            </w:r>
            <w:r w:rsidRPr="0012793A">
              <w:rPr>
                <w:b/>
                <w:bCs/>
                <w:lang w:val="es-ES"/>
              </w:rPr>
              <w:t>9.21</w:t>
            </w:r>
            <w:r w:rsidRPr="0012793A">
              <w:rPr>
                <w:lang w:val="es-ES"/>
              </w:rPr>
              <w:t xml:space="preserve"> del RR.</w:t>
            </w:r>
          </w:p>
        </w:tc>
      </w:tr>
    </w:tbl>
    <w:p w14:paraId="05DBECCF" w14:textId="77777777" w:rsidR="0091733C" w:rsidRPr="0012793A" w:rsidRDefault="0091733C" w:rsidP="0091733C">
      <w:pPr>
        <w:pStyle w:val="Heading4"/>
        <w:rPr>
          <w:lang w:val="es-ES"/>
        </w:rPr>
      </w:pPr>
      <w:bookmarkStart w:id="180" w:name="_Toc536176876"/>
      <w:bookmarkStart w:id="181" w:name="_Toc517022"/>
      <w:r w:rsidRPr="0012793A">
        <w:rPr>
          <w:lang w:val="es-ES"/>
        </w:rPr>
        <w:t>3.1.3.7</w:t>
      </w:r>
      <w:r w:rsidRPr="0012793A">
        <w:rPr>
          <w:lang w:val="es-ES"/>
        </w:rPr>
        <w:tab/>
        <w:t>Clases de estaciones del servicio de operaciones espaciales o que realizan funciones de operaciones espaciales en aplicación del número 1.23 del RR</w:t>
      </w:r>
    </w:p>
    <w:p w14:paraId="61186D41" w14:textId="65710023" w:rsidR="0091733C" w:rsidRPr="0012793A" w:rsidRDefault="0091733C" w:rsidP="0091733C">
      <w:pPr>
        <w:rPr>
          <w:highlight w:val="yellow"/>
          <w:lang w:val="es-ES"/>
        </w:rPr>
      </w:pPr>
      <w:bookmarkStart w:id="182" w:name="_Hlk19517112"/>
      <w:r w:rsidRPr="0012793A">
        <w:rPr>
          <w:lang w:val="es-ES"/>
        </w:rPr>
        <w:t xml:space="preserve">El Artículo </w:t>
      </w:r>
      <w:r w:rsidRPr="0012793A">
        <w:rPr>
          <w:b/>
          <w:bCs/>
          <w:lang w:val="es-ES"/>
        </w:rPr>
        <w:t>1</w:t>
      </w:r>
      <w:r w:rsidRPr="0012793A">
        <w:rPr>
          <w:lang w:val="es-ES"/>
        </w:rPr>
        <w:t xml:space="preserve"> del Reglamento de Radiocomunicaciones define tanto el servicio de operaciones espaciales (véase el número </w:t>
      </w:r>
      <w:r w:rsidRPr="0012793A">
        <w:rPr>
          <w:b/>
          <w:bCs/>
          <w:lang w:val="es-ES"/>
        </w:rPr>
        <w:t>1.23</w:t>
      </w:r>
      <w:r w:rsidRPr="0012793A">
        <w:rPr>
          <w:lang w:val="es-ES"/>
        </w:rPr>
        <w:t xml:space="preserve">, clase de estación ET) como las funciones de las operaciones espaciales (telemedida espacial: véase el número </w:t>
      </w:r>
      <w:r w:rsidRPr="0012793A">
        <w:rPr>
          <w:b/>
          <w:bCs/>
          <w:lang w:val="es-ES"/>
        </w:rPr>
        <w:t>1.133</w:t>
      </w:r>
      <w:r w:rsidRPr="0012793A">
        <w:rPr>
          <w:lang w:val="es-ES"/>
        </w:rPr>
        <w:t xml:space="preserve">, clase de estación ER; telemando espacial: véase el número </w:t>
      </w:r>
      <w:r w:rsidRPr="0012793A">
        <w:rPr>
          <w:b/>
          <w:bCs/>
          <w:lang w:val="es-ES"/>
        </w:rPr>
        <w:t>1.135</w:t>
      </w:r>
      <w:r w:rsidRPr="0012793A">
        <w:rPr>
          <w:lang w:val="es-ES"/>
        </w:rPr>
        <w:t xml:space="preserve">, clase de estación ED; seguimiento espacial: véase el número </w:t>
      </w:r>
      <w:r w:rsidRPr="0012793A">
        <w:rPr>
          <w:b/>
          <w:bCs/>
          <w:lang w:val="es-ES"/>
        </w:rPr>
        <w:t>1.136</w:t>
      </w:r>
      <w:r w:rsidRPr="0012793A">
        <w:rPr>
          <w:lang w:val="es-ES"/>
        </w:rPr>
        <w:t xml:space="preserve">, clase de estación EK). En el número </w:t>
      </w:r>
      <w:r w:rsidRPr="0012793A">
        <w:rPr>
          <w:b/>
          <w:bCs/>
          <w:lang w:val="es-ES"/>
        </w:rPr>
        <w:t>1.23</w:t>
      </w:r>
      <w:r w:rsidRPr="0012793A">
        <w:rPr>
          <w:lang w:val="es-ES"/>
        </w:rPr>
        <w:t xml:space="preserve"> se indica que «estas funciones serán normalmente realizadas dentro del servicio en el que funcione la estación espacial».</w:t>
      </w:r>
    </w:p>
    <w:p w14:paraId="01244F54" w14:textId="1E6AEF9A" w:rsidR="0091733C" w:rsidRPr="0012793A" w:rsidRDefault="0091733C" w:rsidP="0091733C">
      <w:pPr>
        <w:rPr>
          <w:lang w:val="es-ES"/>
        </w:rPr>
      </w:pPr>
      <w:r w:rsidRPr="0012793A">
        <w:rPr>
          <w:lang w:val="es-ES"/>
        </w:rPr>
        <w:t xml:space="preserve">En las Reglas de Procedimiento relativas al número </w:t>
      </w:r>
      <w:r w:rsidRPr="0012793A">
        <w:rPr>
          <w:b/>
          <w:bCs/>
          <w:lang w:val="es-ES"/>
        </w:rPr>
        <w:t>1.23</w:t>
      </w:r>
      <w:r w:rsidRPr="0012793A">
        <w:rPr>
          <w:lang w:val="es-ES"/>
        </w:rPr>
        <w:t xml:space="preserve"> se aclara cómo examinar con arreglo al número </w:t>
      </w:r>
      <w:r w:rsidRPr="0012793A">
        <w:rPr>
          <w:b/>
          <w:bCs/>
          <w:lang w:val="es-ES"/>
        </w:rPr>
        <w:t>11.31</w:t>
      </w:r>
      <w:r w:rsidRPr="0012793A">
        <w:rPr>
          <w:lang w:val="es-ES"/>
        </w:rPr>
        <w:t xml:space="preserve"> las notificaciones con clases de estaciones relacionadas con estas funciones:</w:t>
      </w:r>
    </w:p>
    <w:p w14:paraId="6903EE87" w14:textId="20B0AF73" w:rsidR="0091733C" w:rsidRPr="0012793A" w:rsidRDefault="00147F39" w:rsidP="00147F39">
      <w:pPr>
        <w:pStyle w:val="enumlev1"/>
        <w:rPr>
          <w:i/>
          <w:iCs/>
          <w:lang w:val="es-ES"/>
        </w:rPr>
      </w:pPr>
      <w:r w:rsidRPr="0012793A">
        <w:rPr>
          <w:i/>
          <w:iCs/>
          <w:lang w:val="es-ES"/>
        </w:rPr>
        <w:tab/>
      </w:r>
      <w:r w:rsidR="0091733C" w:rsidRPr="0012793A">
        <w:rPr>
          <w:i/>
          <w:iCs/>
          <w:lang w:val="es-ES"/>
        </w:rPr>
        <w:t>«1</w:t>
      </w:r>
      <w:r w:rsidR="0091733C" w:rsidRPr="0012793A">
        <w:rPr>
          <w:i/>
          <w:iCs/>
          <w:lang w:val="es-ES"/>
        </w:rPr>
        <w:tab/>
        <w:t xml:space="preserve">La definición del número </w:t>
      </w:r>
      <w:r w:rsidR="0091733C" w:rsidRPr="0012793A">
        <w:rPr>
          <w:b/>
          <w:bCs/>
          <w:i/>
          <w:iCs/>
          <w:lang w:val="es-ES"/>
        </w:rPr>
        <w:t>1.23</w:t>
      </w:r>
      <w:r w:rsidR="0091733C" w:rsidRPr="0012793A">
        <w:rPr>
          <w:i/>
          <w:iCs/>
          <w:lang w:val="es-ES"/>
        </w:rPr>
        <w:t xml:space="preserve"> indica que las funciones del servicio de operaciones espaciales (seguimiento espacial, telemedida espacial y telemando espacial) se efectuarán normalmente en el servicio en el que funciona la estación espacial. Se plantea pues la cuestión de si es apropiado considerar que las notificaciones de asignación de frecuencia con las clases de estaciones que realizan </w:t>
      </w:r>
      <w:r w:rsidR="0091733C" w:rsidRPr="0012793A">
        <w:rPr>
          <w:i/>
          <w:iCs/>
          <w:lang w:val="es-ES"/>
        </w:rPr>
        <w:lastRenderedPageBreak/>
        <w:t>estas funciones son conformes al Cuadro de atribución de bandas de frecuencias cuando dicho Cuadro no contiene una atribución al servicio de operaciones espaciales.</w:t>
      </w:r>
    </w:p>
    <w:p w14:paraId="56E2A6E8" w14:textId="6A3B6BA7" w:rsidR="0091733C" w:rsidRPr="0012793A" w:rsidRDefault="00147F39" w:rsidP="00147F39">
      <w:pPr>
        <w:pStyle w:val="enumlev1"/>
        <w:rPr>
          <w:i/>
          <w:iCs/>
          <w:lang w:val="es-ES"/>
        </w:rPr>
      </w:pPr>
      <w:r w:rsidRPr="0012793A">
        <w:rPr>
          <w:i/>
          <w:iCs/>
          <w:lang w:val="es-ES"/>
        </w:rPr>
        <w:tab/>
      </w:r>
      <w:r w:rsidR="0091733C" w:rsidRPr="0012793A">
        <w:rPr>
          <w:i/>
          <w:iCs/>
          <w:lang w:val="es-ES"/>
        </w:rPr>
        <w:t>2</w:t>
      </w:r>
      <w:r w:rsidR="0091733C" w:rsidRPr="0012793A">
        <w:rPr>
          <w:i/>
          <w:iCs/>
          <w:lang w:val="es-ES"/>
        </w:rPr>
        <w:tab/>
        <w:t xml:space="preserve">En los exámenes a los que se refiere el número </w:t>
      </w:r>
      <w:r w:rsidR="0091733C" w:rsidRPr="0012793A">
        <w:rPr>
          <w:b/>
          <w:bCs/>
          <w:i/>
          <w:iCs/>
          <w:lang w:val="es-ES"/>
        </w:rPr>
        <w:t>11.31</w:t>
      </w:r>
      <w:r w:rsidR="0091733C" w:rsidRPr="0012793A">
        <w:rPr>
          <w:i/>
          <w:iCs/>
          <w:lang w:val="es-ES"/>
        </w:rPr>
        <w:t>, las notificaciones referentes a funciones de operaciones espaciales serán consideradas conformes con el Cuadro de atribución de bandas de frecuencias (conclusión favorable) en el caso en que la frecuencia asignada (y la banda de frecuencias asignada) caiga dentro de una banda de frecuencia asignada al:</w:t>
      </w:r>
    </w:p>
    <w:p w14:paraId="5029ECDE" w14:textId="77777777" w:rsidR="0091733C" w:rsidRPr="0012793A" w:rsidRDefault="0091733C" w:rsidP="00147F39">
      <w:pPr>
        <w:pStyle w:val="enumlev2"/>
        <w:rPr>
          <w:rFonts w:asciiTheme="majorBidi" w:hAnsiTheme="majorBidi" w:cstheme="majorBidi"/>
          <w:i/>
          <w:iCs/>
          <w:lang w:val="es-ES"/>
        </w:rPr>
      </w:pPr>
      <w:r w:rsidRPr="0012793A">
        <w:rPr>
          <w:rFonts w:asciiTheme="majorBidi" w:hAnsiTheme="majorBidi" w:cstheme="majorBidi"/>
          <w:i/>
          <w:iCs/>
          <w:lang w:val="es-ES"/>
        </w:rPr>
        <w:t>–</w:t>
      </w:r>
      <w:r w:rsidRPr="0012793A">
        <w:rPr>
          <w:rFonts w:asciiTheme="majorBidi" w:hAnsiTheme="majorBidi" w:cstheme="majorBidi"/>
          <w:i/>
          <w:iCs/>
          <w:lang w:val="es-ES"/>
        </w:rPr>
        <w:tab/>
      </w:r>
      <w:r w:rsidRPr="0012793A">
        <w:rPr>
          <w:i/>
          <w:iCs/>
          <w:lang w:val="es-ES"/>
        </w:rPr>
        <w:t>servicio de operaciones espaciales; o</w:t>
      </w:r>
    </w:p>
    <w:p w14:paraId="7370F1A3" w14:textId="77777777" w:rsidR="0091733C" w:rsidRPr="0012793A" w:rsidRDefault="0091733C" w:rsidP="00147F39">
      <w:pPr>
        <w:pStyle w:val="enumlev2"/>
        <w:rPr>
          <w:i/>
          <w:iCs/>
          <w:lang w:val="es-ES"/>
        </w:rPr>
      </w:pPr>
      <w:r w:rsidRPr="0012793A">
        <w:rPr>
          <w:rFonts w:asciiTheme="majorBidi" w:hAnsiTheme="majorBidi" w:cstheme="majorBidi"/>
          <w:i/>
          <w:iCs/>
          <w:lang w:val="es-ES"/>
        </w:rPr>
        <w:t>–</w:t>
      </w:r>
      <w:r w:rsidRPr="0012793A">
        <w:rPr>
          <w:rFonts w:asciiTheme="majorBidi" w:hAnsiTheme="majorBidi" w:cstheme="majorBidi"/>
          <w:i/>
          <w:iCs/>
          <w:lang w:val="es-ES"/>
        </w:rPr>
        <w:tab/>
      </w:r>
      <w:r w:rsidRPr="0012793A">
        <w:rPr>
          <w:i/>
          <w:iCs/>
          <w:lang w:val="es-ES"/>
        </w:rPr>
        <w:t>al servicio principal en el que funciona la estación espacial (por ejemplo: servicio fijo por satélite (SFS), servicio de radiodifusión por satélite (SRS), servicio móvil por satélite (SMS)).</w:t>
      </w:r>
    </w:p>
    <w:p w14:paraId="4EF2F71F" w14:textId="260127D6" w:rsidR="0091733C" w:rsidRPr="0012793A" w:rsidRDefault="00440C45" w:rsidP="00440C45">
      <w:pPr>
        <w:pStyle w:val="enumlev1"/>
        <w:rPr>
          <w:i/>
          <w:iCs/>
          <w:lang w:val="es-ES"/>
        </w:rPr>
      </w:pPr>
      <w:r w:rsidRPr="0012793A">
        <w:rPr>
          <w:i/>
          <w:iCs/>
          <w:lang w:val="es-ES"/>
        </w:rPr>
        <w:tab/>
      </w:r>
      <w:r w:rsidR="0091733C" w:rsidRPr="0012793A">
        <w:rPr>
          <w:i/>
          <w:iCs/>
          <w:lang w:val="es-ES"/>
        </w:rPr>
        <w:t>3</w:t>
      </w:r>
      <w:r w:rsidR="0091733C" w:rsidRPr="0012793A">
        <w:rPr>
          <w:i/>
          <w:iCs/>
          <w:lang w:val="es-ES"/>
        </w:rPr>
        <w:tab/>
        <w:t xml:space="preserve">En el caso donde la frecuencia asignada relativa a las funciones de operaciones espaciales está situada en una banda de frecuencias atribuida a un servicio en el cual la estación espacial no tiene función de operación, la conclusión relativa al número </w:t>
      </w:r>
      <w:r w:rsidR="0091733C" w:rsidRPr="0012793A">
        <w:rPr>
          <w:b/>
          <w:bCs/>
          <w:i/>
          <w:iCs/>
          <w:lang w:val="es-ES"/>
        </w:rPr>
        <w:t>11.31</w:t>
      </w:r>
      <w:r w:rsidR="0091733C" w:rsidRPr="0012793A">
        <w:rPr>
          <w:i/>
          <w:iCs/>
          <w:lang w:val="es-ES"/>
        </w:rPr>
        <w:t xml:space="preserve"> será desfavorable.»</w:t>
      </w:r>
    </w:p>
    <w:p w14:paraId="59FF324F" w14:textId="77777777" w:rsidR="0091733C" w:rsidRPr="0012793A" w:rsidRDefault="0091733C" w:rsidP="0091733C">
      <w:pPr>
        <w:rPr>
          <w:lang w:val="es-ES"/>
        </w:rPr>
      </w:pPr>
      <w:r w:rsidRPr="0012793A">
        <w:rPr>
          <w:lang w:val="es-ES"/>
        </w:rPr>
        <w:t>Hasta hace poco, la Oficina había recibido numerosas notificaciones de redes de satélites en las que los símbolos de las clases de estaciones para el servicio de operaciones espaciales (ET) o las funciones de las operaciones espaciales (ER, ED, EK) se han utilizado indistintamente, tanto si se pretendía utilizar el servicio de operaciones espaciales como proporcionar las funciones de las operaciones espaciales en el marco del servicio principal en el que opera la estación espacial. Esta práctica no ha generado grandes dificultades, ya que las bandas de frecuencias contenidas en las notificaciones de las redes de satélites se asignaron al servicio principal (en tal caso, las clases de estaciones ER, ED, EK se trataron de conformidad con las Reglas de Procedimiento y se consideró que la de estación ET comprendía las clases ER, ED o EK) o bien se asignaron al servicio de operaciones espaciales y al servicio principal con arreglo a las mismas condiciones de reglamentación (en ese caso, las Reglas de Procedimiento abarcan los casos de todas las clases de estaciones).</w:t>
      </w:r>
    </w:p>
    <w:p w14:paraId="2E39D692" w14:textId="1955574B" w:rsidR="0091733C" w:rsidRPr="0012793A" w:rsidRDefault="0091733C" w:rsidP="0091733C">
      <w:pPr>
        <w:rPr>
          <w:lang w:val="es-ES"/>
        </w:rPr>
      </w:pPr>
      <w:r w:rsidRPr="0012793A">
        <w:rPr>
          <w:lang w:val="es-ES"/>
        </w:rPr>
        <w:t>Como se señaló a las 79ª y 80ª reunion</w:t>
      </w:r>
      <w:r w:rsidR="004978E8" w:rsidRPr="0012793A">
        <w:rPr>
          <w:lang w:val="es-ES"/>
        </w:rPr>
        <w:t>e</w:t>
      </w:r>
      <w:r w:rsidRPr="0012793A">
        <w:rPr>
          <w:lang w:val="es-ES"/>
        </w:rPr>
        <w:t>s de la Junta del Reglamento de Radiocomunicaciones, la Oficina ha recibido notificaciones de redes de satélites que realizan operaciones espaciales en algunas de las bandas de frecuencias atribuidas al servicio de operaciones espaciales y a otros servicios espaciales, pero con arreglo a diferentes disposiciones reglamentarias. En estos casos, es esencial distinguir entre el servicio de operaciones espaciales y las funciones de las operaciones espaciales que se realizan en el marco del servicio principal de la estación espacial, ya que ello daría lugar a diferentes estados o formas de coordinación.</w:t>
      </w:r>
    </w:p>
    <w:p w14:paraId="7BE958A8" w14:textId="435206BF" w:rsidR="0091733C" w:rsidRPr="0012793A" w:rsidRDefault="0091733C" w:rsidP="0091733C">
      <w:pPr>
        <w:rPr>
          <w:lang w:val="es-ES"/>
        </w:rPr>
      </w:pPr>
      <w:r w:rsidRPr="0012793A">
        <w:rPr>
          <w:lang w:val="es-ES"/>
        </w:rPr>
        <w:t>Para evitar nuevas dificultades a la hora de examinar las asignaciones de frecuencia utilizadas para las operaciones espaciales, la Oficina ha publicado una nueva versión del programa informático de validación SpaceVal (versión 8.0.14), en la que el uso del símbolo de la clase de estación ET en una banda de frecuencias en la que no se haya asignado el servicio de operaciones espaciales dará lugar a un error fatal.</w:t>
      </w:r>
    </w:p>
    <w:p w14:paraId="41FB1905" w14:textId="1FEEE5DA" w:rsidR="0091733C" w:rsidRPr="0012793A" w:rsidRDefault="0091733C" w:rsidP="0091733C">
      <w:pPr>
        <w:rPr>
          <w:lang w:val="es-ES"/>
        </w:rPr>
      </w:pPr>
      <w:r w:rsidRPr="0012793A">
        <w:rPr>
          <w:lang w:val="es-ES"/>
        </w:rPr>
        <w:t xml:space="preserve">Las bandas de frecuencias en las que una atribución al servicio de operaciones espaciales coexiste con atribuciones a otros servicios espaciales sujetos a disposiciones reglamentarias diferentes son las siguientes: 137-138 MHz, 148-149,9 MHz, 267-272 MHz, 272-273 MHz, 400,15-401 MHz, 401-402 MHz, 433,75-434,25 MHz, 1 525-1 535 MHz, 7 145-7 155 MHz (véase también en la sección 8 del </w:t>
      </w:r>
      <w:hyperlink r:id="rId13" w:history="1">
        <w:r w:rsidRPr="0012793A">
          <w:rPr>
            <w:rStyle w:val="Hyperlink"/>
            <w:lang w:val="es-ES"/>
          </w:rPr>
          <w:t>Documento RRB19-1/4</w:t>
        </w:r>
      </w:hyperlink>
      <w:r w:rsidRPr="0012793A">
        <w:rPr>
          <w:lang w:val="es-ES"/>
        </w:rPr>
        <w:t xml:space="preserve"> una exposición más detallada de la situación de los distintos servicios espaciales en cada banda). De conformidad con la Regla de Procedimiento relativa al número </w:t>
      </w:r>
      <w:r w:rsidRPr="0012793A">
        <w:rPr>
          <w:b/>
          <w:bCs/>
          <w:lang w:val="es-ES"/>
        </w:rPr>
        <w:t>1.23</w:t>
      </w:r>
      <w:r w:rsidRPr="0012793A">
        <w:rPr>
          <w:lang w:val="es-ES"/>
        </w:rPr>
        <w:t xml:space="preserve">, una asignación con una clase de estación ET aplicará las disposiciones reglamentarias del servicio de operaciones espaciales y una asignación con una clase de estación ED, EK o ER </w:t>
      </w:r>
      <w:r w:rsidRPr="0012793A">
        <w:rPr>
          <w:lang w:val="es-ES"/>
        </w:rPr>
        <w:lastRenderedPageBreak/>
        <w:t>aplicará las disposiciones reglamentarias correspondientes al servicio espacial en el que está operando la estación espacial.</w:t>
      </w:r>
    </w:p>
    <w:bookmarkEnd w:id="182"/>
    <w:p w14:paraId="58FBB58C" w14:textId="6710814A" w:rsidR="0091733C" w:rsidRPr="0012793A" w:rsidRDefault="0091733C" w:rsidP="0091733C">
      <w:pPr>
        <w:rPr>
          <w:lang w:val="es-ES"/>
        </w:rPr>
      </w:pPr>
      <w:r w:rsidRPr="0012793A">
        <w:rPr>
          <w:lang w:val="es-ES"/>
        </w:rPr>
        <w:t xml:space="preserve">La coexistencia de atribuciones al servicio de operaciones espaciales con atribuciones a otros servicios espaciales sujetos a condiciones reglamentarias distintas suscita preguntas sobre la intención de las Conferencias Mundiales de Radiocomunicaciones en lo referente a la aplicación del número </w:t>
      </w:r>
      <w:r w:rsidRPr="0012793A">
        <w:rPr>
          <w:b/>
          <w:bCs/>
          <w:lang w:val="es-ES"/>
        </w:rPr>
        <w:t>1.23</w:t>
      </w:r>
      <w:r w:rsidRPr="0012793A">
        <w:rPr>
          <w:lang w:val="es-ES"/>
        </w:rPr>
        <w:t>. Se podrían considerar tres interpretaciones diferentes:</w:t>
      </w:r>
    </w:p>
    <w:p w14:paraId="4B70A8CE" w14:textId="55A6A226" w:rsidR="0091733C" w:rsidRPr="0012793A" w:rsidRDefault="0091733C" w:rsidP="0091733C">
      <w:pPr>
        <w:pStyle w:val="enumlev1"/>
        <w:rPr>
          <w:lang w:val="es-ES"/>
        </w:rPr>
      </w:pPr>
      <w:r w:rsidRPr="0012793A">
        <w:rPr>
          <w:lang w:val="es-ES"/>
        </w:rPr>
        <w:t>1</w:t>
      </w:r>
      <w:r w:rsidR="006A21E8" w:rsidRPr="0012793A">
        <w:rPr>
          <w:lang w:val="es-ES"/>
        </w:rPr>
        <w:t>)</w:t>
      </w:r>
      <w:r w:rsidRPr="0012793A">
        <w:rPr>
          <w:lang w:val="es-ES"/>
        </w:rPr>
        <w:tab/>
        <w:t xml:space="preserve">La existencia de una atribución al servicio de operaciones espaciales sugiere la intención de regular cómo deben realizarse todas las operaciones espaciales en la banda de frecuencias, y el número </w:t>
      </w:r>
      <w:r w:rsidRPr="0012793A">
        <w:rPr>
          <w:b/>
          <w:bCs/>
          <w:lang w:val="es-ES"/>
        </w:rPr>
        <w:t>1.23</w:t>
      </w:r>
      <w:r w:rsidRPr="0012793A">
        <w:rPr>
          <w:lang w:val="es-ES"/>
        </w:rPr>
        <w:t xml:space="preserve"> no se puede utilizar para aprovechar las condiciones reglamentarias de los otros servicios espaciales atribuidos. Este enfoque resulta pertinente cuando la atribución al servicio de operaciones espaciales es más restringida que las atribuciones a los otros servicios espaciales (por ejemplo, en la banda de frecuencias 400,15-401 MHz, la atribución al servicio de operaciones espaciales se realiza a título secundario, mientras que las atribuciones a los otros servicios espaciales son a título primario) o es diferente a las atribuciones a otros servicios espaciales desde el punto de vista de su funcionamiento (por ejemplo, en la banda de frecuencias 401</w:t>
      </w:r>
      <w:r w:rsidR="006475FB" w:rsidRPr="0012793A">
        <w:rPr>
          <w:lang w:val="es-ES"/>
        </w:rPr>
        <w:noBreakHyphen/>
      </w:r>
      <w:r w:rsidRPr="0012793A">
        <w:rPr>
          <w:lang w:val="es-ES"/>
        </w:rPr>
        <w:t>402 MHz, la atribución al servicio de operaciones espaciales se refiere al sentido espacio-Tierra, mientras que las atribuciones a los otros servicios espaciales corresponden al sentido Tierra-Espacio). En los casos en que la atribución al servicio de operaciones espaciales es menos restringida que las atribuciones a los otros servicios espaciales, se puede brindar a las administraciones la opción de utilizar el número</w:t>
      </w:r>
      <w:r w:rsidR="006475FB" w:rsidRPr="0012793A">
        <w:rPr>
          <w:lang w:val="es-ES"/>
        </w:rPr>
        <w:t> </w:t>
      </w:r>
      <w:r w:rsidRPr="0012793A">
        <w:rPr>
          <w:b/>
          <w:bCs/>
          <w:lang w:val="es-ES"/>
        </w:rPr>
        <w:t>1.23</w:t>
      </w:r>
      <w:r w:rsidRPr="0012793A">
        <w:rPr>
          <w:lang w:val="es-ES"/>
        </w:rPr>
        <w:t xml:space="preserve"> (esto es, con condiciones más restrictivas que el uso de la atribución al servicio de operaciones espaciales) sin entrar en conflicto con la intención de las CMR.</w:t>
      </w:r>
    </w:p>
    <w:p w14:paraId="3C08C4B9" w14:textId="5EE905C9" w:rsidR="0091733C" w:rsidRPr="0012793A" w:rsidRDefault="0091733C" w:rsidP="0091733C">
      <w:pPr>
        <w:pStyle w:val="enumlev1"/>
        <w:rPr>
          <w:lang w:val="es-ES"/>
        </w:rPr>
      </w:pPr>
      <w:r w:rsidRPr="0012793A">
        <w:rPr>
          <w:lang w:val="es-ES"/>
        </w:rPr>
        <w:t>2</w:t>
      </w:r>
      <w:r w:rsidR="006475FB" w:rsidRPr="0012793A">
        <w:rPr>
          <w:lang w:val="es-ES"/>
        </w:rPr>
        <w:t>)</w:t>
      </w:r>
      <w:r w:rsidRPr="0012793A">
        <w:rPr>
          <w:lang w:val="es-ES"/>
        </w:rPr>
        <w:tab/>
        <w:t xml:space="preserve">La existencia de una atribución al servicio de operaciones espaciales sugiere la intención de permitir la ejecución de operaciones espaciales generales en condiciones reglamentarias específicas vinculadas con los servicios de operaciones espaciales, sin impedir no obstante que las estaciones espaciales que operan asignaciones de frecuencias a otros servicios espaciales en la misma banda de frecuencias utilicen el número </w:t>
      </w:r>
      <w:r w:rsidRPr="0012793A">
        <w:rPr>
          <w:b/>
          <w:bCs/>
          <w:lang w:val="es-ES"/>
        </w:rPr>
        <w:t>1.23</w:t>
      </w:r>
      <w:r w:rsidRPr="0012793A">
        <w:rPr>
          <w:lang w:val="es-ES"/>
        </w:rPr>
        <w:t xml:space="preserve">. En estos casos, las asignaciones de frecuencias con clases de estaciones ED, EK o ER solo obtendrán una conclusión favorable a tenor del número </w:t>
      </w:r>
      <w:r w:rsidRPr="0012793A">
        <w:rPr>
          <w:b/>
          <w:bCs/>
          <w:lang w:val="es-ES"/>
        </w:rPr>
        <w:t>9.35</w:t>
      </w:r>
      <w:r w:rsidRPr="0012793A">
        <w:rPr>
          <w:lang w:val="es-ES"/>
        </w:rPr>
        <w:t>/</w:t>
      </w:r>
      <w:r w:rsidRPr="0012793A">
        <w:rPr>
          <w:b/>
          <w:bCs/>
          <w:lang w:val="es-ES"/>
        </w:rPr>
        <w:t>11.31</w:t>
      </w:r>
      <w:r w:rsidRPr="0012793A">
        <w:rPr>
          <w:lang w:val="es-ES"/>
        </w:rPr>
        <w:t xml:space="preserve"> si la red de satélites contiene al menos una asignación de frecuencia a uno de los otros servicios espaciales atribuidos en la banda de frecuencias. En este caso, estarán sujetos a las disposiciones reglamentarias aplicables al otro servicio espacial.</w:t>
      </w:r>
    </w:p>
    <w:p w14:paraId="376FB789" w14:textId="364F6000" w:rsidR="0091733C" w:rsidRPr="0012793A" w:rsidRDefault="0091733C" w:rsidP="0091733C">
      <w:pPr>
        <w:pStyle w:val="enumlev1"/>
        <w:rPr>
          <w:lang w:val="es-ES"/>
        </w:rPr>
      </w:pPr>
      <w:r w:rsidRPr="0012793A">
        <w:rPr>
          <w:lang w:val="es-ES"/>
        </w:rPr>
        <w:t>3</w:t>
      </w:r>
      <w:r w:rsidR="006475FB" w:rsidRPr="0012793A">
        <w:rPr>
          <w:lang w:val="es-ES"/>
        </w:rPr>
        <w:t>)</w:t>
      </w:r>
      <w:r w:rsidRPr="0012793A">
        <w:rPr>
          <w:lang w:val="es-ES"/>
        </w:rPr>
        <w:tab/>
        <w:t xml:space="preserve">La existencia de una atribución al servicio de operaciones espaciales no sugiere ninguna intención en relación con el uso del número </w:t>
      </w:r>
      <w:r w:rsidRPr="0012793A">
        <w:rPr>
          <w:b/>
          <w:bCs/>
          <w:lang w:val="es-ES"/>
        </w:rPr>
        <w:t>1.23</w:t>
      </w:r>
      <w:r w:rsidRPr="0012793A">
        <w:rPr>
          <w:lang w:val="es-ES"/>
        </w:rPr>
        <w:t xml:space="preserve"> en la banda de frecuencias. En estos casos, las asignaciones de frecuencias con la clase de estación ET se atendrán a las disposiciones reglamentarias aplicables al servicio de operaciones espaciales, y las asignaciones de frecuencias con clases de estaciones ED, EK o ER se atendrán a las disposiciones reglamentarias aplicables al servicio espacial en el que funciona la estación espacial.</w:t>
      </w:r>
    </w:p>
    <w:p w14:paraId="53E0E3CD" w14:textId="3A24B56C" w:rsidR="0091733C" w:rsidRPr="0012793A" w:rsidRDefault="0091733C" w:rsidP="00FD2F9B">
      <w:pPr>
        <w:spacing w:after="120"/>
        <w:rPr>
          <w:lang w:val="es-ES"/>
        </w:rPr>
      </w:pPr>
      <w:r w:rsidRPr="0012793A">
        <w:rPr>
          <w:lang w:val="es-ES"/>
        </w:rPr>
        <w:t>Cada banda puede interpretarse de manera diferente, en función del objetivo de la CMR que haya decidido las atribuciones a los distintos servicios espaciales en cada una de las bandas enumeradas. La Oficina facilitará a la Junta del Reglamento de Radiocomunicaciones un análisis histórico de las decisiones adoptadas por la CMR para cada banda.</w:t>
      </w:r>
    </w:p>
    <w:tbl>
      <w:tblPr>
        <w:tblStyle w:val="TableGrid"/>
        <w:tblW w:w="0" w:type="auto"/>
        <w:tblInd w:w="0" w:type="dxa"/>
        <w:tblLook w:val="04A0" w:firstRow="1" w:lastRow="0" w:firstColumn="1" w:lastColumn="0" w:noHBand="0" w:noVBand="1"/>
      </w:tblPr>
      <w:tblGrid>
        <w:gridCol w:w="9629"/>
      </w:tblGrid>
      <w:tr w:rsidR="00FD2F9B" w:rsidRPr="0012793A" w14:paraId="798E7EAF" w14:textId="77777777" w:rsidTr="00FD2F9B">
        <w:tc>
          <w:tcPr>
            <w:tcW w:w="9629" w:type="dxa"/>
          </w:tcPr>
          <w:p w14:paraId="0B774493" w14:textId="6FE808C3" w:rsidR="00FD2F9B" w:rsidRPr="0012793A" w:rsidRDefault="00FD2F9B" w:rsidP="000A13D3">
            <w:pPr>
              <w:keepNext/>
              <w:keepLines/>
              <w:spacing w:before="40" w:after="40"/>
              <w:rPr>
                <w:lang w:val="es-ES"/>
              </w:rPr>
            </w:pPr>
            <w:r w:rsidRPr="0012793A">
              <w:rPr>
                <w:lang w:val="es-ES"/>
              </w:rPr>
              <w:lastRenderedPageBreak/>
              <w:t>Para ayudar a la Junta del Reglamento de Radiocomunicaciones y a la Oficina a llegar a la interpretación más adecuada, se invita a la Conferencia a dar su orientación sobre la interpretación que se ha de escoger por defecto (es decir, cuando se carece de documentos donde se exprese explícitamente el objetivo de la CMR en relación con el vínculo reglamentario entre el servicio de operaciones espaciales y las funciones de operaciones espaciales realizadas en el marco de otros servicios espaciales).</w:t>
            </w:r>
          </w:p>
        </w:tc>
      </w:tr>
    </w:tbl>
    <w:p w14:paraId="330CA4DD" w14:textId="77777777" w:rsidR="0091733C" w:rsidRPr="0012793A" w:rsidRDefault="0091733C" w:rsidP="0091733C">
      <w:pPr>
        <w:pStyle w:val="Heading3"/>
        <w:rPr>
          <w:lang w:val="es-ES"/>
        </w:rPr>
      </w:pPr>
      <w:bookmarkStart w:id="183" w:name="_Toc20236017"/>
      <w:bookmarkStart w:id="184" w:name="_Toc20236082"/>
      <w:r w:rsidRPr="0012793A">
        <w:rPr>
          <w:lang w:val="es-ES"/>
        </w:rPr>
        <w:t>3.1.4</w:t>
      </w:r>
      <w:r w:rsidRPr="0012793A">
        <w:rPr>
          <w:lang w:val="es-ES"/>
        </w:rPr>
        <w:tab/>
        <w:t xml:space="preserve">Artículo 11 </w:t>
      </w:r>
      <w:bookmarkEnd w:id="179"/>
      <w:bookmarkEnd w:id="180"/>
      <w:r w:rsidRPr="0012793A">
        <w:rPr>
          <w:lang w:val="es-ES"/>
        </w:rPr>
        <w:t>del Reglamento de Radiocomunicaciones</w:t>
      </w:r>
      <w:bookmarkEnd w:id="181"/>
      <w:bookmarkEnd w:id="183"/>
      <w:bookmarkEnd w:id="184"/>
    </w:p>
    <w:p w14:paraId="071D7E31" w14:textId="1DC55435" w:rsidR="0091733C" w:rsidRPr="0012793A" w:rsidRDefault="0091733C" w:rsidP="0091733C">
      <w:pPr>
        <w:pStyle w:val="Heading4"/>
        <w:rPr>
          <w:lang w:val="es-ES"/>
        </w:rPr>
      </w:pPr>
      <w:bookmarkStart w:id="185" w:name="_Toc536176877"/>
      <w:bookmarkStart w:id="186" w:name="_Toc517023"/>
      <w:r w:rsidRPr="0012793A">
        <w:rPr>
          <w:lang w:val="es-ES"/>
        </w:rPr>
        <w:t>3.1.4.1</w:t>
      </w:r>
      <w:r w:rsidRPr="0012793A">
        <w:rPr>
          <w:lang w:val="es-ES"/>
        </w:rPr>
        <w:tab/>
      </w:r>
      <w:bookmarkEnd w:id="185"/>
      <w:r w:rsidRPr="0012793A">
        <w:rPr>
          <w:lang w:val="es-ES"/>
        </w:rPr>
        <w:t>Reanudación de la puesta en servicio de una asignación suspendida</w:t>
      </w:r>
      <w:bookmarkEnd w:id="186"/>
    </w:p>
    <w:p w14:paraId="117ED15B" w14:textId="1A62A7AD" w:rsidR="0091733C" w:rsidRPr="0012793A" w:rsidRDefault="0091733C" w:rsidP="0091733C">
      <w:pPr>
        <w:spacing w:after="120"/>
        <w:rPr>
          <w:lang w:val="es-ES"/>
        </w:rPr>
      </w:pPr>
      <w:r w:rsidRPr="0012793A">
        <w:rPr>
          <w:lang w:val="es-ES"/>
        </w:rPr>
        <w:t xml:space="preserve">De conformidad con el número </w:t>
      </w:r>
      <w:r w:rsidRPr="0012793A">
        <w:rPr>
          <w:b/>
          <w:bCs/>
          <w:lang w:val="es-ES"/>
        </w:rPr>
        <w:t>11.47</w:t>
      </w:r>
      <w:r w:rsidRPr="0012793A">
        <w:rPr>
          <w:lang w:val="es-ES"/>
        </w:rPr>
        <w:t xml:space="preserve"> del RR, cabe señalar el claro requisito de que una administración confirme la puesta en servicio en el plazo de treinta días contados a partir del periodo previsto en el número </w:t>
      </w:r>
      <w:r w:rsidRPr="0012793A">
        <w:rPr>
          <w:b/>
          <w:bCs/>
          <w:lang w:val="es-ES"/>
        </w:rPr>
        <w:t>11.44</w:t>
      </w:r>
      <w:r w:rsidRPr="0012793A">
        <w:rPr>
          <w:lang w:val="es-ES"/>
        </w:rPr>
        <w:t xml:space="preserve"> del RR. Sin embargo, en virtud de lo establecido en el número</w:t>
      </w:r>
      <w:r w:rsidR="0032480B" w:rsidRPr="0012793A">
        <w:rPr>
          <w:lang w:val="es-ES"/>
        </w:rPr>
        <w:t> </w:t>
      </w:r>
      <w:r w:rsidRPr="0012793A">
        <w:rPr>
          <w:b/>
          <w:bCs/>
          <w:lang w:val="es-ES"/>
        </w:rPr>
        <w:t>11.49</w:t>
      </w:r>
      <w:r w:rsidRPr="0012793A">
        <w:rPr>
          <w:lang w:val="es-ES"/>
        </w:rPr>
        <w:t xml:space="preserve"> del RR, se debe informar a la Oficina acerca de la puesta en servicio «lo antes posible».</w:t>
      </w:r>
    </w:p>
    <w:tbl>
      <w:tblPr>
        <w:tblStyle w:val="TableGrid"/>
        <w:tblW w:w="9639" w:type="dxa"/>
        <w:tblInd w:w="0" w:type="dxa"/>
        <w:tblLook w:val="04A0" w:firstRow="1" w:lastRow="0" w:firstColumn="1" w:lastColumn="0" w:noHBand="0" w:noVBand="1"/>
      </w:tblPr>
      <w:tblGrid>
        <w:gridCol w:w="9639"/>
      </w:tblGrid>
      <w:tr w:rsidR="0091733C" w:rsidRPr="0012793A" w14:paraId="2827B283" w14:textId="77777777" w:rsidTr="0032480B">
        <w:tc>
          <w:tcPr>
            <w:tcW w:w="9629" w:type="dxa"/>
          </w:tcPr>
          <w:p w14:paraId="49324256" w14:textId="77777777" w:rsidR="0091733C" w:rsidRPr="0012793A" w:rsidRDefault="0091733C" w:rsidP="00FF2AA6">
            <w:pPr>
              <w:spacing w:before="40" w:after="40"/>
              <w:rPr>
                <w:lang w:val="es-ES"/>
              </w:rPr>
            </w:pPr>
            <w:r w:rsidRPr="0012793A">
              <w:rPr>
                <w:lang w:val="es-ES"/>
              </w:rPr>
              <w:t xml:space="preserve">Con objeto de que se informe a la Oficina del comienzo del periodo de 90 días necesario según lo establecido en el número </w:t>
            </w:r>
            <w:r w:rsidRPr="0012793A">
              <w:rPr>
                <w:b/>
                <w:bCs/>
                <w:lang w:val="es-ES"/>
              </w:rPr>
              <w:t>11.49.1</w:t>
            </w:r>
            <w:r w:rsidRPr="0012793A">
              <w:rPr>
                <w:lang w:val="es-ES"/>
              </w:rPr>
              <w:t xml:space="preserve"> del RR, la Conferencia puede tener a bien estudiar la posibilidad de añadir un plazo análogo para la reanudación de la puesta en servicio.</w:t>
            </w:r>
          </w:p>
        </w:tc>
      </w:tr>
    </w:tbl>
    <w:p w14:paraId="15F81A31" w14:textId="77777777" w:rsidR="0091733C" w:rsidRPr="0012793A" w:rsidRDefault="0091733C" w:rsidP="0091733C">
      <w:pPr>
        <w:pStyle w:val="Heading4"/>
        <w:rPr>
          <w:lang w:val="es-ES"/>
        </w:rPr>
      </w:pPr>
      <w:bookmarkStart w:id="187" w:name="_Toc536176878"/>
      <w:bookmarkStart w:id="188" w:name="_Toc517024"/>
      <w:r w:rsidRPr="0012793A">
        <w:rPr>
          <w:lang w:val="es-ES"/>
        </w:rPr>
        <w:t>3.1.4.2</w:t>
      </w:r>
      <w:r w:rsidRPr="0012793A">
        <w:rPr>
          <w:lang w:val="es-ES"/>
        </w:rPr>
        <w:tab/>
        <w:t>Situación de coordinación de una red de satélite durante su examen con arreglo a los números 11.32 y 11.32</w:t>
      </w:r>
      <w:bookmarkEnd w:id="187"/>
      <w:r w:rsidRPr="0012793A">
        <w:rPr>
          <w:lang w:val="es-ES"/>
        </w:rPr>
        <w:t>A del RR</w:t>
      </w:r>
      <w:bookmarkEnd w:id="188"/>
    </w:p>
    <w:p w14:paraId="6A119208" w14:textId="77777777" w:rsidR="0091733C" w:rsidRPr="0012793A" w:rsidRDefault="0091733C" w:rsidP="0091733C">
      <w:pPr>
        <w:pStyle w:val="Heading5"/>
        <w:rPr>
          <w:lang w:val="es-ES"/>
        </w:rPr>
      </w:pPr>
      <w:r w:rsidRPr="0012793A">
        <w:rPr>
          <w:lang w:val="es-ES"/>
        </w:rPr>
        <w:t xml:space="preserve">3.1.4.2.1 </w:t>
      </w:r>
      <w:r w:rsidRPr="0012793A">
        <w:rPr>
          <w:lang w:val="es-ES"/>
        </w:rPr>
        <w:tab/>
        <w:t>Examen con arreglo a los números 11.32 y 11.32A del RR sobre la base del estado del acuerdo de coordinación a nivel de grupo relativo a los formularios de notificación del Apéndice 4 del RR</w:t>
      </w:r>
    </w:p>
    <w:p w14:paraId="3F1C1AA4" w14:textId="4DB5237E" w:rsidR="0091733C" w:rsidRPr="0012793A" w:rsidRDefault="0091733C" w:rsidP="0091733C">
      <w:pPr>
        <w:rPr>
          <w:lang w:val="es-ES"/>
        </w:rPr>
      </w:pPr>
      <w:r w:rsidRPr="0012793A">
        <w:rPr>
          <w:lang w:val="es-ES"/>
        </w:rPr>
        <w:t xml:space="preserve">Al notificar una red de satélites, el estado de coordinación con respecto a las administraciones afectadas se comunica en las columnas A5/A6 de los formularios de notificación. La información que figura en esas columnas se tiene en cuenta al llevar a cabo el examen de la red de satélite con arreglo a los números </w:t>
      </w:r>
      <w:r w:rsidRPr="0012793A">
        <w:rPr>
          <w:b/>
          <w:bCs/>
          <w:lang w:val="es-ES"/>
        </w:rPr>
        <w:t>11.32</w:t>
      </w:r>
      <w:r w:rsidRPr="0012793A">
        <w:rPr>
          <w:lang w:val="es-ES"/>
        </w:rPr>
        <w:t xml:space="preserve"> y </w:t>
      </w:r>
      <w:r w:rsidRPr="0012793A">
        <w:rPr>
          <w:b/>
          <w:bCs/>
          <w:lang w:val="es-ES"/>
        </w:rPr>
        <w:t>11.32A</w:t>
      </w:r>
      <w:r w:rsidRPr="0012793A">
        <w:rPr>
          <w:lang w:val="es-ES"/>
        </w:rPr>
        <w:t xml:space="preserve"> del RR.</w:t>
      </w:r>
    </w:p>
    <w:p w14:paraId="3436E856" w14:textId="77777777" w:rsidR="0091733C" w:rsidRPr="0012793A" w:rsidRDefault="0091733C" w:rsidP="0091733C">
      <w:pPr>
        <w:rPr>
          <w:lang w:val="es-ES"/>
        </w:rPr>
      </w:pPr>
      <w:r w:rsidRPr="0012793A">
        <w:rPr>
          <w:lang w:val="es-ES"/>
        </w:rPr>
        <w:t>A tenor de la experiencia de la Oficina, además de la información proporcionada en los formularios de notificación, cabe destacar situaciones en las que la administración notificante facilita información adicional mediante cartas de presentación, en ocasiones con mención a las redes de satélite afectadas, o a listas de las mismas, que han completado, en su caso, la coordinación, o para las que ya no es necesaria la coordinación debido a la supresión o eliminación de las redes de satélite afectadas.</w:t>
      </w:r>
    </w:p>
    <w:p w14:paraId="397BEE27" w14:textId="77777777" w:rsidR="0091733C" w:rsidRPr="0012793A" w:rsidRDefault="0091733C" w:rsidP="0091733C">
      <w:pPr>
        <w:rPr>
          <w:lang w:val="es-ES"/>
        </w:rPr>
      </w:pPr>
      <w:r w:rsidRPr="0012793A">
        <w:rPr>
          <w:lang w:val="es-ES"/>
        </w:rPr>
        <w:t>La forma en que las administraciones notificantes proporcionan y presentan esa información adicional mediante cartas puede diferir en función de la administración de que se trate. Ello dificulta a la Oficina el tratamiento de la información de modo coherente y aumenta notablemente el tiempo necesario para comprender y tramitar la notificación.</w:t>
      </w:r>
    </w:p>
    <w:p w14:paraId="626C2FDF" w14:textId="77777777" w:rsidR="0091733C" w:rsidRPr="0012793A" w:rsidRDefault="0091733C" w:rsidP="0091733C">
      <w:pPr>
        <w:rPr>
          <w:lang w:val="es-ES"/>
        </w:rPr>
      </w:pPr>
      <w:r w:rsidRPr="0012793A">
        <w:rPr>
          <w:lang w:val="es-ES"/>
        </w:rPr>
        <w:t xml:space="preserve">Por otro lado, las notificaciones se reciben a través de cartas y no forman parte de la información relativa al formulario de notificación del Apéndice </w:t>
      </w:r>
      <w:r w:rsidRPr="0012793A">
        <w:rPr>
          <w:b/>
          <w:bCs/>
          <w:lang w:val="es-ES"/>
        </w:rPr>
        <w:t>4</w:t>
      </w:r>
      <w:r w:rsidRPr="0012793A">
        <w:rPr>
          <w:lang w:val="es-ES"/>
        </w:rPr>
        <w:t xml:space="preserve"> del RR. En consecuencia, no figuran en las publicaciones de la PARTE-IS, la PARTE-IIS ni la PARTE-IIIS, que permitirían su examen por otras administraciones.</w:t>
      </w:r>
    </w:p>
    <w:p w14:paraId="6B7578D1" w14:textId="77777777" w:rsidR="0091733C" w:rsidRPr="0012793A" w:rsidRDefault="0091733C" w:rsidP="0091733C">
      <w:pPr>
        <w:rPr>
          <w:lang w:val="es-ES"/>
        </w:rPr>
      </w:pPr>
      <w:r w:rsidRPr="0012793A">
        <w:rPr>
          <w:lang w:val="es-ES"/>
        </w:rPr>
        <w:t xml:space="preserve">Habida cuenta de lo anterior y con objeto de que el estado de coordinación figure en una publicación a los efectos de transparencia y se facilite un enfoque coherente y eficaz a la Oficina para tramitar la información, la Oficina está elaborando un instrumento que permitirá a la administración notificante transformar la información descrita anteriormente para que pase a constituir un estado de coordinación relativo a la administración afectada a nivel de grupo, en el </w:t>
      </w:r>
      <w:r w:rsidRPr="0012793A">
        <w:rPr>
          <w:lang w:val="es-ES"/>
        </w:rPr>
        <w:lastRenderedPageBreak/>
        <w:t>formulario de notificación, con el fin de que figuren los estados de coordinación siguientes: completada, no completada o no necesaria.</w:t>
      </w:r>
    </w:p>
    <w:p w14:paraId="14A8DEF7" w14:textId="6CD7C6C9" w:rsidR="0091733C" w:rsidRPr="0012793A" w:rsidRDefault="0091733C" w:rsidP="0091733C">
      <w:pPr>
        <w:rPr>
          <w:lang w:val="es-ES"/>
        </w:rPr>
      </w:pPr>
      <w:r w:rsidRPr="0012793A">
        <w:rPr>
          <w:lang w:val="es-ES"/>
        </w:rPr>
        <w:t xml:space="preserve">Dicho instrumento, que se utilizará con la versión de SRS_ALL más reciente, proporcionará la lista de redes de satélite publicada en la sección especial del CR/C con arreglo al número </w:t>
      </w:r>
      <w:r w:rsidRPr="0012793A">
        <w:rPr>
          <w:b/>
          <w:bCs/>
          <w:lang w:val="es-ES"/>
        </w:rPr>
        <w:t>9.36.2</w:t>
      </w:r>
      <w:r w:rsidRPr="0012793A">
        <w:rPr>
          <w:lang w:val="es-ES"/>
        </w:rPr>
        <w:t xml:space="preserve"> del RR, y la administración notificante podrá señalar las redes de satélite para las que ha completado, en su caso, la coordinación. El instrumento también indicará al usuario redes de satélites previamente identificadas que ya no figuren en SRS_ALL a raíz de su supresión, eliminación por ser obsoletas, etc. En esos casos, la administración notificante puede indicar que la coordinación ya no es necesaria, o que se ha establecido un acuerdo antes de suprimirse la red de satélites afectada.</w:t>
      </w:r>
    </w:p>
    <w:p w14:paraId="2D7E7915" w14:textId="77777777" w:rsidR="0091733C" w:rsidRPr="0012793A" w:rsidRDefault="0091733C" w:rsidP="0091733C">
      <w:pPr>
        <w:spacing w:after="120"/>
        <w:rPr>
          <w:lang w:val="es-ES"/>
        </w:rPr>
      </w:pPr>
      <w:r w:rsidRPr="0012793A">
        <w:rPr>
          <w:lang w:val="es-ES"/>
        </w:rPr>
        <w:t>Estas indicaciones pasarán a constituir un estado de coordinación con respecto a una administración afectada a nivel de grupo sobre la base de superposición de frecuencias entre la red de satélite notificada y la red de satélite afectada de una administración, como se muestra en el ejemplo siguiente.</w:t>
      </w:r>
    </w:p>
    <w:tbl>
      <w:tblPr>
        <w:tblStyle w:val="TableGrid"/>
        <w:tblW w:w="9639" w:type="dxa"/>
        <w:tblInd w:w="0" w:type="dxa"/>
        <w:tblLook w:val="04A0" w:firstRow="1" w:lastRow="0" w:firstColumn="1" w:lastColumn="0" w:noHBand="0" w:noVBand="1"/>
      </w:tblPr>
      <w:tblGrid>
        <w:gridCol w:w="2010"/>
        <w:gridCol w:w="2202"/>
        <w:gridCol w:w="1834"/>
        <w:gridCol w:w="1845"/>
        <w:gridCol w:w="1748"/>
      </w:tblGrid>
      <w:tr w:rsidR="0091733C" w:rsidRPr="0012793A" w14:paraId="4B956C07" w14:textId="77777777" w:rsidTr="00780CBD">
        <w:trPr>
          <w:trHeight w:val="595"/>
        </w:trPr>
        <w:tc>
          <w:tcPr>
            <w:tcW w:w="2074" w:type="dxa"/>
            <w:tcBorders>
              <w:top w:val="single" w:sz="4" w:space="0" w:color="auto"/>
              <w:left w:val="single" w:sz="4" w:space="0" w:color="auto"/>
              <w:bottom w:val="single" w:sz="4" w:space="0" w:color="auto"/>
              <w:right w:val="single" w:sz="4" w:space="0" w:color="auto"/>
            </w:tcBorders>
            <w:vAlign w:val="center"/>
            <w:hideMark/>
          </w:tcPr>
          <w:p w14:paraId="67F7DBD0" w14:textId="77777777" w:rsidR="0091733C" w:rsidRPr="0012793A" w:rsidRDefault="0091733C" w:rsidP="00FF2AA6">
            <w:pPr>
              <w:pStyle w:val="Tablehead"/>
              <w:spacing w:before="40" w:after="40"/>
              <w:rPr>
                <w:lang w:val="es-ES"/>
              </w:rPr>
            </w:pPr>
            <w:r w:rsidRPr="0012793A">
              <w:rPr>
                <w:lang w:val="es-ES"/>
              </w:rPr>
              <w:t>Satélite notificado</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AB8BBD1" w14:textId="77777777" w:rsidR="0091733C" w:rsidRPr="0012793A" w:rsidRDefault="0091733C" w:rsidP="00FF2AA6">
            <w:pPr>
              <w:pStyle w:val="Tablehead"/>
              <w:spacing w:before="40" w:after="40"/>
              <w:rPr>
                <w:lang w:val="es-ES"/>
              </w:rPr>
            </w:pPr>
            <w:r w:rsidRPr="0012793A">
              <w:rPr>
                <w:lang w:val="es-ES"/>
              </w:rPr>
              <w:t>Sat1 afectado</w:t>
            </w:r>
            <w:r w:rsidRPr="0012793A">
              <w:rPr>
                <w:lang w:val="es-ES"/>
              </w:rPr>
              <w:br/>
              <w:t>(completada)</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C0A0111" w14:textId="77777777" w:rsidR="0091733C" w:rsidRPr="0012793A" w:rsidRDefault="0091733C" w:rsidP="00FF2AA6">
            <w:pPr>
              <w:pStyle w:val="Tablehead"/>
              <w:spacing w:before="40" w:after="40"/>
              <w:rPr>
                <w:lang w:val="es-ES"/>
              </w:rPr>
            </w:pPr>
            <w:r w:rsidRPr="0012793A">
              <w:rPr>
                <w:lang w:val="es-ES"/>
              </w:rPr>
              <w:t>Sat2 afectado</w:t>
            </w:r>
            <w:r w:rsidRPr="0012793A">
              <w:rPr>
                <w:lang w:val="es-ES"/>
              </w:rPr>
              <w:br/>
              <w:t>(no completada)</w:t>
            </w:r>
          </w:p>
        </w:tc>
        <w:tc>
          <w:tcPr>
            <w:tcW w:w="1880" w:type="dxa"/>
            <w:tcBorders>
              <w:top w:val="single" w:sz="4" w:space="0" w:color="auto"/>
              <w:left w:val="single" w:sz="4" w:space="0" w:color="auto"/>
              <w:bottom w:val="single" w:sz="4" w:space="0" w:color="auto"/>
              <w:right w:val="single" w:sz="4" w:space="0" w:color="auto"/>
            </w:tcBorders>
            <w:vAlign w:val="center"/>
            <w:hideMark/>
          </w:tcPr>
          <w:p w14:paraId="76D7AF3B" w14:textId="77777777" w:rsidR="0091733C" w:rsidRPr="0012793A" w:rsidRDefault="0091733C" w:rsidP="00FF2AA6">
            <w:pPr>
              <w:pStyle w:val="Tablehead"/>
              <w:spacing w:before="40" w:after="40"/>
              <w:rPr>
                <w:lang w:val="es-ES"/>
              </w:rPr>
            </w:pPr>
            <w:r w:rsidRPr="0012793A">
              <w:rPr>
                <w:lang w:val="es-ES"/>
              </w:rPr>
              <w:t>Sat3 afectado</w:t>
            </w:r>
            <w:r w:rsidRPr="0012793A">
              <w:rPr>
                <w:lang w:val="es-ES"/>
              </w:rPr>
              <w:br/>
              <w:t>(completada)</w:t>
            </w:r>
          </w:p>
        </w:tc>
        <w:tc>
          <w:tcPr>
            <w:tcW w:w="1777" w:type="dxa"/>
            <w:tcBorders>
              <w:top w:val="single" w:sz="4" w:space="0" w:color="auto"/>
              <w:left w:val="single" w:sz="4" w:space="0" w:color="auto"/>
              <w:bottom w:val="single" w:sz="4" w:space="0" w:color="auto"/>
              <w:right w:val="single" w:sz="4" w:space="0" w:color="auto"/>
            </w:tcBorders>
            <w:vAlign w:val="center"/>
            <w:hideMark/>
          </w:tcPr>
          <w:p w14:paraId="4B6A6444" w14:textId="77777777" w:rsidR="0091733C" w:rsidRPr="0012793A" w:rsidRDefault="0091733C" w:rsidP="00FF2AA6">
            <w:pPr>
              <w:pStyle w:val="Tablehead"/>
              <w:spacing w:before="40" w:after="40"/>
              <w:rPr>
                <w:lang w:val="es-ES"/>
              </w:rPr>
            </w:pPr>
            <w:r w:rsidRPr="0012793A">
              <w:rPr>
                <w:lang w:val="es-ES"/>
              </w:rPr>
              <w:t>Estado de coordinación del satélite notificado</w:t>
            </w:r>
          </w:p>
        </w:tc>
      </w:tr>
      <w:tr w:rsidR="0091733C" w:rsidRPr="0012793A" w14:paraId="57084F9F" w14:textId="77777777" w:rsidTr="003D2AA3">
        <w:trPr>
          <w:trHeight w:val="649"/>
        </w:trPr>
        <w:tc>
          <w:tcPr>
            <w:tcW w:w="2074" w:type="dxa"/>
            <w:tcBorders>
              <w:top w:val="single" w:sz="4" w:space="0" w:color="auto"/>
              <w:left w:val="single" w:sz="4" w:space="0" w:color="auto"/>
              <w:bottom w:val="single" w:sz="4" w:space="0" w:color="auto"/>
              <w:right w:val="single" w:sz="4" w:space="0" w:color="auto"/>
            </w:tcBorders>
            <w:hideMark/>
          </w:tcPr>
          <w:p w14:paraId="3E5E34E4" w14:textId="77777777" w:rsidR="0091733C" w:rsidRPr="0012793A" w:rsidRDefault="0091733C" w:rsidP="00FF2AA6">
            <w:pPr>
              <w:pStyle w:val="Tabletext"/>
              <w:rPr>
                <w:lang w:val="es-ES"/>
              </w:rPr>
            </w:pPr>
            <w:r w:rsidRPr="0012793A">
              <w:rPr>
                <w:lang w:val="es-ES"/>
              </w:rPr>
              <w:t>Grupo 1</w:t>
            </w:r>
            <w:r w:rsidRPr="0012793A">
              <w:rPr>
                <w:lang w:val="es-ES"/>
              </w:rPr>
              <w:br/>
              <w:t>5 925-6 425 MHz</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3F1FDB55" w14:textId="77777777" w:rsidR="0091733C" w:rsidRPr="0012793A" w:rsidRDefault="0091733C" w:rsidP="00FF2AA6">
            <w:pPr>
              <w:spacing w:before="40" w:after="40"/>
              <w:jc w:val="center"/>
              <w:rPr>
                <w:sz w:val="20"/>
                <w:lang w:val="es-ES"/>
              </w:rPr>
            </w:pPr>
            <w:r w:rsidRPr="0012793A">
              <w:rPr>
                <w:sz w:val="20"/>
                <w:lang w:val="es-ES"/>
              </w:rPr>
              <w:t>6 300-6 700 MHz</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442E10D0" w14:textId="77777777" w:rsidR="0091733C" w:rsidRPr="0012793A" w:rsidRDefault="0091733C" w:rsidP="00FF2AA6">
            <w:pPr>
              <w:spacing w:before="40" w:after="40"/>
              <w:jc w:val="center"/>
              <w:rPr>
                <w:sz w:val="20"/>
                <w:lang w:val="es-ES"/>
              </w:rPr>
            </w:pPr>
            <w:r w:rsidRPr="0012793A">
              <w:rPr>
                <w:sz w:val="20"/>
                <w:lang w:val="es-ES"/>
              </w:rPr>
              <w:t>6 000-6 425 MHz</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3647D999" w14:textId="77777777" w:rsidR="0091733C" w:rsidRPr="0012793A" w:rsidRDefault="0091733C" w:rsidP="00FF2AA6">
            <w:pPr>
              <w:spacing w:before="40" w:after="40"/>
              <w:jc w:val="center"/>
              <w:rPr>
                <w:sz w:val="20"/>
                <w:lang w:val="es-ES"/>
              </w:rPr>
            </w:pPr>
            <w:r w:rsidRPr="0012793A">
              <w:rPr>
                <w:sz w:val="20"/>
                <w:lang w:val="es-ES"/>
              </w:rPr>
              <w:t>5 925-6 725 MHz</w:t>
            </w:r>
          </w:p>
        </w:tc>
        <w:tc>
          <w:tcPr>
            <w:tcW w:w="1777" w:type="dxa"/>
            <w:tcBorders>
              <w:top w:val="single" w:sz="4" w:space="0" w:color="auto"/>
              <w:left w:val="single" w:sz="4" w:space="0" w:color="auto"/>
              <w:bottom w:val="single" w:sz="4" w:space="0" w:color="auto"/>
              <w:right w:val="single" w:sz="4" w:space="0" w:color="auto"/>
            </w:tcBorders>
            <w:vAlign w:val="center"/>
            <w:hideMark/>
          </w:tcPr>
          <w:p w14:paraId="7D739AD8" w14:textId="77777777" w:rsidR="0091733C" w:rsidRPr="0012793A" w:rsidRDefault="0091733C" w:rsidP="00780CBD">
            <w:pPr>
              <w:spacing w:before="40" w:after="40"/>
              <w:rPr>
                <w:sz w:val="20"/>
                <w:lang w:val="es-ES"/>
              </w:rPr>
            </w:pPr>
            <w:r w:rsidRPr="0012793A">
              <w:rPr>
                <w:sz w:val="20"/>
                <w:lang w:val="es-ES"/>
              </w:rPr>
              <w:t>No completada</w:t>
            </w:r>
          </w:p>
        </w:tc>
      </w:tr>
      <w:tr w:rsidR="0091733C" w:rsidRPr="0012793A" w14:paraId="73CE69C9" w14:textId="77777777" w:rsidTr="003D2AA3">
        <w:tc>
          <w:tcPr>
            <w:tcW w:w="2074" w:type="dxa"/>
            <w:tcBorders>
              <w:top w:val="single" w:sz="4" w:space="0" w:color="auto"/>
              <w:left w:val="single" w:sz="4" w:space="0" w:color="auto"/>
              <w:bottom w:val="single" w:sz="4" w:space="0" w:color="auto"/>
              <w:right w:val="single" w:sz="4" w:space="0" w:color="auto"/>
            </w:tcBorders>
            <w:hideMark/>
          </w:tcPr>
          <w:p w14:paraId="74E36A0A" w14:textId="77777777" w:rsidR="0091733C" w:rsidRPr="0012793A" w:rsidRDefault="0091733C" w:rsidP="00FF2AA6">
            <w:pPr>
              <w:pStyle w:val="Tabletext"/>
              <w:rPr>
                <w:lang w:val="es-ES"/>
              </w:rPr>
            </w:pPr>
            <w:r w:rsidRPr="0012793A">
              <w:rPr>
                <w:lang w:val="es-ES"/>
              </w:rPr>
              <w:t>Grupo 2</w:t>
            </w:r>
            <w:r w:rsidRPr="0012793A">
              <w:rPr>
                <w:lang w:val="es-ES"/>
              </w:rPr>
              <w:br/>
              <w:t>5 925-6 725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F552" w14:textId="77777777" w:rsidR="0091733C" w:rsidRPr="0012793A" w:rsidRDefault="0091733C" w:rsidP="00FF2AA6">
            <w:pPr>
              <w:pStyle w:val="Tabletext"/>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B3603" w14:textId="77777777" w:rsidR="0091733C" w:rsidRPr="0012793A" w:rsidRDefault="0091733C" w:rsidP="00FF2AA6">
            <w:pPr>
              <w:pStyle w:val="Tabletext"/>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3E828" w14:textId="77777777" w:rsidR="0091733C" w:rsidRPr="0012793A" w:rsidRDefault="0091733C" w:rsidP="00FF2AA6">
            <w:pPr>
              <w:pStyle w:val="Tabletext"/>
              <w:rPr>
                <w:lang w:val="es-ES"/>
              </w:rPr>
            </w:pPr>
          </w:p>
        </w:tc>
        <w:tc>
          <w:tcPr>
            <w:tcW w:w="1777" w:type="dxa"/>
            <w:tcBorders>
              <w:top w:val="single" w:sz="4" w:space="0" w:color="auto"/>
              <w:left w:val="single" w:sz="4" w:space="0" w:color="auto"/>
              <w:bottom w:val="single" w:sz="4" w:space="0" w:color="auto"/>
              <w:right w:val="single" w:sz="4" w:space="0" w:color="auto"/>
            </w:tcBorders>
            <w:vAlign w:val="center"/>
            <w:hideMark/>
          </w:tcPr>
          <w:p w14:paraId="1D3E22EC" w14:textId="77777777" w:rsidR="0091733C" w:rsidRPr="0012793A" w:rsidRDefault="0091733C" w:rsidP="00780CBD">
            <w:pPr>
              <w:pStyle w:val="Tabletext"/>
              <w:rPr>
                <w:lang w:val="es-ES"/>
              </w:rPr>
            </w:pPr>
            <w:r w:rsidRPr="0012793A">
              <w:rPr>
                <w:lang w:val="es-ES"/>
              </w:rPr>
              <w:t>No completada</w:t>
            </w:r>
          </w:p>
        </w:tc>
      </w:tr>
      <w:tr w:rsidR="0091733C" w:rsidRPr="0012793A" w14:paraId="513BF4F4" w14:textId="77777777" w:rsidTr="003D2AA3">
        <w:trPr>
          <w:trHeight w:val="52"/>
        </w:trPr>
        <w:tc>
          <w:tcPr>
            <w:tcW w:w="2074" w:type="dxa"/>
            <w:tcBorders>
              <w:top w:val="single" w:sz="4" w:space="0" w:color="auto"/>
              <w:left w:val="single" w:sz="4" w:space="0" w:color="auto"/>
              <w:bottom w:val="single" w:sz="4" w:space="0" w:color="auto"/>
              <w:right w:val="single" w:sz="4" w:space="0" w:color="auto"/>
            </w:tcBorders>
          </w:tcPr>
          <w:p w14:paraId="50BD2ABF" w14:textId="77777777" w:rsidR="0091733C" w:rsidRPr="0012793A" w:rsidRDefault="0091733C" w:rsidP="00FF2AA6">
            <w:pPr>
              <w:pStyle w:val="Tabletext"/>
              <w:rPr>
                <w:lang w:val="es-ES"/>
              </w:rPr>
            </w:pPr>
            <w:r w:rsidRPr="0012793A">
              <w:rPr>
                <w:lang w:val="es-ES"/>
              </w:rPr>
              <w:t>Grupo 3</w:t>
            </w:r>
            <w:r w:rsidRPr="0012793A">
              <w:rPr>
                <w:lang w:val="es-ES"/>
              </w:rPr>
              <w:br/>
              <w:t>6 425-6 725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DBC6E" w14:textId="77777777" w:rsidR="0091733C" w:rsidRPr="0012793A" w:rsidRDefault="0091733C" w:rsidP="00FF2AA6">
            <w:pPr>
              <w:pStyle w:val="Tabletext"/>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26FAD" w14:textId="77777777" w:rsidR="0091733C" w:rsidRPr="0012793A" w:rsidRDefault="0091733C" w:rsidP="00FF2AA6">
            <w:pPr>
              <w:pStyle w:val="Tabletext"/>
              <w:rPr>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2FDAA" w14:textId="77777777" w:rsidR="0091733C" w:rsidRPr="0012793A" w:rsidRDefault="0091733C" w:rsidP="00FF2AA6">
            <w:pPr>
              <w:pStyle w:val="Tabletext"/>
              <w:rPr>
                <w:lang w:val="es-ES"/>
              </w:rPr>
            </w:pPr>
          </w:p>
        </w:tc>
        <w:tc>
          <w:tcPr>
            <w:tcW w:w="1777" w:type="dxa"/>
            <w:tcBorders>
              <w:top w:val="single" w:sz="4" w:space="0" w:color="auto"/>
              <w:left w:val="single" w:sz="4" w:space="0" w:color="auto"/>
              <w:bottom w:val="single" w:sz="4" w:space="0" w:color="auto"/>
              <w:right w:val="single" w:sz="4" w:space="0" w:color="auto"/>
            </w:tcBorders>
            <w:vAlign w:val="center"/>
          </w:tcPr>
          <w:p w14:paraId="629A36FA" w14:textId="77777777" w:rsidR="0091733C" w:rsidRPr="0012793A" w:rsidRDefault="0091733C" w:rsidP="00780CBD">
            <w:pPr>
              <w:pStyle w:val="Tabletext"/>
              <w:rPr>
                <w:lang w:val="es-ES"/>
              </w:rPr>
            </w:pPr>
            <w:r w:rsidRPr="0012793A">
              <w:rPr>
                <w:lang w:val="es-ES"/>
              </w:rPr>
              <w:t>Completada</w:t>
            </w:r>
          </w:p>
        </w:tc>
      </w:tr>
    </w:tbl>
    <w:p w14:paraId="04311035" w14:textId="155D0FD4" w:rsidR="0091733C" w:rsidRPr="0012793A" w:rsidRDefault="0091733C" w:rsidP="0091733C">
      <w:pPr>
        <w:rPr>
          <w:lang w:val="es-ES"/>
        </w:rPr>
      </w:pPr>
      <w:r w:rsidRPr="0012793A">
        <w:rPr>
          <w:lang w:val="es-ES"/>
        </w:rPr>
        <w:t>La Oficina desea comunicar a las administraciones:</w:t>
      </w:r>
    </w:p>
    <w:p w14:paraId="69477361" w14:textId="77777777" w:rsidR="0091733C" w:rsidRPr="0012793A" w:rsidRDefault="0091733C" w:rsidP="0091733C">
      <w:pPr>
        <w:pStyle w:val="enumlev1"/>
        <w:rPr>
          <w:lang w:val="es-ES"/>
        </w:rPr>
      </w:pPr>
      <w:r w:rsidRPr="0012793A">
        <w:rPr>
          <w:lang w:val="es-ES"/>
        </w:rPr>
        <w:t>i)</w:t>
      </w:r>
      <w:r w:rsidRPr="0012793A">
        <w:rPr>
          <w:lang w:val="es-ES"/>
        </w:rPr>
        <w:tab/>
        <w:t xml:space="preserve">el modo en que la Oficina lleva a cabo el examen con arreglo a los números </w:t>
      </w:r>
      <w:r w:rsidRPr="0012793A">
        <w:rPr>
          <w:b/>
          <w:bCs/>
          <w:lang w:val="es-ES"/>
        </w:rPr>
        <w:t>11.32</w:t>
      </w:r>
      <w:r w:rsidRPr="0012793A">
        <w:rPr>
          <w:lang w:val="es-ES"/>
        </w:rPr>
        <w:t xml:space="preserve"> y </w:t>
      </w:r>
      <w:r w:rsidRPr="0012793A">
        <w:rPr>
          <w:b/>
          <w:bCs/>
          <w:lang w:val="es-ES"/>
        </w:rPr>
        <w:t>11.32A</w:t>
      </w:r>
      <w:r w:rsidRPr="0012793A">
        <w:rPr>
          <w:lang w:val="es-ES"/>
        </w:rPr>
        <w:t xml:space="preserve"> del RR sobre la base de la información que figura en las columnas A5/A6 del formulario de notificación presentado al realizar la notificación;</w:t>
      </w:r>
    </w:p>
    <w:p w14:paraId="75223DEE" w14:textId="77777777" w:rsidR="0091733C" w:rsidRPr="0012793A" w:rsidRDefault="0091733C" w:rsidP="0091733C">
      <w:pPr>
        <w:pStyle w:val="enumlev1"/>
        <w:rPr>
          <w:lang w:val="es-ES"/>
        </w:rPr>
      </w:pPr>
      <w:r w:rsidRPr="0012793A">
        <w:rPr>
          <w:lang w:val="es-ES"/>
        </w:rPr>
        <w:t>ii)</w:t>
      </w:r>
      <w:r w:rsidRPr="0012793A">
        <w:rPr>
          <w:lang w:val="es-ES"/>
        </w:rPr>
        <w:tab/>
        <w:t xml:space="preserve">que la Oficina tiene dificultad para examinar y tramitar de manera coherente, eficaz y transparente el estado de coordinación de una red de satélites sobre la base de la información recibida mediante cartas, y no por medio del formulario de notificación del Apéndice </w:t>
      </w:r>
      <w:r w:rsidRPr="0012793A">
        <w:rPr>
          <w:b/>
          <w:bCs/>
          <w:lang w:val="es-ES"/>
        </w:rPr>
        <w:t>4</w:t>
      </w:r>
      <w:r w:rsidRPr="0012793A">
        <w:rPr>
          <w:lang w:val="es-ES"/>
        </w:rPr>
        <w:t xml:space="preserve"> del RR;</w:t>
      </w:r>
    </w:p>
    <w:p w14:paraId="3DAED0AB" w14:textId="77777777" w:rsidR="0091733C" w:rsidRPr="0012793A" w:rsidRDefault="0091733C" w:rsidP="008507CE">
      <w:pPr>
        <w:pStyle w:val="enumlev1"/>
        <w:spacing w:after="120"/>
        <w:rPr>
          <w:lang w:val="es-ES"/>
        </w:rPr>
      </w:pPr>
      <w:r w:rsidRPr="0012793A">
        <w:rPr>
          <w:lang w:val="es-ES"/>
        </w:rPr>
        <w:t>iii)</w:t>
      </w:r>
      <w:r w:rsidRPr="0012793A">
        <w:rPr>
          <w:lang w:val="es-ES"/>
        </w:rPr>
        <w:tab/>
        <w:t xml:space="preserve">que la Oficina está elaborando un instrumento para facilitar a las administraciones la transformación de la información que deseen comunicar, mediante cartas de presentación, con arreglo a un formato que constituya un estado de coordinación con respecto a una administración afectada a nivel de grupo en el formulario de notificación del Apéndice </w:t>
      </w:r>
      <w:r w:rsidRPr="0012793A">
        <w:rPr>
          <w:b/>
          <w:bCs/>
          <w:lang w:val="es-ES"/>
        </w:rPr>
        <w:t>4</w:t>
      </w:r>
      <w:r w:rsidRPr="0012793A">
        <w:rPr>
          <w:lang w:val="es-ES"/>
        </w:rPr>
        <w:t xml:space="preserve"> del RR, con objeto de que dicha información se publique adecuadamente en la BR IFIC.</w:t>
      </w:r>
    </w:p>
    <w:tbl>
      <w:tblPr>
        <w:tblStyle w:val="TableGrid"/>
        <w:tblW w:w="9639" w:type="dxa"/>
        <w:tblInd w:w="0" w:type="dxa"/>
        <w:tblLook w:val="04A0" w:firstRow="1" w:lastRow="0" w:firstColumn="1" w:lastColumn="0" w:noHBand="0" w:noVBand="1"/>
      </w:tblPr>
      <w:tblGrid>
        <w:gridCol w:w="9639"/>
      </w:tblGrid>
      <w:tr w:rsidR="0091733C" w:rsidRPr="0012793A" w14:paraId="59359398" w14:textId="77777777" w:rsidTr="00E53E52">
        <w:tc>
          <w:tcPr>
            <w:tcW w:w="9629" w:type="dxa"/>
          </w:tcPr>
          <w:p w14:paraId="7687F7AD" w14:textId="77777777" w:rsidR="0091733C" w:rsidRPr="0012793A" w:rsidRDefault="0091733C" w:rsidP="00FF2AA6">
            <w:pPr>
              <w:spacing w:before="40" w:after="40"/>
              <w:rPr>
                <w:lang w:val="es-ES"/>
              </w:rPr>
            </w:pPr>
            <w:r w:rsidRPr="0012793A">
              <w:rPr>
                <w:lang w:val="es-ES"/>
              </w:rPr>
              <w:t>La Oficina pide que se confirme que el actual método y el instrumento descrito satisfacen las necesidades de las administraciones para comunicar su estado de coordinación en relación con una administración afectada.</w:t>
            </w:r>
          </w:p>
        </w:tc>
      </w:tr>
    </w:tbl>
    <w:p w14:paraId="776C0FD9" w14:textId="0F9442EF" w:rsidR="0091733C" w:rsidRPr="0012793A" w:rsidRDefault="0091733C" w:rsidP="0091733C">
      <w:pPr>
        <w:pStyle w:val="Heading5"/>
        <w:rPr>
          <w:lang w:val="es-ES"/>
        </w:rPr>
      </w:pPr>
      <w:r w:rsidRPr="0012793A">
        <w:rPr>
          <w:lang w:val="es-ES"/>
        </w:rPr>
        <w:t>3.1.4.2.2</w:t>
      </w:r>
      <w:r w:rsidRPr="0012793A">
        <w:rPr>
          <w:lang w:val="es-ES"/>
        </w:rPr>
        <w:tab/>
        <w:t>Indicación del estado de coordinación con arreglo al número 9.7 del RR con respecto a las redes de satélite a nivel de notificación para su examen con arreglo al número 11.32A del RR</w:t>
      </w:r>
    </w:p>
    <w:p w14:paraId="07A8EBAD" w14:textId="77777777" w:rsidR="0091733C" w:rsidRPr="0012793A" w:rsidRDefault="0091733C" w:rsidP="0091733C">
      <w:pPr>
        <w:rPr>
          <w:lang w:val="es-ES"/>
        </w:rPr>
      </w:pPr>
      <w:r w:rsidRPr="0012793A">
        <w:rPr>
          <w:lang w:val="es-ES"/>
        </w:rPr>
        <w:t xml:space="preserve">La Oficina ha constatado situaciones en las que las administraciones notificantes informaron a la Oficina, durante la presentación de la notificación, de que se había completado la coordinación con arreglo al número </w:t>
      </w:r>
      <w:r w:rsidRPr="0012793A">
        <w:rPr>
          <w:b/>
          <w:bCs/>
          <w:lang w:val="es-ES"/>
        </w:rPr>
        <w:t>9.7</w:t>
      </w:r>
      <w:r w:rsidRPr="0012793A">
        <w:rPr>
          <w:lang w:val="es-ES"/>
        </w:rPr>
        <w:t xml:space="preserve"> del RR con respecto a redes de satélite específicas de determinadas </w:t>
      </w:r>
      <w:r w:rsidRPr="0012793A">
        <w:rPr>
          <w:lang w:val="es-ES"/>
        </w:rPr>
        <w:lastRenderedPageBreak/>
        <w:t xml:space="preserve">administraciones, identificadas en los requisitos de coordinación publicados en la Sección Especial CR/C con arreglo al número </w:t>
      </w:r>
      <w:r w:rsidRPr="0012793A">
        <w:rPr>
          <w:b/>
          <w:bCs/>
          <w:lang w:val="es-ES"/>
        </w:rPr>
        <w:t>9.36.2</w:t>
      </w:r>
      <w:r w:rsidRPr="0012793A">
        <w:rPr>
          <w:lang w:val="es-ES"/>
        </w:rPr>
        <w:t xml:space="preserve"> del RR.</w:t>
      </w:r>
    </w:p>
    <w:p w14:paraId="7665F86D" w14:textId="77777777" w:rsidR="0091733C" w:rsidRPr="0012793A" w:rsidRDefault="0091733C" w:rsidP="0091733C">
      <w:pPr>
        <w:rPr>
          <w:lang w:val="es-ES"/>
        </w:rPr>
      </w:pPr>
      <w:r w:rsidRPr="0012793A">
        <w:rPr>
          <w:lang w:val="es-ES"/>
        </w:rPr>
        <w:t>Actualmente, este tipo de información se recibe electrónicamente o por fax y no figura en las publicaciones de la PARTE-IS, la PARTE-IIS o la PARTE-IIIS.</w:t>
      </w:r>
    </w:p>
    <w:p w14:paraId="40F870B9" w14:textId="0A666EB3" w:rsidR="0091733C" w:rsidRPr="0012793A" w:rsidRDefault="0091733C" w:rsidP="0091733C">
      <w:pPr>
        <w:rPr>
          <w:lang w:val="es-ES"/>
        </w:rPr>
      </w:pPr>
      <w:r w:rsidRPr="0012793A">
        <w:rPr>
          <w:lang w:val="es-ES"/>
        </w:rPr>
        <w:t xml:space="preserve">El examen con arreglo al número </w:t>
      </w:r>
      <w:r w:rsidRPr="0012793A">
        <w:rPr>
          <w:b/>
          <w:bCs/>
          <w:lang w:val="es-ES"/>
        </w:rPr>
        <w:t>11.32A</w:t>
      </w:r>
      <w:r w:rsidRPr="0012793A">
        <w:rPr>
          <w:lang w:val="es-ES"/>
        </w:rPr>
        <w:t xml:space="preserve"> del RR con respecto a otra administración puede dar lugar a resultados C/I y conclusiones respectivas diferentes, dependiendo de si la lista de redes de satélite</w:t>
      </w:r>
      <w:r w:rsidR="003B710B" w:rsidRPr="0012793A">
        <w:rPr>
          <w:lang w:val="es-ES"/>
        </w:rPr>
        <w:t>s</w:t>
      </w:r>
      <w:r w:rsidRPr="0012793A">
        <w:rPr>
          <w:lang w:val="es-ES"/>
        </w:rPr>
        <w:t xml:space="preserve"> en el análisis C/I incluye todas las redes enumeradas en el número </w:t>
      </w:r>
      <w:r w:rsidRPr="0012793A">
        <w:rPr>
          <w:b/>
          <w:bCs/>
          <w:lang w:val="es-ES"/>
        </w:rPr>
        <w:t>9.36.2</w:t>
      </w:r>
      <w:r w:rsidRPr="0012793A">
        <w:rPr>
          <w:lang w:val="es-ES"/>
        </w:rPr>
        <w:t xml:space="preserve"> del RR, o únicamente las redes para las que no se ha completado satisfactoriamente la coordinación con arreglo al número </w:t>
      </w:r>
      <w:r w:rsidRPr="0012793A">
        <w:rPr>
          <w:b/>
          <w:bCs/>
          <w:lang w:val="es-ES"/>
        </w:rPr>
        <w:t>9.7</w:t>
      </w:r>
      <w:r w:rsidRPr="0012793A">
        <w:rPr>
          <w:lang w:val="es-ES"/>
        </w:rPr>
        <w:t xml:space="preserve"> del RR, a tenor de la información de la administración notificante.</w:t>
      </w:r>
    </w:p>
    <w:p w14:paraId="16093E41" w14:textId="3ACCB285" w:rsidR="0091733C" w:rsidRPr="0012793A" w:rsidRDefault="0091733C" w:rsidP="0091733C">
      <w:pPr>
        <w:rPr>
          <w:lang w:val="es-ES"/>
        </w:rPr>
      </w:pPr>
      <w:r w:rsidRPr="0012793A">
        <w:rPr>
          <w:lang w:val="es-ES"/>
        </w:rPr>
        <w:t xml:space="preserve">Por ejemplo, habida cuenta de que en muchos casos en los que se solicita el número </w:t>
      </w:r>
      <w:r w:rsidRPr="0012793A">
        <w:rPr>
          <w:b/>
          <w:bCs/>
          <w:lang w:val="es-ES"/>
        </w:rPr>
        <w:t>11.32A</w:t>
      </w:r>
      <w:r w:rsidRPr="0012793A">
        <w:rPr>
          <w:lang w:val="es-ES"/>
        </w:rPr>
        <w:t xml:space="preserve"> del RR la coordinación no se completa con las redes de satélite afectadas más cercanas adyacentes, el caso siguiente, no infrecuente, puede verse favorecido por un enfoque a nivel de red de satélite:</w:t>
      </w:r>
    </w:p>
    <w:p w14:paraId="7BA5FD4E" w14:textId="5F58BCDD" w:rsidR="0091733C" w:rsidRPr="0012793A" w:rsidRDefault="0091733C" w:rsidP="0091733C">
      <w:pPr>
        <w:pStyle w:val="enumlev1"/>
        <w:rPr>
          <w:lang w:val="es-ES"/>
        </w:rPr>
      </w:pPr>
      <w:r w:rsidRPr="0012793A">
        <w:rPr>
          <w:lang w:val="es-ES"/>
        </w:rPr>
        <w:t>•</w:t>
      </w:r>
      <w:r w:rsidRPr="0012793A">
        <w:rPr>
          <w:lang w:val="es-ES"/>
        </w:rPr>
        <w:tab/>
        <w:t>Nueva red de satélite</w:t>
      </w:r>
      <w:r w:rsidR="003B710B" w:rsidRPr="0012793A">
        <w:rPr>
          <w:lang w:val="es-ES"/>
        </w:rPr>
        <w:t>s</w:t>
      </w:r>
      <w:r w:rsidRPr="0012793A">
        <w:rPr>
          <w:lang w:val="es-ES"/>
        </w:rPr>
        <w:t>: INC-SAT de la Administración AAA.</w:t>
      </w:r>
    </w:p>
    <w:p w14:paraId="29F3944C" w14:textId="1D4B80BB" w:rsidR="0091733C" w:rsidRPr="0012793A" w:rsidRDefault="0091733C" w:rsidP="0091733C">
      <w:pPr>
        <w:pStyle w:val="enumlev1"/>
        <w:rPr>
          <w:lang w:val="es-ES"/>
        </w:rPr>
      </w:pPr>
      <w:r w:rsidRPr="0012793A">
        <w:rPr>
          <w:lang w:val="es-ES"/>
        </w:rPr>
        <w:t>•</w:t>
      </w:r>
      <w:r w:rsidRPr="0012793A">
        <w:rPr>
          <w:lang w:val="es-ES"/>
        </w:rPr>
        <w:tab/>
        <w:t>Redes de satélite</w:t>
      </w:r>
      <w:r w:rsidR="003B710B" w:rsidRPr="0012793A">
        <w:rPr>
          <w:lang w:val="es-ES"/>
        </w:rPr>
        <w:t>s</w:t>
      </w:r>
      <w:r w:rsidRPr="0012793A">
        <w:rPr>
          <w:lang w:val="es-ES"/>
        </w:rPr>
        <w:t xml:space="preserve"> actuales: EX-SAT-1, EX-SAT-2 y EX-SAT-3 de la Administración BBB, correspondientes a tres organismos de explotación diferentes.</w:t>
      </w:r>
    </w:p>
    <w:p w14:paraId="008CDDF0" w14:textId="77777777" w:rsidR="0091733C" w:rsidRPr="0012793A" w:rsidRDefault="0091733C" w:rsidP="00CC79E8">
      <w:pPr>
        <w:pStyle w:val="Figure"/>
        <w:rPr>
          <w:lang w:val="es-ES" w:eastAsia="zh-CN"/>
        </w:rPr>
      </w:pPr>
      <w:r w:rsidRPr="0012793A">
        <w:rPr>
          <w:lang w:val="es-ES" w:eastAsia="zh-CN"/>
        </w:rPr>
        <w:drawing>
          <wp:inline distT="0" distB="0" distL="0" distR="0" wp14:anchorId="17281915" wp14:editId="785705EE">
            <wp:extent cx="5160010" cy="35979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0010" cy="3597910"/>
                    </a:xfrm>
                    <a:prstGeom prst="rect">
                      <a:avLst/>
                    </a:prstGeom>
                    <a:noFill/>
                  </pic:spPr>
                </pic:pic>
              </a:graphicData>
            </a:graphic>
          </wp:inline>
        </w:drawing>
      </w:r>
    </w:p>
    <w:p w14:paraId="372AE7C0" w14:textId="77777777" w:rsidR="0091733C" w:rsidRPr="0012793A" w:rsidRDefault="0091733C" w:rsidP="0091733C">
      <w:pPr>
        <w:pStyle w:val="Figurelegend"/>
        <w:rPr>
          <w:lang w:val="es-ES" w:eastAsia="zh-CN"/>
        </w:rPr>
      </w:pPr>
      <w:r w:rsidRPr="0012793A">
        <w:rPr>
          <w:lang w:val="es-ES" w:eastAsia="zh-CN"/>
        </w:rPr>
        <w:t>Resultados para INC-SAT con arreglo a enfoque a nivel de administración (método actual)</w:t>
      </w:r>
    </w:p>
    <w:p w14:paraId="040986FF" w14:textId="77777777" w:rsidR="0091733C" w:rsidRPr="0012793A" w:rsidRDefault="0091733C" w:rsidP="0091733C">
      <w:pPr>
        <w:pStyle w:val="Figurelegend"/>
        <w:rPr>
          <w:szCs w:val="14"/>
          <w:lang w:val="es-ES" w:eastAsia="zh-CN"/>
        </w:rPr>
      </w:pPr>
      <w:r w:rsidRPr="0012793A">
        <w:rPr>
          <w:szCs w:val="14"/>
          <w:lang w:val="es-ES" w:eastAsia="zh-CN"/>
        </w:rPr>
        <w:t>Resultados para INC-SAT con arreglo a enfoque a nivel de red de satélite (método propuesto)</w:t>
      </w:r>
    </w:p>
    <w:p w14:paraId="7C8CA632" w14:textId="77777777" w:rsidR="0091733C" w:rsidRPr="0012793A" w:rsidRDefault="0091733C" w:rsidP="0091733C">
      <w:pPr>
        <w:pStyle w:val="Figurelegend"/>
        <w:rPr>
          <w:szCs w:val="14"/>
          <w:lang w:val="es-ES" w:eastAsia="zh-CN"/>
        </w:rPr>
      </w:pPr>
      <w:r w:rsidRPr="0012793A">
        <w:rPr>
          <w:szCs w:val="14"/>
          <w:lang w:val="es-ES" w:eastAsia="zh-CN"/>
        </w:rPr>
        <w:t xml:space="preserve">Coordinación con arreglo al número </w:t>
      </w:r>
      <w:r w:rsidRPr="0012793A">
        <w:rPr>
          <w:b/>
          <w:bCs/>
          <w:szCs w:val="14"/>
          <w:lang w:val="es-ES" w:eastAsia="zh-CN"/>
        </w:rPr>
        <w:t>9.7</w:t>
      </w:r>
      <w:r w:rsidRPr="0012793A">
        <w:rPr>
          <w:szCs w:val="14"/>
          <w:lang w:val="es-ES" w:eastAsia="zh-CN"/>
        </w:rPr>
        <w:t xml:space="preserve"> completada, todos los grupos</w:t>
      </w:r>
    </w:p>
    <w:p w14:paraId="3AD0C9E5" w14:textId="77777777" w:rsidR="0091733C" w:rsidRPr="0012793A" w:rsidRDefault="0091733C" w:rsidP="0091733C">
      <w:pPr>
        <w:pStyle w:val="Figurelegend"/>
        <w:rPr>
          <w:szCs w:val="14"/>
          <w:lang w:val="es-ES" w:eastAsia="zh-CN"/>
        </w:rPr>
      </w:pPr>
      <w:r w:rsidRPr="0012793A">
        <w:rPr>
          <w:szCs w:val="14"/>
          <w:lang w:val="es-ES" w:eastAsia="zh-CN"/>
        </w:rPr>
        <w:t xml:space="preserve">Coordinación con arreglo al número </w:t>
      </w:r>
      <w:r w:rsidRPr="0012793A">
        <w:rPr>
          <w:b/>
          <w:bCs/>
          <w:szCs w:val="14"/>
          <w:lang w:val="es-ES" w:eastAsia="zh-CN"/>
        </w:rPr>
        <w:t>11.32A</w:t>
      </w:r>
      <w:r w:rsidRPr="0012793A">
        <w:rPr>
          <w:szCs w:val="14"/>
          <w:lang w:val="es-ES" w:eastAsia="zh-CN"/>
        </w:rPr>
        <w:t xml:space="preserve"> no efectuada (Grupos)</w:t>
      </w:r>
    </w:p>
    <w:p w14:paraId="76DE283C" w14:textId="77777777" w:rsidR="0091733C" w:rsidRPr="0012793A" w:rsidRDefault="0091733C" w:rsidP="0091733C">
      <w:pPr>
        <w:rPr>
          <w:lang w:val="es-ES"/>
        </w:rPr>
      </w:pPr>
      <w:r w:rsidRPr="0012793A">
        <w:rPr>
          <w:lang w:val="es-ES"/>
        </w:rPr>
        <w:t>Los resultados relativos a la red de satélite INC-SAT dependen del:</w:t>
      </w:r>
    </w:p>
    <w:p w14:paraId="43BA8207" w14:textId="7CCD6AA7" w:rsidR="0091733C" w:rsidRPr="0012793A" w:rsidRDefault="0091733C" w:rsidP="0091733C">
      <w:pPr>
        <w:pStyle w:val="enumlev1"/>
        <w:rPr>
          <w:lang w:val="es-ES"/>
        </w:rPr>
      </w:pPr>
      <w:r w:rsidRPr="0012793A">
        <w:rPr>
          <w:lang w:val="es-ES"/>
        </w:rPr>
        <w:t>1)</w:t>
      </w:r>
      <w:r w:rsidRPr="0012793A">
        <w:rPr>
          <w:lang w:val="es-ES"/>
        </w:rPr>
        <w:tab/>
      </w:r>
      <w:r w:rsidRPr="0012793A">
        <w:rPr>
          <w:u w:val="single"/>
          <w:lang w:val="es-ES"/>
        </w:rPr>
        <w:t>Enfoque a nivel de administración</w:t>
      </w:r>
      <w:r w:rsidRPr="0012793A">
        <w:rPr>
          <w:lang w:val="es-ES"/>
        </w:rPr>
        <w:t xml:space="preserve">: si no se completa la coordinación con arreglo al número </w:t>
      </w:r>
      <w:r w:rsidRPr="0012793A">
        <w:rPr>
          <w:b/>
          <w:bCs/>
          <w:lang w:val="es-ES"/>
        </w:rPr>
        <w:t>9.7</w:t>
      </w:r>
      <w:r w:rsidRPr="0012793A">
        <w:rPr>
          <w:lang w:val="es-ES"/>
        </w:rPr>
        <w:t xml:space="preserve"> del RR con la red de satélite EX-SAT-3 (aun si se trata de un grupo), es necesario llevar a cabo un examen con arreglo al número </w:t>
      </w:r>
      <w:r w:rsidRPr="0012793A">
        <w:rPr>
          <w:b/>
          <w:bCs/>
          <w:lang w:val="es-ES"/>
        </w:rPr>
        <w:t>11.32A</w:t>
      </w:r>
      <w:r w:rsidRPr="0012793A">
        <w:rPr>
          <w:lang w:val="es-ES"/>
        </w:rPr>
        <w:t xml:space="preserve"> del RR con respecto a todas las redes de satélite</w:t>
      </w:r>
      <w:r w:rsidR="00CC79E8" w:rsidRPr="0012793A">
        <w:rPr>
          <w:lang w:val="es-ES"/>
        </w:rPr>
        <w:t>s</w:t>
      </w:r>
      <w:r w:rsidRPr="0012793A">
        <w:rPr>
          <w:lang w:val="es-ES"/>
        </w:rPr>
        <w:t>, puesto que la administración notificante no puede reclamar que ha completado la coordinación con la Administración BBB. En consecuencia, todos los grupos obtienen resultados desfavorables debido a la incidencia de la red de satélite</w:t>
      </w:r>
      <w:r w:rsidR="00CC79E8" w:rsidRPr="0012793A">
        <w:rPr>
          <w:lang w:val="es-ES"/>
        </w:rPr>
        <w:t>s</w:t>
      </w:r>
      <w:r w:rsidRPr="0012793A">
        <w:rPr>
          <w:lang w:val="es-ES"/>
        </w:rPr>
        <w:t xml:space="preserve"> </w:t>
      </w:r>
      <w:r w:rsidRPr="0012793A">
        <w:rPr>
          <w:lang w:val="es-ES"/>
        </w:rPr>
        <w:lastRenderedPageBreak/>
        <w:t>EX-SAT-1, de emplazamiento cercano, en la red de satélite</w:t>
      </w:r>
      <w:r w:rsidR="00CC79E8" w:rsidRPr="0012793A">
        <w:rPr>
          <w:lang w:val="es-ES"/>
        </w:rPr>
        <w:t>s</w:t>
      </w:r>
      <w:r w:rsidRPr="0012793A">
        <w:rPr>
          <w:lang w:val="es-ES"/>
        </w:rPr>
        <w:t xml:space="preserve"> INC-SAT (aun si se ha completado la coordinación con esa red de satélites).</w:t>
      </w:r>
    </w:p>
    <w:p w14:paraId="651B26AD" w14:textId="3A4D777E" w:rsidR="0091733C" w:rsidRPr="0012793A" w:rsidRDefault="0091733C" w:rsidP="0091733C">
      <w:pPr>
        <w:pStyle w:val="enumlev1"/>
        <w:spacing w:after="120"/>
        <w:rPr>
          <w:lang w:val="es-ES"/>
        </w:rPr>
      </w:pPr>
      <w:r w:rsidRPr="0012793A">
        <w:rPr>
          <w:lang w:val="es-ES"/>
        </w:rPr>
        <w:t>2)</w:t>
      </w:r>
      <w:r w:rsidRPr="0012793A">
        <w:rPr>
          <w:lang w:val="es-ES"/>
        </w:rPr>
        <w:tab/>
      </w:r>
      <w:r w:rsidRPr="0012793A">
        <w:rPr>
          <w:u w:val="single"/>
          <w:lang w:val="es-ES"/>
        </w:rPr>
        <w:t>Enfoque a nivel de red de satélite</w:t>
      </w:r>
      <w:r w:rsidR="00EE4564" w:rsidRPr="0012793A">
        <w:rPr>
          <w:u w:val="single"/>
          <w:lang w:val="es-ES"/>
        </w:rPr>
        <w:t>s</w:t>
      </w:r>
      <w:r w:rsidRPr="0012793A">
        <w:rPr>
          <w:lang w:val="es-ES"/>
        </w:rPr>
        <w:t xml:space="preserve">: durante el examen con arreglo al número </w:t>
      </w:r>
      <w:r w:rsidRPr="0012793A">
        <w:rPr>
          <w:b/>
          <w:bCs/>
          <w:lang w:val="es-ES"/>
        </w:rPr>
        <w:t>11.32A</w:t>
      </w:r>
      <w:r w:rsidRPr="0012793A">
        <w:rPr>
          <w:lang w:val="es-ES"/>
        </w:rPr>
        <w:t xml:space="preserve"> del</w:t>
      </w:r>
      <w:r w:rsidR="00EE4564" w:rsidRPr="0012793A">
        <w:rPr>
          <w:lang w:val="es-ES"/>
        </w:rPr>
        <w:t> </w:t>
      </w:r>
      <w:r w:rsidRPr="0012793A">
        <w:rPr>
          <w:lang w:val="es-ES"/>
        </w:rPr>
        <w:t>RR únicamente se considera la red de satélite EX-SAT-3 porque la administración notificante señala previamente que la coordinación no se ha completado únicamente con esa red de satélite y pide a la Oficina que examine las relaciones C/I únicamente con respecto a la misma.</w:t>
      </w:r>
    </w:p>
    <w:tbl>
      <w:tblPr>
        <w:tblStyle w:val="TableGrid"/>
        <w:tblW w:w="9639" w:type="dxa"/>
        <w:tblInd w:w="0" w:type="dxa"/>
        <w:tblLook w:val="04A0" w:firstRow="1" w:lastRow="0" w:firstColumn="1" w:lastColumn="0" w:noHBand="0" w:noVBand="1"/>
      </w:tblPr>
      <w:tblGrid>
        <w:gridCol w:w="9639"/>
      </w:tblGrid>
      <w:tr w:rsidR="0091733C" w:rsidRPr="0012793A" w14:paraId="6539AB00" w14:textId="77777777" w:rsidTr="00B41633">
        <w:tc>
          <w:tcPr>
            <w:tcW w:w="9629" w:type="dxa"/>
            <w:tcBorders>
              <w:top w:val="single" w:sz="4" w:space="0" w:color="auto"/>
              <w:left w:val="single" w:sz="4" w:space="0" w:color="auto"/>
              <w:bottom w:val="single" w:sz="4" w:space="0" w:color="auto"/>
              <w:right w:val="single" w:sz="4" w:space="0" w:color="auto"/>
            </w:tcBorders>
            <w:hideMark/>
          </w:tcPr>
          <w:p w14:paraId="5DA79669" w14:textId="77777777" w:rsidR="0091733C" w:rsidRPr="0012793A" w:rsidRDefault="0091733C" w:rsidP="0054142E">
            <w:pPr>
              <w:spacing w:before="40"/>
              <w:rPr>
                <w:lang w:val="es-ES"/>
              </w:rPr>
            </w:pPr>
            <w:r w:rsidRPr="0012793A">
              <w:rPr>
                <w:lang w:val="es-ES"/>
              </w:rPr>
              <w:t xml:space="preserve">Con objeto de velar por la transparencia y exactitud del proceso de notificación, la Conferencia puede tener a bien decidir si es útil llevar a cabo un análisis de C/I con arreglo al número </w:t>
            </w:r>
            <w:r w:rsidRPr="0012793A">
              <w:rPr>
                <w:b/>
                <w:bCs/>
                <w:lang w:val="es-ES"/>
              </w:rPr>
              <w:t>11.32A</w:t>
            </w:r>
            <w:r w:rsidRPr="0012793A">
              <w:rPr>
                <w:lang w:val="es-ES"/>
              </w:rPr>
              <w:t xml:space="preserve"> del RR a nivel de red.</w:t>
            </w:r>
          </w:p>
          <w:p w14:paraId="014212A4" w14:textId="33220280" w:rsidR="0091733C" w:rsidRPr="0012793A" w:rsidRDefault="0091733C" w:rsidP="0054142E">
            <w:pPr>
              <w:rPr>
                <w:lang w:val="es-ES"/>
              </w:rPr>
            </w:pPr>
            <w:r w:rsidRPr="0012793A">
              <w:rPr>
                <w:lang w:val="es-ES"/>
              </w:rPr>
              <w:t>En ese caso</w:t>
            </w:r>
            <w:r w:rsidR="0054142E" w:rsidRPr="0012793A">
              <w:rPr>
                <w:lang w:val="es-ES"/>
              </w:rPr>
              <w:t>:</w:t>
            </w:r>
          </w:p>
          <w:p w14:paraId="5ED1BE8C" w14:textId="77777777" w:rsidR="0091733C" w:rsidRPr="0012793A" w:rsidRDefault="0091733C" w:rsidP="0054142E">
            <w:pPr>
              <w:pStyle w:val="enumlev1"/>
              <w:rPr>
                <w:lang w:val="es-ES"/>
              </w:rPr>
            </w:pPr>
            <w:r w:rsidRPr="0012793A">
              <w:rPr>
                <w:lang w:val="es-ES"/>
              </w:rPr>
              <w:t>i)</w:t>
            </w:r>
            <w:r w:rsidRPr="0012793A">
              <w:rPr>
                <w:lang w:val="es-ES"/>
              </w:rPr>
              <w:tab/>
              <w:t xml:space="preserve">la Oficina desarrollará un módulo informático que serviría de complemento al proceso de presentación de notificaciones y permitirá a las administraciones notificantes indicar, a nivel de notificación, el estado de coordinación con arreglo al número </w:t>
            </w:r>
            <w:r w:rsidRPr="0012793A">
              <w:rPr>
                <w:b/>
                <w:bCs/>
                <w:lang w:val="es-ES"/>
              </w:rPr>
              <w:t>9.7</w:t>
            </w:r>
            <w:r w:rsidRPr="0012793A">
              <w:rPr>
                <w:lang w:val="es-ES"/>
              </w:rPr>
              <w:t xml:space="preserve"> del RR con respecto a cada red de satélite identificada en virtud del número </w:t>
            </w:r>
            <w:r w:rsidRPr="0012793A">
              <w:rPr>
                <w:b/>
                <w:bCs/>
                <w:lang w:val="es-ES"/>
              </w:rPr>
              <w:t>9.36.2</w:t>
            </w:r>
            <w:r w:rsidRPr="0012793A">
              <w:rPr>
                <w:lang w:val="es-ES"/>
              </w:rPr>
              <w:t xml:space="preserve"> del RR, que se tendrá en cuenta ulteriormente, en consecuencia, en el marco del examen de C/I;</w:t>
            </w:r>
          </w:p>
          <w:p w14:paraId="2F87D7B4" w14:textId="7D023C8B" w:rsidR="0091733C" w:rsidRPr="0012793A" w:rsidRDefault="0091733C" w:rsidP="0054142E">
            <w:pPr>
              <w:pStyle w:val="enumlev1"/>
              <w:rPr>
                <w:lang w:val="es-ES"/>
              </w:rPr>
            </w:pPr>
            <w:r w:rsidRPr="0012793A">
              <w:rPr>
                <w:lang w:val="es-ES"/>
              </w:rPr>
              <w:t>ii)</w:t>
            </w:r>
            <w:r w:rsidRPr="0012793A">
              <w:rPr>
                <w:lang w:val="es-ES"/>
              </w:rPr>
              <w:tab/>
              <w:t>la lista de redes de satélite</w:t>
            </w:r>
            <w:r w:rsidR="009A0133" w:rsidRPr="0012793A">
              <w:rPr>
                <w:lang w:val="es-ES"/>
              </w:rPr>
              <w:t>s</w:t>
            </w:r>
            <w:r w:rsidRPr="0012793A">
              <w:rPr>
                <w:lang w:val="es-ES"/>
              </w:rPr>
              <w:t xml:space="preserve"> podría publicarse a nivel de notificación, de ser necesario, con las indicaciones de coordinación completadas, no completadas o no necesarias, con respecto a las redes de satélite</w:t>
            </w:r>
            <w:r w:rsidR="009A0133" w:rsidRPr="0012793A">
              <w:rPr>
                <w:lang w:val="es-ES"/>
              </w:rPr>
              <w:t>s</w:t>
            </w:r>
            <w:r w:rsidRPr="0012793A">
              <w:rPr>
                <w:lang w:val="es-ES"/>
              </w:rPr>
              <w:t xml:space="preserve"> de una administración afectada. Dependiendo del grado de visibilidad que las administraciones desean atribuir a esa información y de la manera de ponerla a disposición, la publicación de esa lista puede requerir algún texto reglamentario de apoyo en el Reglamento de Radiocomunicaciones;</w:t>
            </w:r>
          </w:p>
          <w:p w14:paraId="096AE757" w14:textId="77777777" w:rsidR="0091733C" w:rsidRPr="0012793A" w:rsidRDefault="0091733C" w:rsidP="0054142E">
            <w:pPr>
              <w:pStyle w:val="enumlev1"/>
              <w:spacing w:after="40"/>
              <w:rPr>
                <w:lang w:val="es-ES"/>
              </w:rPr>
            </w:pPr>
            <w:r w:rsidRPr="0012793A">
              <w:rPr>
                <w:lang w:val="es-ES"/>
              </w:rPr>
              <w:t>iii)</w:t>
            </w:r>
            <w:r w:rsidRPr="0012793A">
              <w:rPr>
                <w:lang w:val="es-ES"/>
              </w:rPr>
              <w:tab/>
              <w:t>cabe destacar que el mantenimiento de dicha lista conllevará una carga de trabajo adicional para la Oficina.</w:t>
            </w:r>
          </w:p>
        </w:tc>
      </w:tr>
    </w:tbl>
    <w:p w14:paraId="70621A41" w14:textId="77777777" w:rsidR="0091733C" w:rsidRPr="0012793A" w:rsidRDefault="0091733C" w:rsidP="0091733C">
      <w:pPr>
        <w:pStyle w:val="Heading4"/>
        <w:rPr>
          <w:lang w:val="es-ES"/>
        </w:rPr>
      </w:pPr>
      <w:bookmarkStart w:id="189" w:name="_Toc536176879"/>
      <w:bookmarkStart w:id="190" w:name="_Toc517025"/>
      <w:r w:rsidRPr="0012793A">
        <w:rPr>
          <w:lang w:val="es-ES"/>
        </w:rPr>
        <w:t>3.1.4.3</w:t>
      </w:r>
      <w:r w:rsidRPr="0012793A">
        <w:rPr>
          <w:lang w:val="es-ES"/>
        </w:rPr>
        <w:tab/>
        <w:t>Posible revisión de la aplicación del número 11.47 con respecto a las inscripciones provisionales</w:t>
      </w:r>
    </w:p>
    <w:p w14:paraId="7E962818" w14:textId="0CD05720" w:rsidR="0091733C" w:rsidRPr="0012793A" w:rsidRDefault="0091733C" w:rsidP="0091733C">
      <w:pPr>
        <w:rPr>
          <w:lang w:val="es-ES"/>
        </w:rPr>
      </w:pPr>
      <w:r w:rsidRPr="0012793A">
        <w:rPr>
          <w:lang w:val="es-ES"/>
        </w:rPr>
        <w:t xml:space="preserve">De conformidad con el número </w:t>
      </w:r>
      <w:r w:rsidRPr="0012793A">
        <w:rPr>
          <w:b/>
          <w:bCs/>
          <w:lang w:val="es-ES"/>
        </w:rPr>
        <w:t>11.47</w:t>
      </w:r>
      <w:r w:rsidRPr="0012793A">
        <w:rPr>
          <w:lang w:val="es-ES"/>
        </w:rPr>
        <w:t xml:space="preserve">, toda asignación de frecuencia notificada antes de su puesta en servicio será inscrita en el Registro de forma provisional. Toda asignación de frecuencia a una estación especial inscrita provisionalmente conforme a esta disposición se pondrá en servicio, a más tardar, al final del periodo previsto en el número </w:t>
      </w:r>
      <w:r w:rsidRPr="0012793A">
        <w:rPr>
          <w:b/>
          <w:bCs/>
          <w:lang w:val="es-ES"/>
        </w:rPr>
        <w:t>11.44</w:t>
      </w:r>
      <w:r w:rsidRPr="0012793A">
        <w:rPr>
          <w:lang w:val="es-ES"/>
        </w:rPr>
        <w:t xml:space="preserve">. A menos que la administración notificante le haya informado de la puesta en servicio de la asignación, la Oficina enviará, como mínimo quince días antes del final del </w:t>
      </w:r>
      <w:r w:rsidR="000E75BE" w:rsidRPr="0012793A">
        <w:rPr>
          <w:lang w:val="es-ES"/>
        </w:rPr>
        <w:t>periodo</w:t>
      </w:r>
      <w:r w:rsidRPr="0012793A">
        <w:rPr>
          <w:lang w:val="es-ES"/>
        </w:rPr>
        <w:t xml:space="preserve"> reglamentario establecido en el número </w:t>
      </w:r>
      <w:r w:rsidRPr="0012793A">
        <w:rPr>
          <w:b/>
          <w:bCs/>
          <w:lang w:val="es-ES"/>
        </w:rPr>
        <w:t>11.44,</w:t>
      </w:r>
      <w:r w:rsidRPr="0012793A">
        <w:rPr>
          <w:lang w:val="es-ES"/>
        </w:rPr>
        <w:t xml:space="preserve"> un recordatorio solicitando la confirmación de que la asignación se ha puesto en servicio dentro del plazo reglamentario. Si la Oficina no recibe tal confirmación en el plazo de treinta días después del final del periodo prescrito en el </w:t>
      </w:r>
      <w:r w:rsidR="000E75BE" w:rsidRPr="0012793A">
        <w:rPr>
          <w:lang w:val="es-ES"/>
        </w:rPr>
        <w:t>número</w:t>
      </w:r>
      <w:r w:rsidRPr="0012793A">
        <w:rPr>
          <w:lang w:val="es-ES"/>
        </w:rPr>
        <w:t xml:space="preserve"> </w:t>
      </w:r>
      <w:r w:rsidRPr="0012793A">
        <w:rPr>
          <w:b/>
          <w:lang w:val="es-ES"/>
        </w:rPr>
        <w:t>11.44</w:t>
      </w:r>
      <w:r w:rsidRPr="0012793A">
        <w:rPr>
          <w:lang w:val="es-ES"/>
        </w:rPr>
        <w:t>, anulará la inscripción en el Registro Internacional.</w:t>
      </w:r>
    </w:p>
    <w:p w14:paraId="618D23EB" w14:textId="4756A232" w:rsidR="0091733C" w:rsidRPr="0012793A" w:rsidRDefault="0091733C" w:rsidP="0091733C">
      <w:pPr>
        <w:rPr>
          <w:lang w:val="es-ES"/>
        </w:rPr>
      </w:pPr>
      <w:r w:rsidRPr="0012793A">
        <w:rPr>
          <w:lang w:val="es-ES"/>
        </w:rPr>
        <w:t xml:space="preserve">La información relativa a la fecha de puesta en servicio se comunica en el punto </w:t>
      </w:r>
      <w:r w:rsidRPr="0012793A">
        <w:rPr>
          <w:b/>
          <w:bCs/>
          <w:lang w:val="es-ES"/>
        </w:rPr>
        <w:t>A.2.a</w:t>
      </w:r>
      <w:r w:rsidRPr="0012793A">
        <w:rPr>
          <w:lang w:val="es-ES"/>
        </w:rPr>
        <w:t xml:space="preserve"> del Apéndice</w:t>
      </w:r>
      <w:r w:rsidR="00DC6885" w:rsidRPr="0012793A">
        <w:rPr>
          <w:lang w:val="es-ES"/>
        </w:rPr>
        <w:t> </w:t>
      </w:r>
      <w:r w:rsidRPr="0012793A">
        <w:rPr>
          <w:b/>
          <w:bCs/>
          <w:lang w:val="es-ES"/>
        </w:rPr>
        <w:t>4</w:t>
      </w:r>
      <w:r w:rsidRPr="0012793A">
        <w:rPr>
          <w:lang w:val="es-ES"/>
        </w:rPr>
        <w:t>, fecha (efectiva o prevista, según el caso) de puesta en servicio d</w:t>
      </w:r>
      <w:r w:rsidR="000E75BE">
        <w:rPr>
          <w:lang w:val="es-ES"/>
        </w:rPr>
        <w:t>e</w:t>
      </w:r>
      <w:r w:rsidRPr="0012793A">
        <w:rPr>
          <w:lang w:val="es-ES"/>
        </w:rPr>
        <w:t xml:space="preserve"> la asignación de frecuencias (nueva o modificada).</w:t>
      </w:r>
    </w:p>
    <w:p w14:paraId="7EA7CA4E" w14:textId="09AA88EC" w:rsidR="0091733C" w:rsidRPr="0012793A" w:rsidRDefault="0091733C" w:rsidP="0091733C">
      <w:pPr>
        <w:rPr>
          <w:b/>
          <w:bCs/>
          <w:lang w:val="es-ES"/>
        </w:rPr>
      </w:pPr>
      <w:r w:rsidRPr="0012793A">
        <w:rPr>
          <w:lang w:val="es-ES"/>
        </w:rPr>
        <w:t xml:space="preserve">En la actualidad, cuando la Oficina recibe una notificación de asignación de frecuencias en la que la información del punto </w:t>
      </w:r>
      <w:r w:rsidRPr="0012793A">
        <w:rPr>
          <w:b/>
          <w:bCs/>
          <w:lang w:val="es-ES"/>
        </w:rPr>
        <w:t>A.2.a</w:t>
      </w:r>
      <w:r w:rsidRPr="0012793A">
        <w:rPr>
          <w:lang w:val="es-ES"/>
        </w:rPr>
        <w:t xml:space="preserve"> es una fecha posterior a la fecha de recepción de la notificación, pero está dentro del plazo reglamentario prescrito en el número </w:t>
      </w:r>
      <w:r w:rsidRPr="0012793A">
        <w:rPr>
          <w:b/>
          <w:bCs/>
          <w:lang w:val="es-ES"/>
        </w:rPr>
        <w:t>11.44</w:t>
      </w:r>
      <w:r w:rsidRPr="0012793A">
        <w:rPr>
          <w:lang w:val="es-ES"/>
        </w:rPr>
        <w:t xml:space="preserve">, la Oficina publica esa información con un código (A en la columna 13B3) que indica que se trata de una fecha prevista. Una vez pasada la fecha indicada en el punto </w:t>
      </w:r>
      <w:r w:rsidRPr="0012793A">
        <w:rPr>
          <w:b/>
          <w:bCs/>
          <w:lang w:val="es-ES"/>
        </w:rPr>
        <w:t>A.2.a</w:t>
      </w:r>
      <w:r w:rsidRPr="0012793A">
        <w:rPr>
          <w:lang w:val="es-ES"/>
        </w:rPr>
        <w:t xml:space="preserve">, la Oficina envía a la administración notificante un recordatorio solicitándole que confirme la fecha pues, de no hacerlo, la Oficina modificará la fecha a la del final del periodo reglamentario establecido en el número </w:t>
      </w:r>
      <w:r w:rsidRPr="0012793A">
        <w:rPr>
          <w:b/>
          <w:bCs/>
          <w:lang w:val="es-ES"/>
        </w:rPr>
        <w:t>11.44</w:t>
      </w:r>
      <w:r w:rsidRPr="0012793A">
        <w:rPr>
          <w:lang w:val="es-ES"/>
        </w:rPr>
        <w:t>.</w:t>
      </w:r>
    </w:p>
    <w:p w14:paraId="06090DAC" w14:textId="77777777" w:rsidR="0091733C" w:rsidRPr="0012793A" w:rsidRDefault="0091733C" w:rsidP="0091733C">
      <w:pPr>
        <w:rPr>
          <w:lang w:val="es-ES"/>
        </w:rPr>
      </w:pPr>
      <w:r w:rsidRPr="0012793A">
        <w:rPr>
          <w:lang w:val="es-ES"/>
        </w:rPr>
        <w:lastRenderedPageBreak/>
        <w:t>La mayoría de las veces la Oficina no recibe respuesta alguna y actualiza en consecuencia la base de datos con la fecha correspondiente al final del periodo reglamentario y publica la fecha revisada en la Parte I-S. A veces la administración notificante responde indicando una nueva fecha de puesta en servicio prevista con la que la Oficina actualizará la base de datos y procederá a publicar dicha fecha en la Parte I-S. La Oficina repetirá el procedimiento expuesto cuando expire la nueva fecha prevista.</w:t>
      </w:r>
    </w:p>
    <w:p w14:paraId="245E325D" w14:textId="77777777" w:rsidR="0091733C" w:rsidRPr="0012793A" w:rsidRDefault="0091733C" w:rsidP="0091733C">
      <w:pPr>
        <w:rPr>
          <w:spacing w:val="-2"/>
          <w:lang w:val="es-ES"/>
        </w:rPr>
      </w:pPr>
      <w:r w:rsidRPr="0012793A">
        <w:rPr>
          <w:spacing w:val="-2"/>
          <w:lang w:val="es-ES"/>
        </w:rPr>
        <w:t>La Oficina ha examinado este procedimiento, que genera una carga de correspondencia administrativa tanto para las administraciones como para la Oficina y presenta a la consideración de la Conferencia las dos siguientes alternativas:</w:t>
      </w:r>
    </w:p>
    <w:p w14:paraId="4CBEDA13" w14:textId="2500DF78" w:rsidR="0091733C" w:rsidRPr="0012793A" w:rsidRDefault="0091733C" w:rsidP="0091733C">
      <w:pPr>
        <w:pStyle w:val="enumlev1"/>
        <w:rPr>
          <w:lang w:val="es-ES"/>
        </w:rPr>
      </w:pPr>
      <w:r w:rsidRPr="0012793A">
        <w:rPr>
          <w:lang w:val="es-ES"/>
        </w:rPr>
        <w:t>1</w:t>
      </w:r>
      <w:r w:rsidR="00F06B6C" w:rsidRPr="0012793A">
        <w:rPr>
          <w:lang w:val="es-ES"/>
        </w:rPr>
        <w:t>)</w:t>
      </w:r>
      <w:r w:rsidRPr="0012793A">
        <w:rPr>
          <w:lang w:val="es-ES"/>
        </w:rPr>
        <w:tab/>
        <w:t xml:space="preserve">Supresión del requisito de presentar en el punto </w:t>
      </w:r>
      <w:r w:rsidRPr="0012793A">
        <w:rPr>
          <w:b/>
          <w:bCs/>
          <w:lang w:val="es-ES"/>
        </w:rPr>
        <w:t>A.2.a</w:t>
      </w:r>
      <w:r w:rsidRPr="0012793A">
        <w:rPr>
          <w:lang w:val="es-ES"/>
        </w:rPr>
        <w:t xml:space="preserve"> la fecha prevista de puesta en servicio (es decir, una fecha posterior a la fecha de recepción de la notificación): para ello será necesario modificar la descripción del punto </w:t>
      </w:r>
      <w:r w:rsidRPr="0012793A">
        <w:rPr>
          <w:b/>
          <w:bCs/>
          <w:lang w:val="es-ES"/>
        </w:rPr>
        <w:t>A.2.a</w:t>
      </w:r>
      <w:r w:rsidRPr="0012793A">
        <w:rPr>
          <w:lang w:val="es-ES"/>
        </w:rPr>
        <w:t xml:space="preserve"> en el Anexo 2 del Apéndice</w:t>
      </w:r>
      <w:r w:rsidR="005D5012" w:rsidRPr="0012793A">
        <w:rPr>
          <w:lang w:val="es-ES"/>
        </w:rPr>
        <w:t> </w:t>
      </w:r>
      <w:r w:rsidRPr="0012793A">
        <w:rPr>
          <w:b/>
          <w:bCs/>
          <w:lang w:val="es-ES"/>
        </w:rPr>
        <w:t>4</w:t>
      </w:r>
      <w:r w:rsidRPr="0012793A">
        <w:rPr>
          <w:lang w:val="es-ES"/>
        </w:rPr>
        <w:t xml:space="preserve">. Si se escoge esta opción, el punto </w:t>
      </w:r>
      <w:r w:rsidRPr="0012793A">
        <w:rPr>
          <w:b/>
          <w:lang w:val="es-ES"/>
        </w:rPr>
        <w:t>A.2.a</w:t>
      </w:r>
      <w:r w:rsidRPr="0012793A">
        <w:rPr>
          <w:lang w:val="es-ES"/>
        </w:rPr>
        <w:t xml:space="preserve"> sólo se comunicará si se confirma la puesta en servicio o ya se ha iniciado el periodo de 90 días indicado en el número</w:t>
      </w:r>
      <w:r w:rsidR="005D5012" w:rsidRPr="0012793A">
        <w:rPr>
          <w:lang w:val="es-ES"/>
        </w:rPr>
        <w:t> </w:t>
      </w:r>
      <w:r w:rsidRPr="0012793A">
        <w:rPr>
          <w:b/>
          <w:lang w:val="es-ES"/>
        </w:rPr>
        <w:t>11.44B2</w:t>
      </w:r>
      <w:r w:rsidRPr="0012793A">
        <w:rPr>
          <w:lang w:val="es-ES"/>
        </w:rPr>
        <w:t>.</w:t>
      </w:r>
    </w:p>
    <w:p w14:paraId="50C0DEE5" w14:textId="23927C7E" w:rsidR="0091733C" w:rsidRPr="0012793A" w:rsidRDefault="0091733C" w:rsidP="00C55CE9">
      <w:pPr>
        <w:pStyle w:val="enumlev1"/>
        <w:spacing w:after="120"/>
        <w:rPr>
          <w:lang w:val="es-ES"/>
        </w:rPr>
      </w:pPr>
      <w:r w:rsidRPr="0012793A">
        <w:rPr>
          <w:lang w:val="es-ES"/>
        </w:rPr>
        <w:t>2</w:t>
      </w:r>
      <w:r w:rsidR="00F06B6C" w:rsidRPr="0012793A">
        <w:rPr>
          <w:lang w:val="es-ES"/>
        </w:rPr>
        <w:t>)</w:t>
      </w:r>
      <w:r w:rsidRPr="0012793A">
        <w:rPr>
          <w:lang w:val="es-ES"/>
        </w:rPr>
        <w:tab/>
        <w:t xml:space="preserve">Prórroga automática de las fechas de puesta en servicio previstas en la base de datos hasta el final del periodo reglamentario determinado en el número </w:t>
      </w:r>
      <w:r w:rsidRPr="0012793A">
        <w:rPr>
          <w:b/>
          <w:lang w:val="es-ES"/>
        </w:rPr>
        <w:t>11.44</w:t>
      </w:r>
      <w:r w:rsidRPr="0012793A">
        <w:rPr>
          <w:lang w:val="es-ES"/>
        </w:rPr>
        <w:t xml:space="preserve"> si la Oficina no recibe confirmación durante los cuatro meses anteriores a la fecha prevista de puesta en servicio: no se publicará esta revisión de la fecha de puesta en servicio, pero la información podrá consultarse en el sitio web de la BR. Esta opción no exige modificación alguna del Reglamento de Radiocomunicaciones.</w:t>
      </w:r>
    </w:p>
    <w:tbl>
      <w:tblPr>
        <w:tblStyle w:val="TableGrid"/>
        <w:tblW w:w="9639" w:type="dxa"/>
        <w:tblInd w:w="0" w:type="dxa"/>
        <w:tblLook w:val="04A0" w:firstRow="1" w:lastRow="0" w:firstColumn="1" w:lastColumn="0" w:noHBand="0" w:noVBand="1"/>
      </w:tblPr>
      <w:tblGrid>
        <w:gridCol w:w="9639"/>
      </w:tblGrid>
      <w:tr w:rsidR="00C55CE9" w:rsidRPr="0012793A" w14:paraId="4937247C" w14:textId="77777777" w:rsidTr="00C55CE9">
        <w:tc>
          <w:tcPr>
            <w:tcW w:w="9629" w:type="dxa"/>
          </w:tcPr>
          <w:p w14:paraId="456B876C" w14:textId="1B121EAF" w:rsidR="00C55CE9" w:rsidRPr="0012793A" w:rsidRDefault="00C55CE9" w:rsidP="00775A32">
            <w:pPr>
              <w:spacing w:before="40" w:after="40"/>
              <w:rPr>
                <w:lang w:val="es-ES"/>
              </w:rPr>
            </w:pPr>
            <w:r w:rsidRPr="0012793A">
              <w:rPr>
                <w:lang w:val="es-ES"/>
              </w:rPr>
              <w:t xml:space="preserve">Se invita a la Conferencia a considerar las opciones expuestas y a orientar a la Oficina acerca del método que habrá de </w:t>
            </w:r>
            <w:r w:rsidR="000E75BE" w:rsidRPr="0012793A">
              <w:rPr>
                <w:lang w:val="es-ES"/>
              </w:rPr>
              <w:t>adoptar</w:t>
            </w:r>
            <w:r w:rsidRPr="0012793A">
              <w:rPr>
                <w:lang w:val="es-ES"/>
              </w:rPr>
              <w:t xml:space="preserve"> con respecto a la fecha prevista de puesta en servicio de las inscripciones provisionales en el Registro Internacional.</w:t>
            </w:r>
          </w:p>
        </w:tc>
      </w:tr>
    </w:tbl>
    <w:p w14:paraId="6C762894" w14:textId="77777777" w:rsidR="0091733C" w:rsidRPr="0012793A" w:rsidRDefault="0091733C" w:rsidP="0091733C">
      <w:pPr>
        <w:pStyle w:val="Heading3"/>
        <w:rPr>
          <w:lang w:val="es-ES"/>
        </w:rPr>
      </w:pPr>
      <w:bookmarkStart w:id="191" w:name="_Toc19181737"/>
      <w:bookmarkStart w:id="192" w:name="_Toc19182438"/>
      <w:bookmarkStart w:id="193" w:name="_Toc20236018"/>
      <w:bookmarkStart w:id="194" w:name="_Toc20236083"/>
      <w:r w:rsidRPr="0012793A">
        <w:rPr>
          <w:lang w:val="es-ES"/>
        </w:rPr>
        <w:t>3.1.5</w:t>
      </w:r>
      <w:r w:rsidRPr="0012793A">
        <w:rPr>
          <w:lang w:val="es-ES"/>
        </w:rPr>
        <w:tab/>
        <w:t>Observaciones relativas al Artículo 19 del Reglamento de Radiocomunicaciones</w:t>
      </w:r>
      <w:bookmarkEnd w:id="191"/>
      <w:bookmarkEnd w:id="192"/>
      <w:bookmarkEnd w:id="193"/>
      <w:bookmarkEnd w:id="194"/>
    </w:p>
    <w:p w14:paraId="0BFFB380" w14:textId="02EFAA49" w:rsidR="0091733C" w:rsidRPr="0012793A" w:rsidRDefault="0091733C" w:rsidP="0091733C">
      <w:pPr>
        <w:rPr>
          <w:lang w:val="es-ES" w:eastAsia="zh-CN"/>
        </w:rPr>
      </w:pPr>
      <w:r w:rsidRPr="0012793A">
        <w:rPr>
          <w:lang w:val="es-ES" w:eastAsia="zh-CN"/>
        </w:rPr>
        <w:t>Las Secciones II y VI del Artículo 19 rigen la atribución y utilización de cifras de identificación marítima (MID).</w:t>
      </w:r>
    </w:p>
    <w:p w14:paraId="6B95E12E" w14:textId="3CD7932E" w:rsidR="0091733C" w:rsidRPr="0012793A" w:rsidRDefault="0091733C" w:rsidP="0091733C">
      <w:pPr>
        <w:rPr>
          <w:lang w:val="es-ES" w:eastAsia="zh-CN"/>
        </w:rPr>
      </w:pPr>
      <w:r w:rsidRPr="0012793A">
        <w:rPr>
          <w:lang w:val="es-ES" w:eastAsia="zh-CN"/>
        </w:rPr>
        <w:t>La Oficina atribuye las MID a las administraciones de acuerdo con lo dispuesto en el número</w:t>
      </w:r>
      <w:r w:rsidR="00047E76" w:rsidRPr="0012793A">
        <w:rPr>
          <w:lang w:val="es-ES" w:eastAsia="zh-CN"/>
        </w:rPr>
        <w:t> </w:t>
      </w:r>
      <w:r w:rsidRPr="0012793A">
        <w:rPr>
          <w:b/>
          <w:bCs/>
          <w:lang w:val="es-ES" w:eastAsia="zh-CN"/>
        </w:rPr>
        <w:t>19.36</w:t>
      </w:r>
      <w:r w:rsidRPr="0012793A">
        <w:rPr>
          <w:lang w:val="es-ES" w:eastAsia="zh-CN"/>
        </w:rPr>
        <w:t xml:space="preserve">, que dice </w:t>
      </w:r>
      <w:r w:rsidR="00C2251D" w:rsidRPr="0012793A">
        <w:rPr>
          <w:lang w:val="es-ES" w:eastAsia="zh-CN"/>
        </w:rPr>
        <w:t>«</w:t>
      </w:r>
      <w:r w:rsidRPr="0012793A">
        <w:rPr>
          <w:lang w:val="es-ES" w:eastAsia="zh-CN"/>
        </w:rPr>
        <w:t>No debería solicitarse una segunda MID ni otras posterior</w:t>
      </w:r>
      <w:r w:rsidR="00C2251D" w:rsidRPr="0012793A">
        <w:rPr>
          <w:lang w:val="es-ES" w:eastAsia="zh-CN"/>
        </w:rPr>
        <w:t>e</w:t>
      </w:r>
      <w:r w:rsidRPr="0012793A">
        <w:rPr>
          <w:lang w:val="es-ES" w:eastAsia="zh-CN"/>
        </w:rPr>
        <w:t>s, a menos que la MID atribuida anteriormente esté agotada en más del 80% en la categoría básica de tres ceros finales y que, conforme al aumento de asignaciones, se prevea un agotamiento del 90%</w:t>
      </w:r>
      <w:r w:rsidR="00C2251D" w:rsidRPr="0012793A">
        <w:rPr>
          <w:lang w:val="es-ES" w:eastAsia="zh-CN"/>
        </w:rPr>
        <w:t>»</w:t>
      </w:r>
      <w:r w:rsidRPr="0012793A">
        <w:rPr>
          <w:lang w:val="es-ES" w:eastAsia="zh-CN"/>
        </w:rPr>
        <w:t>.</w:t>
      </w:r>
    </w:p>
    <w:p w14:paraId="6FEC9DF1" w14:textId="629367FE" w:rsidR="0091733C" w:rsidRPr="0012793A" w:rsidRDefault="0091733C" w:rsidP="0091733C">
      <w:pPr>
        <w:rPr>
          <w:lang w:val="es-ES" w:eastAsia="zh-CN"/>
        </w:rPr>
      </w:pPr>
      <w:r w:rsidRPr="0012793A">
        <w:rPr>
          <w:lang w:val="es-ES" w:eastAsia="zh-CN"/>
        </w:rPr>
        <w:t>Además, el número</w:t>
      </w:r>
      <w:r w:rsidRPr="0012793A">
        <w:rPr>
          <w:lang w:val="es-ES"/>
        </w:rPr>
        <w:t xml:space="preserve"> </w:t>
      </w:r>
      <w:r w:rsidRPr="0012793A">
        <w:rPr>
          <w:b/>
          <w:bCs/>
          <w:lang w:val="es-ES"/>
        </w:rPr>
        <w:t>19.114</w:t>
      </w:r>
      <w:r w:rsidRPr="0012793A">
        <w:rPr>
          <w:lang w:val="es-ES"/>
        </w:rPr>
        <w:t xml:space="preserve"> obliga a las administraciones a </w:t>
      </w:r>
      <w:r w:rsidR="001F7309" w:rsidRPr="0012793A">
        <w:rPr>
          <w:lang w:val="es-ES"/>
        </w:rPr>
        <w:t>«</w:t>
      </w:r>
      <w:r w:rsidRPr="0012793A">
        <w:rPr>
          <w:lang w:val="es-ES"/>
        </w:rPr>
        <w:t>poner particular cuidado al asignar identidades de estaciones de barco con seis cifras significativas (identidades con tres ceros finales), que sólo se deben asignar a estaciones de barco cuando sea razonable suponer que éstas las necesitarán para el acceso automático en todo el mundo a las redes públicas conmutadas</w:t>
      </w:r>
      <w:r w:rsidRPr="0012793A">
        <w:rPr>
          <w:lang w:val="es-ES" w:eastAsia="zh-CN"/>
        </w:rPr>
        <w:t>…</w:t>
      </w:r>
      <w:r w:rsidR="001F7309" w:rsidRPr="0012793A">
        <w:rPr>
          <w:lang w:val="es-ES" w:eastAsia="zh-CN"/>
        </w:rPr>
        <w:t>»</w:t>
      </w:r>
      <w:r w:rsidRPr="0012793A">
        <w:rPr>
          <w:lang w:val="es-ES" w:eastAsia="zh-CN"/>
        </w:rPr>
        <w:t>.</w:t>
      </w:r>
    </w:p>
    <w:p w14:paraId="637406AF" w14:textId="4F6F4E50" w:rsidR="0091733C" w:rsidRPr="0012793A" w:rsidRDefault="0091733C" w:rsidP="0091733C">
      <w:pPr>
        <w:rPr>
          <w:lang w:val="es-ES" w:eastAsia="zh-CN"/>
        </w:rPr>
      </w:pPr>
      <w:r w:rsidRPr="0012793A">
        <w:rPr>
          <w:lang w:val="es-ES"/>
        </w:rPr>
        <w:t>La inclusión de tres ceros finales en la identidad de estación de barco se especifica en las cláusulas</w:t>
      </w:r>
      <w:r w:rsidR="00995D59" w:rsidRPr="0012793A">
        <w:rPr>
          <w:lang w:val="es-ES"/>
        </w:rPr>
        <w:t> </w:t>
      </w:r>
      <w:r w:rsidRPr="0012793A">
        <w:rPr>
          <w:lang w:val="es-ES"/>
        </w:rPr>
        <w:t>3 a 6 del Anexo 1 a la Recomendación UIT</w:t>
      </w:r>
      <w:r w:rsidRPr="0012793A">
        <w:rPr>
          <w:lang w:val="es-ES" w:eastAsia="zh-CN"/>
        </w:rPr>
        <w:t>-R M.585-7, incorporada por referencia en el</w:t>
      </w:r>
      <w:r w:rsidR="00995D59" w:rsidRPr="0012793A">
        <w:rPr>
          <w:lang w:val="es-ES" w:eastAsia="zh-CN"/>
        </w:rPr>
        <w:t> </w:t>
      </w:r>
      <w:r w:rsidRPr="0012793A">
        <w:rPr>
          <w:lang w:val="es-ES" w:eastAsia="zh-CN"/>
        </w:rPr>
        <w:t>RR.</w:t>
      </w:r>
    </w:p>
    <w:p w14:paraId="75314335" w14:textId="0C0B92C5" w:rsidR="0091733C" w:rsidRPr="0012793A" w:rsidRDefault="0091733C" w:rsidP="0091733C">
      <w:pPr>
        <w:rPr>
          <w:lang w:val="es-ES"/>
        </w:rPr>
      </w:pPr>
      <w:r w:rsidRPr="0012793A">
        <w:rPr>
          <w:lang w:val="es-ES"/>
        </w:rPr>
        <w:t>En su reunión de septiembre de 2019, la CE</w:t>
      </w:r>
      <w:r w:rsidR="006C35D3" w:rsidRPr="0012793A">
        <w:rPr>
          <w:lang w:val="es-ES"/>
        </w:rPr>
        <w:t> </w:t>
      </w:r>
      <w:r w:rsidRPr="0012793A">
        <w:rPr>
          <w:lang w:val="es-ES"/>
        </w:rPr>
        <w:t>5 adoptó la revisión de la Recomendación UIT</w:t>
      </w:r>
      <w:r w:rsidRPr="0012793A">
        <w:rPr>
          <w:lang w:val="es-ES" w:eastAsia="zh-CN"/>
        </w:rPr>
        <w:t>-R M.585-7 en la que se suprimen las disposiciones sobre los tres ceros finales en las identidades del servicio móvil marítimo</w:t>
      </w:r>
      <w:r w:rsidRPr="0012793A">
        <w:rPr>
          <w:lang w:val="es-ES"/>
        </w:rPr>
        <w:t xml:space="preserve"> (MMSI) de las cláusulas 3 a 6 del Anexo 1, pues ya no son necesarias para el encaminamiento de llamadas originadas en tierra a las estaciones terrenas del servicio móvil marítimo Inmarsat. Estas normas Inmarsat B y M han quedado obsoletas y ya no hay limitaciones en las instalaciones costeras. Cabe señalar que los terminales Inmarsat C siguen utilizándose en el SMSSM, pero no necesitan los tres ceros finales. La Recomendación revisada se presentará a la Asamblea de Radiocomunicaciones de 2019 para su aprobación.</w:t>
      </w:r>
    </w:p>
    <w:p w14:paraId="7DEC4E13" w14:textId="207E14F3" w:rsidR="0091733C" w:rsidRPr="0012793A" w:rsidRDefault="0091733C" w:rsidP="0091733C">
      <w:pPr>
        <w:rPr>
          <w:lang w:val="es-ES" w:eastAsia="zh-CN"/>
        </w:rPr>
      </w:pPr>
      <w:r w:rsidRPr="0012793A">
        <w:rPr>
          <w:lang w:val="es-ES"/>
        </w:rPr>
        <w:lastRenderedPageBreak/>
        <w:t>Si la Asamblea de Radiocomunicaciones de 2019 aprueba la Recomendación UIT</w:t>
      </w:r>
      <w:r w:rsidRPr="0012793A">
        <w:rPr>
          <w:lang w:val="es-ES" w:eastAsia="zh-CN"/>
        </w:rPr>
        <w:t xml:space="preserve">-R M.585-7 revisada, es posible que la Conferencia desee revisar el número </w:t>
      </w:r>
      <w:r w:rsidRPr="0012793A">
        <w:rPr>
          <w:b/>
          <w:bCs/>
          <w:lang w:val="es-ES" w:eastAsia="zh-CN"/>
        </w:rPr>
        <w:t>19.36</w:t>
      </w:r>
      <w:r w:rsidRPr="0012793A">
        <w:rPr>
          <w:lang w:val="es-ES" w:eastAsia="zh-CN"/>
        </w:rPr>
        <w:t xml:space="preserve"> a fin de suprimir la disposición sobre los tres ceros finales y suprimir el número </w:t>
      </w:r>
      <w:r w:rsidRPr="0012793A">
        <w:rPr>
          <w:b/>
          <w:bCs/>
          <w:lang w:val="es-ES" w:eastAsia="zh-CN"/>
        </w:rPr>
        <w:t>19.114</w:t>
      </w:r>
      <w:r w:rsidRPr="0012793A">
        <w:rPr>
          <w:lang w:val="es-ES"/>
        </w:rPr>
        <w:t>. De ese modo podría aumentarse la capacidad de las MID pertinentes por 1</w:t>
      </w:r>
      <w:r w:rsidR="009C3DB9" w:rsidRPr="0012793A">
        <w:rPr>
          <w:lang w:val="es-ES"/>
        </w:rPr>
        <w:t> </w:t>
      </w:r>
      <w:r w:rsidRPr="0012793A">
        <w:rPr>
          <w:lang w:val="es-ES"/>
        </w:rPr>
        <w:t>000. A continuación se presenta una opción de revisión de los números</w:t>
      </w:r>
      <w:r w:rsidRPr="0012793A">
        <w:rPr>
          <w:lang w:val="es-ES" w:eastAsia="zh-CN"/>
        </w:rPr>
        <w:t xml:space="preserve"> </w:t>
      </w:r>
      <w:r w:rsidRPr="0012793A">
        <w:rPr>
          <w:b/>
          <w:bCs/>
          <w:lang w:val="es-ES" w:eastAsia="zh-CN"/>
        </w:rPr>
        <w:t>19.36</w:t>
      </w:r>
      <w:r w:rsidRPr="0012793A">
        <w:rPr>
          <w:lang w:val="es-ES" w:eastAsia="zh-CN"/>
        </w:rPr>
        <w:t xml:space="preserve"> y </w:t>
      </w:r>
      <w:r w:rsidRPr="0012793A">
        <w:rPr>
          <w:b/>
          <w:bCs/>
          <w:lang w:val="es-ES" w:eastAsia="zh-CN"/>
        </w:rPr>
        <w:t>19.114</w:t>
      </w:r>
      <w:r w:rsidRPr="0012793A">
        <w:rPr>
          <w:lang w:val="es-ES" w:eastAsia="zh-CN"/>
        </w:rPr>
        <w:t>:</w:t>
      </w:r>
    </w:p>
    <w:p w14:paraId="6D7C18A0" w14:textId="1D5B9BD7" w:rsidR="0091733C" w:rsidRPr="0012793A" w:rsidRDefault="0091733C" w:rsidP="0091733C">
      <w:pPr>
        <w:rPr>
          <w:color w:val="000000"/>
          <w:sz w:val="16"/>
          <w:lang w:val="es-ES"/>
        </w:rPr>
      </w:pPr>
      <w:r w:rsidRPr="0012793A">
        <w:rPr>
          <w:rStyle w:val="Artdef"/>
          <w:lang w:val="es-ES"/>
        </w:rPr>
        <w:t>19.36</w:t>
      </w:r>
      <w:r w:rsidRPr="0012793A">
        <w:rPr>
          <w:lang w:val="es-ES"/>
        </w:rPr>
        <w:tab/>
        <w:t>§ 17</w:t>
      </w:r>
      <w:r w:rsidRPr="0012793A">
        <w:rPr>
          <w:lang w:val="es-ES"/>
        </w:rPr>
        <w:tab/>
        <w:t>Se ha atribuido una o varias cifras de identificación marítima (MID) a cada administración, por su propio uso. No debería solicitarse una segunda MID ni otras posteriores, a menos que la MID atribuida anteriormente esté agotada en más del 80%</w:t>
      </w:r>
      <w:del w:id="195" w:author="Satorre Sagredo, Lillian" w:date="2019-09-19T15:29:00Z">
        <w:r w:rsidRPr="0012793A" w:rsidDel="00D9258B">
          <w:rPr>
            <w:lang w:val="es-ES"/>
          </w:rPr>
          <w:delText xml:space="preserve"> en la categoría básica de tres ceros finales</w:delText>
        </w:r>
      </w:del>
      <w:r w:rsidRPr="0012793A">
        <w:rPr>
          <w:lang w:val="es-ES"/>
        </w:rPr>
        <w:t xml:space="preserve"> y que, conforme al aumento de asignaciones, se prevea un agotamiento del 90%.</w:t>
      </w:r>
      <w:r w:rsidRPr="0012793A">
        <w:rPr>
          <w:color w:val="000000"/>
          <w:sz w:val="16"/>
          <w:lang w:val="es-ES"/>
        </w:rPr>
        <w:t>     (CMR</w:t>
      </w:r>
      <w:r w:rsidRPr="0012793A">
        <w:rPr>
          <w:color w:val="000000"/>
          <w:sz w:val="16"/>
          <w:lang w:val="es-ES"/>
        </w:rPr>
        <w:noBreakHyphen/>
      </w:r>
      <w:del w:id="196" w:author="Satorre Sagredo, Lillian" w:date="2019-09-19T15:29:00Z">
        <w:r w:rsidRPr="0012793A" w:rsidDel="00D9258B">
          <w:rPr>
            <w:color w:val="000000"/>
            <w:sz w:val="16"/>
            <w:lang w:val="es-ES"/>
          </w:rPr>
          <w:delText>03</w:delText>
        </w:r>
      </w:del>
      <w:ins w:id="197" w:author="Satorre Sagredo, Lillian" w:date="2019-09-19T15:29:00Z">
        <w:r w:rsidR="00D92B23" w:rsidRPr="0012793A">
          <w:rPr>
            <w:color w:val="000000"/>
            <w:sz w:val="16"/>
            <w:lang w:val="es-ES"/>
          </w:rPr>
          <w:t>19</w:t>
        </w:r>
      </w:ins>
      <w:r w:rsidRPr="0012793A">
        <w:rPr>
          <w:color w:val="000000"/>
          <w:sz w:val="16"/>
          <w:lang w:val="es-ES"/>
        </w:rPr>
        <w:t>)</w:t>
      </w:r>
    </w:p>
    <w:p w14:paraId="5E7645F8" w14:textId="77777777" w:rsidR="00D92B23" w:rsidRPr="0012793A" w:rsidRDefault="00D92B23" w:rsidP="0091733C">
      <w:pPr>
        <w:rPr>
          <w:sz w:val="16"/>
          <w:szCs w:val="16"/>
          <w:lang w:val="es-ES"/>
        </w:rPr>
      </w:pPr>
    </w:p>
    <w:p w14:paraId="6CC040D1" w14:textId="77777777" w:rsidR="0091733C" w:rsidRPr="0012793A" w:rsidDel="00D9258B" w:rsidRDefault="0091733C" w:rsidP="00D92B23">
      <w:pPr>
        <w:rPr>
          <w:del w:id="198" w:author="Satorre Sagredo, Lillian" w:date="2019-09-19T15:30:00Z"/>
          <w:sz w:val="16"/>
          <w:szCs w:val="16"/>
          <w:lang w:val="es-ES"/>
        </w:rPr>
      </w:pPr>
      <w:del w:id="199" w:author="Satorre Sagredo, Lillian" w:date="2019-09-19T15:30:00Z">
        <w:r w:rsidRPr="0012793A" w:rsidDel="00D9258B">
          <w:rPr>
            <w:rStyle w:val="Artdef"/>
            <w:lang w:val="es-ES"/>
          </w:rPr>
          <w:delText>19.114</w:delText>
        </w:r>
        <w:r w:rsidRPr="0012793A" w:rsidDel="00D9258B">
          <w:rPr>
            <w:lang w:val="es-ES"/>
          </w:rPr>
          <w:tab/>
        </w:r>
        <w:r w:rsidRPr="0012793A" w:rsidDel="00D9258B">
          <w:rPr>
            <w:i/>
            <w:iCs/>
            <w:lang w:val="es-ES"/>
          </w:rPr>
          <w:delText>b)</w:delText>
        </w:r>
        <w:r w:rsidRPr="0012793A" w:rsidDel="00D9258B">
          <w:rPr>
            <w:i/>
            <w:iCs/>
            <w:lang w:val="es-ES"/>
          </w:rPr>
          <w:tab/>
        </w:r>
        <w:r w:rsidRPr="0012793A" w:rsidDel="00D9258B">
          <w:rPr>
            <w:lang w:val="es-ES"/>
          </w:rPr>
          <w:delText>poner particular cuidado al asignar identidades de estaciones de barco con seis cifras significativas (identidades con tres ceros finales), que sólo se deben asignar a estaciones de barco cuando sea razonable suponer que éstas las necesitarán para el acceso automático en todo el mundo a las redes públicas conmutadas, en particular a sistemas móviles por satélite aceptados para su utilización en el SMSSM el 1 de febrero de 2002 o antes, siempre que tales sistemas mantengan la MMSI como parte de su plan de numeración.</w:delText>
        </w:r>
        <w:r w:rsidRPr="0012793A" w:rsidDel="00D9258B">
          <w:rPr>
            <w:sz w:val="16"/>
            <w:szCs w:val="16"/>
            <w:lang w:val="es-ES"/>
          </w:rPr>
          <w:delText>     (CMR</w:delText>
        </w:r>
        <w:r w:rsidRPr="0012793A" w:rsidDel="00D9258B">
          <w:rPr>
            <w:sz w:val="16"/>
            <w:szCs w:val="16"/>
            <w:lang w:val="es-ES"/>
          </w:rPr>
          <w:noBreakHyphen/>
          <w:delText>07)</w:delText>
        </w:r>
      </w:del>
    </w:p>
    <w:p w14:paraId="26838C10" w14:textId="77777777" w:rsidR="0091733C" w:rsidRPr="0012793A" w:rsidRDefault="0091733C" w:rsidP="0091733C">
      <w:pPr>
        <w:pStyle w:val="Heading3"/>
        <w:rPr>
          <w:bCs/>
          <w:u w:val="single"/>
          <w:lang w:val="es-ES"/>
        </w:rPr>
      </w:pPr>
      <w:bookmarkStart w:id="200" w:name="_Toc19181738"/>
      <w:bookmarkStart w:id="201" w:name="_Toc19182439"/>
      <w:bookmarkStart w:id="202" w:name="_Toc20236019"/>
      <w:bookmarkStart w:id="203" w:name="_Toc20236084"/>
      <w:r w:rsidRPr="0012793A">
        <w:rPr>
          <w:bCs/>
          <w:lang w:val="es-ES"/>
        </w:rPr>
        <w:t>3.1.6</w:t>
      </w:r>
      <w:r w:rsidRPr="0012793A">
        <w:rPr>
          <w:bCs/>
          <w:lang w:val="es-ES"/>
        </w:rPr>
        <w:tab/>
      </w:r>
      <w:r w:rsidRPr="0012793A">
        <w:rPr>
          <w:lang w:val="es-ES"/>
        </w:rPr>
        <w:t>Artículo 20 del Reglamento de Radiocomunicaciones</w:t>
      </w:r>
      <w:bookmarkEnd w:id="200"/>
      <w:bookmarkEnd w:id="201"/>
      <w:bookmarkEnd w:id="202"/>
      <w:bookmarkEnd w:id="203"/>
    </w:p>
    <w:p w14:paraId="1FA0F84A" w14:textId="7AD64DDA" w:rsidR="0091733C" w:rsidRPr="0012793A" w:rsidRDefault="0091733C" w:rsidP="00404A35">
      <w:pPr>
        <w:rPr>
          <w:lang w:val="es-ES"/>
        </w:rPr>
      </w:pPr>
      <w:r w:rsidRPr="0012793A">
        <w:rPr>
          <w:lang w:val="es-ES"/>
        </w:rPr>
        <w:t>En este Artículo se consignan las publicaciones que habrá de difundir el Secretario General. De</w:t>
      </w:r>
      <w:r w:rsidR="00404A35" w:rsidRPr="0012793A">
        <w:rPr>
          <w:lang w:val="es-ES"/>
        </w:rPr>
        <w:t> </w:t>
      </w:r>
      <w:r w:rsidRPr="0012793A">
        <w:rPr>
          <w:lang w:val="es-ES"/>
        </w:rPr>
        <w:t xml:space="preserve">conformidad con los números </w:t>
      </w:r>
      <w:r w:rsidRPr="0012793A">
        <w:rPr>
          <w:b/>
          <w:bCs/>
          <w:lang w:val="es-ES"/>
        </w:rPr>
        <w:t>20.2</w:t>
      </w:r>
      <w:r w:rsidRPr="0012793A">
        <w:rPr>
          <w:lang w:val="es-ES"/>
        </w:rPr>
        <w:t xml:space="preserve"> – </w:t>
      </w:r>
      <w:r w:rsidRPr="0012793A">
        <w:rPr>
          <w:b/>
          <w:bCs/>
          <w:lang w:val="es-ES"/>
        </w:rPr>
        <w:t>20.6</w:t>
      </w:r>
      <w:r w:rsidRPr="0012793A">
        <w:rPr>
          <w:lang w:val="es-ES"/>
        </w:rPr>
        <w:t xml:space="preserve"> entre esas publicaciones se contará la Lista Internacional de Frecuencias, que contendrá:</w:t>
      </w:r>
    </w:p>
    <w:p w14:paraId="7D61E461" w14:textId="77777777" w:rsidR="0091733C" w:rsidRPr="0012793A" w:rsidRDefault="0091733C" w:rsidP="0091733C">
      <w:pPr>
        <w:pStyle w:val="enumlev1"/>
        <w:rPr>
          <w:lang w:val="es-ES"/>
        </w:rPr>
      </w:pPr>
      <w:r w:rsidRPr="0012793A">
        <w:rPr>
          <w:rStyle w:val="Artdef"/>
          <w:lang w:val="es-ES"/>
        </w:rPr>
        <w:t>20.4</w:t>
      </w:r>
      <w:r w:rsidRPr="0012793A">
        <w:rPr>
          <w:rStyle w:val="Artdef"/>
          <w:lang w:val="es-ES"/>
        </w:rPr>
        <w:tab/>
      </w:r>
      <w:r w:rsidRPr="0012793A">
        <w:rPr>
          <w:i/>
          <w:color w:val="000000"/>
          <w:lang w:val="es-ES"/>
        </w:rPr>
        <w:t>a)</w:t>
      </w:r>
      <w:r w:rsidRPr="0012793A">
        <w:rPr>
          <w:lang w:val="es-ES"/>
        </w:rPr>
        <w:tab/>
        <w:t>las características relativas a las asignaciones de frecuencia inscritas en el Registro Internacional de Frecuencias;</w:t>
      </w:r>
    </w:p>
    <w:p w14:paraId="2F83519A" w14:textId="77777777" w:rsidR="0091733C" w:rsidRPr="0012793A" w:rsidRDefault="0091733C" w:rsidP="0091733C">
      <w:pPr>
        <w:pStyle w:val="enumlev1"/>
        <w:rPr>
          <w:sz w:val="16"/>
          <w:szCs w:val="16"/>
          <w:lang w:val="es-ES"/>
        </w:rPr>
      </w:pPr>
      <w:r w:rsidRPr="0012793A">
        <w:rPr>
          <w:rStyle w:val="Artdef"/>
          <w:lang w:val="es-ES"/>
        </w:rPr>
        <w:t>20.5</w:t>
      </w:r>
      <w:r w:rsidRPr="0012793A">
        <w:rPr>
          <w:rStyle w:val="Artdef"/>
          <w:lang w:val="es-ES"/>
        </w:rPr>
        <w:tab/>
      </w:r>
      <w:r w:rsidRPr="0012793A">
        <w:rPr>
          <w:i/>
          <w:iCs/>
          <w:lang w:val="es-ES"/>
        </w:rPr>
        <w:t>b)</w:t>
      </w:r>
      <w:r w:rsidRPr="0012793A">
        <w:rPr>
          <w:lang w:val="es-ES"/>
        </w:rPr>
        <w:tab/>
        <w:t>las frecuencias prescritas en el presente Reglamento para uso común de ciertos servicios;</w:t>
      </w:r>
      <w:r w:rsidRPr="0012793A">
        <w:rPr>
          <w:sz w:val="16"/>
          <w:szCs w:val="16"/>
          <w:lang w:val="es-ES"/>
        </w:rPr>
        <w:t>     (CMR-07)</w:t>
      </w:r>
    </w:p>
    <w:p w14:paraId="5BDE5E3B" w14:textId="77777777" w:rsidR="0091733C" w:rsidRPr="0012793A" w:rsidRDefault="0091733C" w:rsidP="0091733C">
      <w:pPr>
        <w:pStyle w:val="enumlev1"/>
        <w:rPr>
          <w:lang w:val="es-ES"/>
        </w:rPr>
      </w:pPr>
      <w:r w:rsidRPr="0012793A">
        <w:rPr>
          <w:rStyle w:val="Artdef"/>
          <w:lang w:val="es-ES"/>
        </w:rPr>
        <w:t>20.6</w:t>
      </w:r>
      <w:r w:rsidRPr="0012793A">
        <w:rPr>
          <w:rStyle w:val="Artdef"/>
          <w:lang w:val="es-ES"/>
        </w:rPr>
        <w:tab/>
      </w:r>
      <w:r w:rsidRPr="0012793A">
        <w:rPr>
          <w:i/>
          <w:color w:val="000000"/>
          <w:lang w:val="es-ES"/>
        </w:rPr>
        <w:t>c)</w:t>
      </w:r>
      <w:r w:rsidRPr="0012793A">
        <w:rPr>
          <w:lang w:val="es-ES"/>
        </w:rPr>
        <w:tab/>
        <w:t>las adjudicaciones que figuran en los Planes de Adjudicación contenidos en los Apéndices </w:t>
      </w:r>
      <w:r w:rsidRPr="0012793A">
        <w:rPr>
          <w:rStyle w:val="Appref"/>
          <w:b/>
          <w:bCs/>
          <w:lang w:val="es-ES"/>
        </w:rPr>
        <w:t>25</w:t>
      </w:r>
      <w:r w:rsidRPr="0012793A">
        <w:rPr>
          <w:lang w:val="es-ES"/>
        </w:rPr>
        <w:t xml:space="preserve">, </w:t>
      </w:r>
      <w:r w:rsidRPr="0012793A">
        <w:rPr>
          <w:rStyle w:val="Appref"/>
          <w:b/>
          <w:bCs/>
          <w:lang w:val="es-ES"/>
        </w:rPr>
        <w:t>26</w:t>
      </w:r>
      <w:r w:rsidRPr="0012793A">
        <w:rPr>
          <w:lang w:val="es-ES"/>
        </w:rPr>
        <w:t xml:space="preserve"> y </w:t>
      </w:r>
      <w:r w:rsidRPr="0012793A">
        <w:rPr>
          <w:rStyle w:val="Appref"/>
          <w:b/>
          <w:bCs/>
          <w:lang w:val="es-ES"/>
        </w:rPr>
        <w:t>27</w:t>
      </w:r>
      <w:r w:rsidRPr="0012793A">
        <w:rPr>
          <w:lang w:val="es-ES"/>
        </w:rPr>
        <w:t>.</w:t>
      </w:r>
    </w:p>
    <w:p w14:paraId="1A0E40AA" w14:textId="4035A207" w:rsidR="0091733C" w:rsidRPr="0012793A" w:rsidRDefault="0091733C" w:rsidP="000D4C9C">
      <w:pPr>
        <w:rPr>
          <w:lang w:val="es-ES"/>
        </w:rPr>
      </w:pPr>
      <w:r w:rsidRPr="0012793A">
        <w:rPr>
          <w:lang w:val="es-ES" w:eastAsia="zh-CN"/>
        </w:rPr>
        <w:t>Habida cuenta de que en el año 2000 se sustituyó la publicación de la Lista Internacional de Frecuencias por la Circular Internacional de Información sobre Frecuencias de la BR (BR</w:t>
      </w:r>
      <w:r w:rsidR="00CD2698" w:rsidRPr="0012793A">
        <w:rPr>
          <w:lang w:val="es-ES" w:eastAsia="zh-CN"/>
        </w:rPr>
        <w:t> </w:t>
      </w:r>
      <w:r w:rsidRPr="0012793A">
        <w:rPr>
          <w:lang w:val="es-ES" w:eastAsia="zh-CN"/>
        </w:rPr>
        <w:t>IFIC) y que la BR IFIC contiene toda la información indicada en los números</w:t>
      </w:r>
      <w:r w:rsidRPr="0012793A">
        <w:rPr>
          <w:lang w:val="es-ES"/>
        </w:rPr>
        <w:t xml:space="preserve"> </w:t>
      </w:r>
      <w:r w:rsidRPr="0012793A">
        <w:rPr>
          <w:b/>
          <w:bCs/>
          <w:lang w:val="es-ES"/>
        </w:rPr>
        <w:t>20.4</w:t>
      </w:r>
      <w:r w:rsidRPr="0012793A">
        <w:rPr>
          <w:lang w:val="es-ES"/>
        </w:rPr>
        <w:t xml:space="preserve"> – </w:t>
      </w:r>
      <w:r w:rsidRPr="0012793A">
        <w:rPr>
          <w:b/>
          <w:bCs/>
          <w:lang w:val="es-ES"/>
        </w:rPr>
        <w:t>20.6</w:t>
      </w:r>
      <w:r w:rsidRPr="0012793A">
        <w:rPr>
          <w:lang w:val="es-ES"/>
        </w:rPr>
        <w:t>, podría actualizarse el Artículo 20 de la siguiente manera:</w:t>
      </w:r>
    </w:p>
    <w:p w14:paraId="2FD372EE" w14:textId="77777777" w:rsidR="0091733C" w:rsidRPr="0012793A" w:rsidRDefault="0091733C" w:rsidP="0091733C">
      <w:pPr>
        <w:pStyle w:val="enumlev1"/>
        <w:rPr>
          <w:lang w:val="es-ES"/>
        </w:rPr>
      </w:pPr>
      <w:r w:rsidRPr="0012793A">
        <w:rPr>
          <w:lang w:val="es-ES" w:eastAsia="zh-CN"/>
        </w:rPr>
        <w:t>–</w:t>
      </w:r>
      <w:r w:rsidRPr="0012793A">
        <w:rPr>
          <w:lang w:val="es-ES" w:eastAsia="zh-CN"/>
        </w:rPr>
        <w:tab/>
        <w:t>el número</w:t>
      </w:r>
      <w:r w:rsidRPr="0012793A">
        <w:rPr>
          <w:b/>
          <w:bCs/>
          <w:lang w:val="es-ES" w:eastAsia="zh-CN"/>
        </w:rPr>
        <w:t xml:space="preserve"> 20.2 </w:t>
      </w:r>
      <w:r w:rsidRPr="0012793A">
        <w:rPr>
          <w:lang w:val="es-ES" w:eastAsia="zh-CN"/>
        </w:rPr>
        <w:t>debería leer: § 2 Circular Internacional de Información sobre Frecuencias (BR IFIC) (antiguamente Lista I – Lista Internacional de Frecuencias);</w:t>
      </w:r>
    </w:p>
    <w:p w14:paraId="5DECDEA3" w14:textId="77777777" w:rsidR="0091733C" w:rsidRPr="0012793A" w:rsidRDefault="0091733C" w:rsidP="0091733C">
      <w:pPr>
        <w:pStyle w:val="enumlev1"/>
        <w:rPr>
          <w:lang w:val="es-ES"/>
        </w:rPr>
      </w:pPr>
      <w:r w:rsidRPr="0012793A">
        <w:rPr>
          <w:lang w:val="es-ES"/>
        </w:rPr>
        <w:t>–</w:t>
      </w:r>
      <w:r w:rsidRPr="0012793A">
        <w:rPr>
          <w:lang w:val="es-ES"/>
        </w:rPr>
        <w:tab/>
        <w:t xml:space="preserve">el número </w:t>
      </w:r>
      <w:r w:rsidRPr="0012793A">
        <w:rPr>
          <w:b/>
          <w:lang w:val="es-ES"/>
        </w:rPr>
        <w:t>20.3</w:t>
      </w:r>
      <w:r w:rsidRPr="0012793A">
        <w:rPr>
          <w:lang w:val="es-ES"/>
        </w:rPr>
        <w:t xml:space="preserve"> debería leer: La BR IFIC contendrá</w:t>
      </w:r>
    </w:p>
    <w:p w14:paraId="63260CAC" w14:textId="60138D4F" w:rsidR="0091733C" w:rsidRPr="0012793A" w:rsidRDefault="0091733C" w:rsidP="0091733C">
      <w:pPr>
        <w:pStyle w:val="enumlev1"/>
        <w:rPr>
          <w:b/>
          <w:bCs/>
          <w:lang w:val="es-ES"/>
        </w:rPr>
      </w:pPr>
      <w:r w:rsidRPr="0012793A">
        <w:rPr>
          <w:lang w:val="es-ES"/>
        </w:rPr>
        <w:t>–</w:t>
      </w:r>
      <w:r w:rsidRPr="0012793A">
        <w:rPr>
          <w:lang w:val="es-ES"/>
        </w:rPr>
        <w:tab/>
      </w:r>
      <w:r w:rsidR="001F1843" w:rsidRPr="0012793A">
        <w:rPr>
          <w:lang w:val="es-ES"/>
        </w:rPr>
        <w:t xml:space="preserve">debería </w:t>
      </w:r>
      <w:r w:rsidRPr="0012793A">
        <w:rPr>
          <w:lang w:val="es-ES"/>
        </w:rPr>
        <w:t xml:space="preserve">sustituirse </w:t>
      </w:r>
      <w:r w:rsidR="001C5A54" w:rsidRPr="0012793A">
        <w:rPr>
          <w:lang w:val="es-ES"/>
        </w:rPr>
        <w:t>«</w:t>
      </w:r>
      <w:r w:rsidRPr="0012793A">
        <w:rPr>
          <w:lang w:val="es-ES"/>
        </w:rPr>
        <w:t>Prefacio a la Lista Internacional de Frecuencias (LIF)</w:t>
      </w:r>
      <w:r w:rsidR="001C5A54" w:rsidRPr="0012793A">
        <w:rPr>
          <w:lang w:val="es-ES"/>
        </w:rPr>
        <w:t>»</w:t>
      </w:r>
      <w:r w:rsidRPr="0012793A">
        <w:rPr>
          <w:lang w:val="es-ES"/>
        </w:rPr>
        <w:t xml:space="preserve"> por </w:t>
      </w:r>
      <w:r w:rsidR="001C5A54" w:rsidRPr="0012793A">
        <w:rPr>
          <w:lang w:val="es-ES"/>
        </w:rPr>
        <w:t>«</w:t>
      </w:r>
      <w:r w:rsidRPr="0012793A">
        <w:rPr>
          <w:lang w:val="es-ES"/>
        </w:rPr>
        <w:t>Prefacio a la Circular Internacional de Información sobre Frecuencias (BR IFIC)</w:t>
      </w:r>
      <w:r w:rsidR="001C5A54" w:rsidRPr="0012793A">
        <w:rPr>
          <w:lang w:val="es-ES"/>
        </w:rPr>
        <w:t>»</w:t>
      </w:r>
      <w:r w:rsidRPr="0012793A">
        <w:rPr>
          <w:lang w:val="es-ES"/>
        </w:rPr>
        <w:t xml:space="preserve"> en las siguientes disposiciones: números </w:t>
      </w:r>
      <w:r w:rsidRPr="0012793A">
        <w:rPr>
          <w:b/>
          <w:bCs/>
          <w:lang w:val="es-ES"/>
        </w:rPr>
        <w:t>11.13</w:t>
      </w:r>
      <w:r w:rsidRPr="0012793A">
        <w:rPr>
          <w:lang w:val="es-ES"/>
        </w:rPr>
        <w:t xml:space="preserve">, </w:t>
      </w:r>
      <w:r w:rsidRPr="0012793A">
        <w:rPr>
          <w:b/>
          <w:bCs/>
          <w:lang w:val="es-ES"/>
        </w:rPr>
        <w:t>13.7</w:t>
      </w:r>
      <w:r w:rsidRPr="0012793A">
        <w:rPr>
          <w:lang w:val="es-ES"/>
        </w:rPr>
        <w:t xml:space="preserve">, </w:t>
      </w:r>
      <w:r w:rsidRPr="0012793A">
        <w:rPr>
          <w:b/>
          <w:lang w:val="es-ES"/>
        </w:rPr>
        <w:t>13.9</w:t>
      </w:r>
      <w:r w:rsidRPr="0012793A">
        <w:rPr>
          <w:lang w:val="es-ES"/>
        </w:rPr>
        <w:t xml:space="preserve">, Apéndice </w:t>
      </w:r>
      <w:r w:rsidRPr="0012793A">
        <w:rPr>
          <w:b/>
          <w:bCs/>
          <w:lang w:val="es-ES"/>
        </w:rPr>
        <w:t>1</w:t>
      </w:r>
      <w:r w:rsidRPr="0012793A">
        <w:rPr>
          <w:lang w:val="es-ES"/>
        </w:rPr>
        <w:t xml:space="preserve"> (página AP1-1), Apéndice </w:t>
      </w:r>
      <w:r w:rsidRPr="0012793A">
        <w:rPr>
          <w:b/>
          <w:lang w:val="es-ES"/>
        </w:rPr>
        <w:t>26</w:t>
      </w:r>
      <w:r w:rsidRPr="0012793A">
        <w:rPr>
          <w:lang w:val="es-ES"/>
        </w:rPr>
        <w:t xml:space="preserve"> (página AP26-4, Nota a)), Artículo 10 del Apéndice </w:t>
      </w:r>
      <w:r w:rsidRPr="0012793A">
        <w:rPr>
          <w:b/>
          <w:bCs/>
          <w:lang w:val="es-ES"/>
        </w:rPr>
        <w:t>30</w:t>
      </w:r>
      <w:r w:rsidRPr="0012793A">
        <w:rPr>
          <w:lang w:val="es-ES"/>
        </w:rPr>
        <w:t xml:space="preserve"> (páginas AP30-26 y AP30-31), Artículo 11 del Apéndice </w:t>
      </w:r>
      <w:r w:rsidRPr="0012793A">
        <w:rPr>
          <w:b/>
          <w:bCs/>
          <w:lang w:val="es-ES"/>
        </w:rPr>
        <w:t>30</w:t>
      </w:r>
      <w:r w:rsidRPr="0012793A">
        <w:rPr>
          <w:lang w:val="es-ES"/>
        </w:rPr>
        <w:t xml:space="preserve"> (páginas AP30-65, AP30-80), Artículo 9 del Apéndice </w:t>
      </w:r>
      <w:r w:rsidRPr="0012793A">
        <w:rPr>
          <w:b/>
          <w:bCs/>
          <w:lang w:val="es-ES"/>
        </w:rPr>
        <w:t>30A</w:t>
      </w:r>
      <w:r w:rsidRPr="0012793A">
        <w:rPr>
          <w:lang w:val="es-ES"/>
        </w:rPr>
        <w:t xml:space="preserve"> (páginas AP30A-29, AP30A-32), Artículo 9A del Apéndice </w:t>
      </w:r>
      <w:r w:rsidRPr="0012793A">
        <w:rPr>
          <w:b/>
          <w:bCs/>
          <w:lang w:val="es-ES"/>
        </w:rPr>
        <w:t>30A</w:t>
      </w:r>
      <w:r w:rsidRPr="0012793A">
        <w:rPr>
          <w:lang w:val="es-ES"/>
        </w:rPr>
        <w:t xml:space="preserve"> (página</w:t>
      </w:r>
      <w:r w:rsidR="001C5A54" w:rsidRPr="0012793A">
        <w:rPr>
          <w:lang w:val="es-ES"/>
        </w:rPr>
        <w:t> </w:t>
      </w:r>
      <w:r w:rsidRPr="0012793A">
        <w:rPr>
          <w:lang w:val="es-ES"/>
        </w:rPr>
        <w:t xml:space="preserve">AP30A-65 y página AP30A-81), Recomendación </w:t>
      </w:r>
      <w:r w:rsidRPr="0012793A">
        <w:rPr>
          <w:b/>
          <w:bCs/>
          <w:lang w:val="es-ES"/>
        </w:rPr>
        <w:t>63 (CAMR-79)</w:t>
      </w:r>
      <w:r w:rsidRPr="0012793A">
        <w:rPr>
          <w:lang w:val="es-ES"/>
        </w:rPr>
        <w:t>;</w:t>
      </w:r>
    </w:p>
    <w:p w14:paraId="45C10D2F" w14:textId="502BF055" w:rsidR="0091733C" w:rsidRPr="0012793A" w:rsidRDefault="0091733C" w:rsidP="0091733C">
      <w:pPr>
        <w:pStyle w:val="enumlev1"/>
        <w:rPr>
          <w:lang w:val="es-ES"/>
        </w:rPr>
      </w:pPr>
      <w:r w:rsidRPr="0012793A">
        <w:rPr>
          <w:lang w:val="es-ES"/>
        </w:rPr>
        <w:t>–</w:t>
      </w:r>
      <w:r w:rsidRPr="0012793A">
        <w:rPr>
          <w:lang w:val="es-ES"/>
        </w:rPr>
        <w:tab/>
      </w:r>
      <w:r w:rsidR="00155207" w:rsidRPr="0012793A">
        <w:rPr>
          <w:lang w:val="es-ES"/>
        </w:rPr>
        <w:t xml:space="preserve">debería </w:t>
      </w:r>
      <w:r w:rsidRPr="0012793A">
        <w:rPr>
          <w:lang w:val="es-ES"/>
        </w:rPr>
        <w:t xml:space="preserve">sustituirse </w:t>
      </w:r>
      <w:r w:rsidR="00155207" w:rsidRPr="0012793A">
        <w:rPr>
          <w:lang w:val="es-ES"/>
        </w:rPr>
        <w:t>«</w:t>
      </w:r>
      <w:r w:rsidRPr="0012793A">
        <w:rPr>
          <w:lang w:val="es-ES"/>
        </w:rPr>
        <w:t>LIF</w:t>
      </w:r>
      <w:r w:rsidR="00155207" w:rsidRPr="0012793A">
        <w:rPr>
          <w:lang w:val="es-ES"/>
        </w:rPr>
        <w:t>»</w:t>
      </w:r>
      <w:r w:rsidRPr="0012793A">
        <w:rPr>
          <w:lang w:val="es-ES"/>
        </w:rPr>
        <w:t xml:space="preserve"> por </w:t>
      </w:r>
      <w:r w:rsidR="00155207" w:rsidRPr="0012793A">
        <w:rPr>
          <w:lang w:val="es-ES"/>
        </w:rPr>
        <w:t>«</w:t>
      </w:r>
      <w:r w:rsidRPr="0012793A">
        <w:rPr>
          <w:lang w:val="es-ES"/>
        </w:rPr>
        <w:t>BR IFIC</w:t>
      </w:r>
      <w:r w:rsidR="00155207" w:rsidRPr="0012793A">
        <w:rPr>
          <w:lang w:val="es-ES"/>
        </w:rPr>
        <w:t>»</w:t>
      </w:r>
      <w:r w:rsidRPr="0012793A">
        <w:rPr>
          <w:lang w:val="es-ES"/>
        </w:rPr>
        <w:t xml:space="preserve"> en el número </w:t>
      </w:r>
      <w:r w:rsidRPr="0012793A">
        <w:rPr>
          <w:b/>
          <w:bCs/>
          <w:lang w:val="es-ES"/>
        </w:rPr>
        <w:t>13.10</w:t>
      </w:r>
      <w:r w:rsidRPr="0012793A">
        <w:rPr>
          <w:lang w:val="es-ES"/>
        </w:rPr>
        <w:t>;</w:t>
      </w:r>
    </w:p>
    <w:p w14:paraId="1A2390BA" w14:textId="24BF2294" w:rsidR="0091733C" w:rsidRPr="0012793A" w:rsidRDefault="0091733C" w:rsidP="0091733C">
      <w:pPr>
        <w:pStyle w:val="enumlev1"/>
        <w:rPr>
          <w:lang w:val="es-ES"/>
        </w:rPr>
      </w:pPr>
      <w:r w:rsidRPr="0012793A">
        <w:rPr>
          <w:lang w:val="es-ES"/>
        </w:rPr>
        <w:t>–</w:t>
      </w:r>
      <w:r w:rsidRPr="0012793A">
        <w:rPr>
          <w:lang w:val="es-ES"/>
        </w:rPr>
        <w:tab/>
      </w:r>
      <w:r w:rsidR="00155207" w:rsidRPr="0012793A">
        <w:rPr>
          <w:lang w:val="es-ES"/>
        </w:rPr>
        <w:t xml:space="preserve">debería </w:t>
      </w:r>
      <w:r w:rsidRPr="0012793A">
        <w:rPr>
          <w:lang w:val="es-ES"/>
        </w:rPr>
        <w:t xml:space="preserve">sustituirse </w:t>
      </w:r>
      <w:r w:rsidR="002D2F04" w:rsidRPr="0012793A">
        <w:rPr>
          <w:lang w:val="es-ES"/>
        </w:rPr>
        <w:t>«</w:t>
      </w:r>
      <w:r w:rsidRPr="0012793A">
        <w:rPr>
          <w:lang w:val="es-ES"/>
        </w:rPr>
        <w:t>la Lista Internacional de Frecuencias</w:t>
      </w:r>
      <w:r w:rsidR="002D2F04" w:rsidRPr="0012793A">
        <w:rPr>
          <w:lang w:val="es-ES"/>
        </w:rPr>
        <w:t>»</w:t>
      </w:r>
      <w:r w:rsidRPr="0012793A">
        <w:rPr>
          <w:lang w:val="es-ES"/>
        </w:rPr>
        <w:t xml:space="preserve"> por </w:t>
      </w:r>
      <w:r w:rsidR="002D2F04" w:rsidRPr="0012793A">
        <w:rPr>
          <w:lang w:val="es-ES"/>
        </w:rPr>
        <w:t>«</w:t>
      </w:r>
      <w:r w:rsidRPr="0012793A">
        <w:rPr>
          <w:lang w:val="es-ES"/>
        </w:rPr>
        <w:t>el Registro Internacional de Frecuencias</w:t>
      </w:r>
      <w:r w:rsidR="002D2F04" w:rsidRPr="0012793A">
        <w:rPr>
          <w:lang w:val="es-ES"/>
        </w:rPr>
        <w:t>»</w:t>
      </w:r>
      <w:r w:rsidRPr="0012793A">
        <w:rPr>
          <w:lang w:val="es-ES"/>
        </w:rPr>
        <w:t xml:space="preserve"> en la Recomendación </w:t>
      </w:r>
      <w:r w:rsidRPr="0012793A">
        <w:rPr>
          <w:b/>
          <w:bCs/>
          <w:lang w:val="es-ES"/>
        </w:rPr>
        <w:t>36 (CMR-97)</w:t>
      </w:r>
      <w:r w:rsidRPr="0012793A">
        <w:rPr>
          <w:lang w:val="es-ES"/>
        </w:rPr>
        <w:t>.</w:t>
      </w:r>
    </w:p>
    <w:p w14:paraId="61740270" w14:textId="1B7705BB" w:rsidR="0091733C" w:rsidRPr="0012793A" w:rsidRDefault="0091733C" w:rsidP="0091733C">
      <w:pPr>
        <w:pStyle w:val="Heading3"/>
        <w:rPr>
          <w:bCs/>
          <w:u w:val="single"/>
          <w:lang w:val="es-ES"/>
        </w:rPr>
      </w:pPr>
      <w:bookmarkStart w:id="204" w:name="_Toc20236020"/>
      <w:bookmarkStart w:id="205" w:name="_Toc20236085"/>
      <w:r w:rsidRPr="0012793A">
        <w:rPr>
          <w:bCs/>
          <w:lang w:val="es-ES"/>
        </w:rPr>
        <w:t>3.1.7</w:t>
      </w:r>
      <w:r w:rsidRPr="0012793A">
        <w:rPr>
          <w:bCs/>
          <w:lang w:val="es-ES"/>
        </w:rPr>
        <w:tab/>
      </w:r>
      <w:r w:rsidRPr="0012793A">
        <w:rPr>
          <w:lang w:val="es-ES"/>
        </w:rPr>
        <w:t xml:space="preserve">Artículo 21 </w:t>
      </w:r>
      <w:bookmarkEnd w:id="189"/>
      <w:r w:rsidRPr="0012793A">
        <w:rPr>
          <w:lang w:val="es-ES"/>
        </w:rPr>
        <w:t>del Reglamento de Radiocomunicaciones</w:t>
      </w:r>
      <w:bookmarkEnd w:id="190"/>
      <w:bookmarkEnd w:id="204"/>
      <w:bookmarkEnd w:id="205"/>
    </w:p>
    <w:p w14:paraId="3A8E7ED8" w14:textId="77777777" w:rsidR="0091733C" w:rsidRPr="0012793A" w:rsidRDefault="0091733C" w:rsidP="0091733C">
      <w:pPr>
        <w:pStyle w:val="Heading4"/>
        <w:rPr>
          <w:lang w:val="es-ES"/>
        </w:rPr>
      </w:pPr>
      <w:bookmarkStart w:id="206" w:name="_Toc536176880"/>
      <w:bookmarkStart w:id="207" w:name="_Toc517026"/>
      <w:r w:rsidRPr="0012793A">
        <w:rPr>
          <w:lang w:val="es-ES"/>
        </w:rPr>
        <w:t>3.1.7.1</w:t>
      </w:r>
      <w:r w:rsidRPr="0012793A">
        <w:rPr>
          <w:lang w:val="es-ES"/>
        </w:rPr>
        <w:tab/>
      </w:r>
      <w:bookmarkEnd w:id="206"/>
      <w:r w:rsidRPr="0012793A">
        <w:rPr>
          <w:lang w:val="es-ES"/>
        </w:rPr>
        <w:t>Límites de densidad de flujo de potencia (dfp) del Artículo 21 del RR aplicables al servicio móvil por satélite en la banda de frecuencias 40-40,5 GHz</w:t>
      </w:r>
      <w:bookmarkEnd w:id="207"/>
    </w:p>
    <w:p w14:paraId="07A4FD7D" w14:textId="77777777" w:rsidR="0091733C" w:rsidRPr="0012793A" w:rsidRDefault="0091733C" w:rsidP="0091733C">
      <w:pPr>
        <w:rPr>
          <w:lang w:val="es-ES"/>
        </w:rPr>
      </w:pPr>
      <w:r w:rsidRPr="0012793A">
        <w:rPr>
          <w:lang w:val="es-ES"/>
        </w:rPr>
        <w:t>La Oficina constató en los exámenes que llevó a cabo que los límites de dfp para la atribución al servicio móvil por satélite en la banda de frecuencias 40-40,5 GHz ya no figuraban en el Cuadro </w:t>
      </w:r>
      <w:r w:rsidRPr="0012793A">
        <w:rPr>
          <w:b/>
          <w:bCs/>
          <w:lang w:val="es-ES"/>
        </w:rPr>
        <w:t>21</w:t>
      </w:r>
      <w:r w:rsidRPr="0012793A">
        <w:rPr>
          <w:b/>
          <w:bCs/>
          <w:lang w:val="es-ES"/>
        </w:rPr>
        <w:noBreakHyphen/>
        <w:t>4</w:t>
      </w:r>
      <w:r w:rsidRPr="0012793A">
        <w:rPr>
          <w:lang w:val="es-ES"/>
        </w:rPr>
        <w:t xml:space="preserve"> del Artículo </w:t>
      </w:r>
      <w:r w:rsidRPr="0012793A">
        <w:rPr>
          <w:b/>
          <w:bCs/>
          <w:lang w:val="es-ES"/>
        </w:rPr>
        <w:t>21</w:t>
      </w:r>
      <w:r w:rsidRPr="0012793A">
        <w:rPr>
          <w:lang w:val="es-ES"/>
        </w:rPr>
        <w:t xml:space="preserve"> del RR del Reglamento de Radiocomunicaciones desde la CMR-2000. Sin embargo, no se ha producido ningún cambio en la situación del servicio móvil por satélite en el </w:t>
      </w:r>
      <w:r w:rsidRPr="0012793A">
        <w:rPr>
          <w:lang w:val="es-ES"/>
        </w:rPr>
        <w:lastRenderedPageBreak/>
        <w:t>Cuadro de atribución de bandas de frecuencias con respecto a los servicios terrenales, y los límites de dfp siguen siendo aplicables al servicio fijo por satélite en la misma banda de frecuencias, así como a los servicios fijo por satélite y móvil por satélite en la banda adyacente 37,5-40 GHz.</w:t>
      </w:r>
    </w:p>
    <w:p w14:paraId="5F9D4FCB" w14:textId="3F86DDF2" w:rsidR="0091733C" w:rsidRPr="0012793A" w:rsidRDefault="0091733C" w:rsidP="00874271">
      <w:pPr>
        <w:spacing w:after="120"/>
        <w:rPr>
          <w:lang w:val="es-ES"/>
        </w:rPr>
      </w:pPr>
      <w:r w:rsidRPr="0012793A">
        <w:rPr>
          <w:lang w:val="es-ES"/>
        </w:rPr>
        <w:t xml:space="preserve">El origen de esa discrepancia es que el servicio móvil por satélite se suprimió involuntariamente en el Cuadro </w:t>
      </w:r>
      <w:r w:rsidRPr="0012793A">
        <w:rPr>
          <w:b/>
          <w:bCs/>
          <w:lang w:val="es-ES"/>
        </w:rPr>
        <w:t>21-4</w:t>
      </w:r>
      <w:r w:rsidRPr="0012793A">
        <w:rPr>
          <w:lang w:val="es-ES"/>
        </w:rPr>
        <w:t xml:space="preserve"> del RR en la CMR-2000 a raíz de las modificaciones realizadas en dicho Cuadro en el marco del punto 1.4 del orden del día de la CMR-2000. En consecuencia, no se calculó la dfp para esas asignaciones de frecuencias en la banda 40-40,5 GHz durante el examen llevado a cabo con arreglo a los números </w:t>
      </w:r>
      <w:r w:rsidRPr="0012793A">
        <w:rPr>
          <w:b/>
          <w:bCs/>
          <w:lang w:val="es-ES"/>
        </w:rPr>
        <w:t>9.35</w:t>
      </w:r>
      <w:r w:rsidRPr="0012793A">
        <w:rPr>
          <w:lang w:val="es-ES"/>
        </w:rPr>
        <w:t>/</w:t>
      </w:r>
      <w:r w:rsidRPr="0012793A">
        <w:rPr>
          <w:b/>
          <w:bCs/>
          <w:lang w:val="es-ES"/>
        </w:rPr>
        <w:t>11.1</w:t>
      </w:r>
      <w:r w:rsidRPr="0012793A">
        <w:rPr>
          <w:lang w:val="es-ES"/>
        </w:rPr>
        <w:t xml:space="preserve"> del RR para 111 redes de satélite en la fase de coordinación y 2</w:t>
      </w:r>
      <w:r w:rsidR="00C40737" w:rsidRPr="0012793A">
        <w:rPr>
          <w:lang w:val="es-ES"/>
        </w:rPr>
        <w:t> </w:t>
      </w:r>
      <w:r w:rsidRPr="0012793A">
        <w:rPr>
          <w:lang w:val="es-ES"/>
        </w:rPr>
        <w:t>redes de satélite en la fase de notificación o inscritas en el Registro.</w:t>
      </w:r>
    </w:p>
    <w:tbl>
      <w:tblPr>
        <w:tblStyle w:val="TableGrid"/>
        <w:tblW w:w="9639" w:type="dxa"/>
        <w:tblInd w:w="0" w:type="dxa"/>
        <w:tblLook w:val="04A0" w:firstRow="1" w:lastRow="0" w:firstColumn="1" w:lastColumn="0" w:noHBand="0" w:noVBand="1"/>
      </w:tblPr>
      <w:tblGrid>
        <w:gridCol w:w="9639"/>
      </w:tblGrid>
      <w:tr w:rsidR="0091733C" w:rsidRPr="0012793A" w14:paraId="0DE978EB" w14:textId="77777777" w:rsidTr="00874271">
        <w:tc>
          <w:tcPr>
            <w:tcW w:w="9629" w:type="dxa"/>
          </w:tcPr>
          <w:p w14:paraId="310AFF1B" w14:textId="77777777" w:rsidR="0091733C" w:rsidRPr="0012793A" w:rsidRDefault="0091733C" w:rsidP="00FF2AA6">
            <w:pPr>
              <w:spacing w:before="40" w:after="40"/>
              <w:rPr>
                <w:lang w:val="es-ES"/>
              </w:rPr>
            </w:pPr>
            <w:r w:rsidRPr="0012793A">
              <w:rPr>
                <w:lang w:val="es-ES"/>
              </w:rPr>
              <w:t xml:space="preserve">La Conferencia puede tener a bien restablecer la mención omitida al servicio móvil por satélite en la banda de frecuencias 40-40,5 GHz en el Cuadro </w:t>
            </w:r>
            <w:r w:rsidRPr="0012793A">
              <w:rPr>
                <w:b/>
                <w:bCs/>
                <w:lang w:val="es-ES"/>
              </w:rPr>
              <w:t>21-4</w:t>
            </w:r>
            <w:r w:rsidRPr="0012793A">
              <w:rPr>
                <w:lang w:val="es-ES"/>
              </w:rPr>
              <w:t xml:space="preserve"> del RR y encargar a la Oficina que examine las asignaciones de frecuencia publicadas.</w:t>
            </w:r>
          </w:p>
        </w:tc>
      </w:tr>
    </w:tbl>
    <w:p w14:paraId="50D07522" w14:textId="77777777" w:rsidR="0091733C" w:rsidRPr="0012793A" w:rsidRDefault="0091733C" w:rsidP="0091733C">
      <w:pPr>
        <w:pStyle w:val="Heading4"/>
        <w:rPr>
          <w:lang w:val="es-ES"/>
        </w:rPr>
      </w:pPr>
      <w:bookmarkStart w:id="208" w:name="_Toc536176881"/>
      <w:bookmarkStart w:id="209" w:name="_Toc517027"/>
      <w:r w:rsidRPr="0012793A">
        <w:rPr>
          <w:lang w:val="es-ES"/>
        </w:rPr>
        <w:t>3.1.7.2</w:t>
      </w:r>
      <w:r w:rsidRPr="0012793A">
        <w:rPr>
          <w:lang w:val="es-ES"/>
        </w:rPr>
        <w:tab/>
        <w:t>Factor de escala en la definición de los límites de dfp del Artículo 21 aplicables a los sistemas de satélites no OSG del servicio fijo por satélite en la banda de frecuencias 17,7-19,3 GHz</w:t>
      </w:r>
    </w:p>
    <w:p w14:paraId="682A882B" w14:textId="669B7290" w:rsidR="0091733C" w:rsidRPr="0012793A" w:rsidRDefault="0091733C" w:rsidP="0091733C">
      <w:pPr>
        <w:rPr>
          <w:lang w:val="es-ES"/>
        </w:rPr>
      </w:pPr>
      <w:r w:rsidRPr="0012793A">
        <w:rPr>
          <w:lang w:val="es-ES"/>
        </w:rPr>
        <w:t>En la banda de frecuencias 17,7-19,3 GHz los límites de dfp para los sistemas de satélites no OSG están sujetos a un factor de escala, X, decidido por la CMR-2000, que se define en el número</w:t>
      </w:r>
      <w:r w:rsidR="002442D2" w:rsidRPr="0012793A">
        <w:rPr>
          <w:lang w:val="es-ES"/>
        </w:rPr>
        <w:t> </w:t>
      </w:r>
      <w:r w:rsidRPr="0012793A">
        <w:rPr>
          <w:b/>
          <w:bCs/>
          <w:lang w:val="es-ES"/>
        </w:rPr>
        <w:t>21.16.6</w:t>
      </w:r>
      <w:r w:rsidRPr="0012793A">
        <w:rPr>
          <w:lang w:val="es-ES"/>
        </w:rPr>
        <w:t>:</w:t>
      </w:r>
    </w:p>
    <w:p w14:paraId="42B6CC43" w14:textId="7688815B" w:rsidR="0091733C" w:rsidRPr="0012793A" w:rsidRDefault="005E5B2D" w:rsidP="005E5B2D">
      <w:pPr>
        <w:pStyle w:val="FootnoteText"/>
        <w:ind w:left="255"/>
        <w:rPr>
          <w:color w:val="000000"/>
          <w:sz w:val="20"/>
          <w:lang w:val="es-ES"/>
        </w:rPr>
      </w:pPr>
      <w:r w:rsidRPr="0012793A">
        <w:rPr>
          <w:bCs/>
          <w:sz w:val="20"/>
          <w:lang w:val="es-ES"/>
        </w:rPr>
        <w:t>«</w:t>
      </w:r>
      <w:r w:rsidR="0091733C" w:rsidRPr="0012793A">
        <w:rPr>
          <w:rStyle w:val="Artdef"/>
          <w:sz w:val="20"/>
          <w:lang w:val="es-ES"/>
        </w:rPr>
        <w:t>21.16.6</w:t>
      </w:r>
      <w:r w:rsidR="0091733C" w:rsidRPr="0012793A">
        <w:rPr>
          <w:rStyle w:val="Artdef"/>
          <w:sz w:val="20"/>
          <w:lang w:val="es-ES"/>
        </w:rPr>
        <w:tab/>
      </w:r>
      <w:r w:rsidR="0091733C" w:rsidRPr="0012793A">
        <w:rPr>
          <w:color w:val="000000"/>
          <w:sz w:val="20"/>
          <w:lang w:val="es-ES"/>
        </w:rPr>
        <w:t xml:space="preserve">La función </w:t>
      </w:r>
      <w:r w:rsidR="0091733C" w:rsidRPr="0012793A">
        <w:rPr>
          <w:i/>
          <w:iCs/>
          <w:color w:val="000000"/>
          <w:sz w:val="20"/>
          <w:lang w:val="es-ES"/>
        </w:rPr>
        <w:t>X</w:t>
      </w:r>
      <w:r w:rsidR="0091733C" w:rsidRPr="0012793A">
        <w:rPr>
          <w:color w:val="000000"/>
          <w:sz w:val="20"/>
          <w:lang w:val="es-ES"/>
        </w:rPr>
        <w:t xml:space="preserve"> se define en función del número </w:t>
      </w:r>
      <w:r w:rsidR="0091733C" w:rsidRPr="0012793A">
        <w:rPr>
          <w:i/>
          <w:iCs/>
          <w:color w:val="000000"/>
          <w:sz w:val="20"/>
          <w:lang w:val="es-ES"/>
        </w:rPr>
        <w:t>N</w:t>
      </w:r>
      <w:r w:rsidR="0091733C" w:rsidRPr="0012793A">
        <w:rPr>
          <w:color w:val="000000"/>
          <w:sz w:val="20"/>
          <w:lang w:val="es-ES"/>
        </w:rPr>
        <w:t xml:space="preserve"> de satélites de la constelación de satélites no geoestacionarios del servicio fijo por satélite de la forma siguiente:</w:t>
      </w:r>
    </w:p>
    <w:p w14:paraId="5D82EB42" w14:textId="6D721787" w:rsidR="005E5B2D" w:rsidRPr="0012793A" w:rsidRDefault="005E5B2D" w:rsidP="005E5B2D">
      <w:pPr>
        <w:tabs>
          <w:tab w:val="left" w:pos="255"/>
        </w:tabs>
        <w:ind w:left="255"/>
        <w:jc w:val="both"/>
        <w:textAlignment w:val="auto"/>
        <w:rPr>
          <w:color w:val="000000"/>
          <w:sz w:val="20"/>
          <w:lang w:val="es-ES"/>
        </w:rPr>
      </w:pPr>
      <w:r w:rsidRPr="0012793A">
        <w:rPr>
          <w:color w:val="000000"/>
          <w:sz w:val="20"/>
          <w:lang w:val="es-ES"/>
        </w:rPr>
        <w:tab/>
      </w:r>
      <w:r w:rsidRPr="0012793A">
        <w:rPr>
          <w:color w:val="000000"/>
          <w:sz w:val="20"/>
          <w:lang w:val="es-ES"/>
        </w:rPr>
        <w:tab/>
      </w:r>
      <w:r w:rsidRPr="0012793A">
        <w:rPr>
          <w:color w:val="000000"/>
          <w:position w:val="-6"/>
          <w:sz w:val="20"/>
          <w:lang w:val="es-ES" w:eastAsia="en-GB"/>
        </w:rPr>
        <mc:AlternateContent>
          <mc:Choice Requires="wps">
            <w:drawing>
              <wp:anchor distT="0" distB="0" distL="114300" distR="114300" simplePos="0" relativeHeight="251668480" behindDoc="0" locked="0" layoutInCell="1" allowOverlap="1" wp14:anchorId="72199950" wp14:editId="5B1B7AF6">
                <wp:simplePos x="0" y="0"/>
                <wp:positionH relativeFrom="column">
                  <wp:posOffset>0</wp:posOffset>
                </wp:positionH>
                <wp:positionV relativeFrom="paragraph">
                  <wp:posOffset>0</wp:posOffset>
                </wp:positionV>
                <wp:extent cx="635000" cy="635000"/>
                <wp:effectExtent l="0" t="0" r="3175" b="3175"/>
                <wp:wrapNone/>
                <wp:docPr id="13" name="122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6600" id="1228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lpo1C+cBAAC/AwAADgAAAAAAAAAAAAAAAAAuAgAAZHJzL2Uyb0RvYy54bWxQSwECLQAU&#10;AAYACAAAACEAhluH1dgAAAAFAQAADwAAAAAAAAAAAAAAAABBBAAAZHJzL2Rvd25yZXYueG1sUEsF&#10;BgAAAAAEAAQA8wAAAEYFAAAAAA==&#10;" filled="f" stroked="f">
                <o:lock v:ext="edit" aspectratio="t" selection="t"/>
              </v:rect>
            </w:pict>
          </mc:Fallback>
        </mc:AlternateContent>
      </w:r>
      <w:r w:rsidRPr="0012793A">
        <w:rPr>
          <w:color w:val="000000"/>
          <w:position w:val="-6"/>
          <w:sz w:val="20"/>
          <w:lang w:val="es-ES"/>
        </w:rPr>
        <w:object w:dxaOrig="570" w:dyaOrig="285" w14:anchorId="5E81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7.65pt;height:14.4pt" o:ole="" fillcolor="window">
            <v:imagedata r:id="rId15" o:title=""/>
          </v:shape>
          <o:OLEObject Type="Embed" ProgID="Equation.3" ShapeID="_x0000_i1190" DrawAspect="Content" ObjectID="_1630914540" r:id="rId16"/>
        </w:object>
      </w:r>
      <w:r w:rsidRPr="0012793A">
        <w:rPr>
          <w:color w:val="000000"/>
          <w:sz w:val="20"/>
          <w:lang w:val="es-ES"/>
        </w:rPr>
        <w:tab/>
      </w:r>
      <w:r w:rsidRPr="0012793A">
        <w:rPr>
          <w:color w:val="000000"/>
          <w:sz w:val="20"/>
          <w:lang w:val="es-ES"/>
        </w:rPr>
        <w:tab/>
        <w:t>dB</w:t>
      </w:r>
      <w:r w:rsidRPr="0012793A">
        <w:rPr>
          <w:color w:val="000000"/>
          <w:sz w:val="20"/>
          <w:lang w:val="es-ES"/>
        </w:rPr>
        <w:tab/>
        <w:t>para    </w:t>
      </w:r>
      <w:r w:rsidRPr="0012793A">
        <w:rPr>
          <w:color w:val="000000"/>
          <w:sz w:val="20"/>
          <w:lang w:val="es-ES"/>
        </w:rPr>
        <w:t> </w:t>
      </w:r>
      <w:r w:rsidRPr="0012793A">
        <w:rPr>
          <w:color w:val="000000"/>
          <w:sz w:val="20"/>
          <w:lang w:val="es-ES"/>
        </w:rPr>
        <w:t> </w:t>
      </w:r>
      <w:r w:rsidRPr="0012793A">
        <w:rPr>
          <w:i/>
          <w:iCs/>
          <w:color w:val="000000"/>
          <w:sz w:val="20"/>
          <w:lang w:val="es-ES"/>
        </w:rPr>
        <w:t xml:space="preserve">N </w:t>
      </w:r>
      <w:r w:rsidRPr="0012793A">
        <w:rPr>
          <w:color w:val="000000"/>
          <w:sz w:val="20"/>
          <w:lang w:val="es-ES"/>
        </w:rPr>
        <w:t xml:space="preserve"> ≤  50</w:t>
      </w:r>
    </w:p>
    <w:p w14:paraId="02883492" w14:textId="3AEC3482" w:rsidR="005E5B2D" w:rsidRPr="0012793A" w:rsidRDefault="005E5B2D" w:rsidP="005E5B2D">
      <w:pPr>
        <w:tabs>
          <w:tab w:val="left" w:pos="255"/>
        </w:tabs>
        <w:ind w:left="255"/>
        <w:jc w:val="both"/>
        <w:textAlignment w:val="auto"/>
        <w:rPr>
          <w:color w:val="000000"/>
          <w:sz w:val="20"/>
          <w:lang w:val="es-ES"/>
        </w:rPr>
      </w:pPr>
      <w:r w:rsidRPr="0012793A">
        <w:rPr>
          <w:color w:val="000000"/>
          <w:sz w:val="20"/>
          <w:lang w:val="es-ES"/>
        </w:rPr>
        <w:tab/>
      </w:r>
      <w:r w:rsidRPr="0012793A">
        <w:rPr>
          <w:color w:val="000000"/>
          <w:sz w:val="20"/>
          <w:lang w:val="es-ES"/>
        </w:rPr>
        <w:tab/>
      </w:r>
      <w:r w:rsidRPr="0012793A">
        <w:rPr>
          <w:color w:val="000000"/>
          <w:position w:val="-22"/>
          <w:sz w:val="20"/>
          <w:lang w:val="es-ES"/>
        </w:rPr>
        <w:object w:dxaOrig="1440" w:dyaOrig="570" w14:anchorId="1BEDC652">
          <v:shape id="_x0000_i1191" type="#_x0000_t75" style="width:1in;height:27.65pt" o:ole="" fillcolor="window">
            <v:imagedata r:id="rId17" o:title=""/>
          </v:shape>
          <o:OLEObject Type="Embed" ProgID="Equation.3" ShapeID="_x0000_i1191" DrawAspect="Content" ObjectID="_1630914541" r:id="rId18"/>
        </w:object>
      </w:r>
      <w:r w:rsidRPr="0012793A">
        <w:rPr>
          <w:color w:val="000000"/>
          <w:sz w:val="20"/>
          <w:lang w:val="es-ES"/>
        </w:rPr>
        <w:tab/>
        <w:t>dB</w:t>
      </w:r>
      <w:r w:rsidRPr="0012793A">
        <w:rPr>
          <w:color w:val="000000"/>
          <w:sz w:val="20"/>
          <w:lang w:val="es-ES"/>
        </w:rPr>
        <w:tab/>
        <w:t xml:space="preserve">para  50  &lt;  </w:t>
      </w:r>
      <w:r w:rsidRPr="0012793A">
        <w:rPr>
          <w:i/>
          <w:iCs/>
          <w:color w:val="000000"/>
          <w:sz w:val="20"/>
          <w:lang w:val="es-ES"/>
        </w:rPr>
        <w:t>N</w:t>
      </w:r>
      <w:r w:rsidRPr="0012793A">
        <w:rPr>
          <w:color w:val="000000"/>
          <w:sz w:val="20"/>
          <w:lang w:val="es-ES"/>
        </w:rPr>
        <w:t xml:space="preserve">  ≤  288</w:t>
      </w:r>
    </w:p>
    <w:p w14:paraId="3E55869A" w14:textId="1437E7B4" w:rsidR="005E5B2D" w:rsidRPr="0012793A" w:rsidRDefault="005E5B2D" w:rsidP="005E5B2D">
      <w:pPr>
        <w:tabs>
          <w:tab w:val="left" w:pos="255"/>
        </w:tabs>
        <w:ind w:left="255"/>
        <w:jc w:val="both"/>
        <w:textAlignment w:val="auto"/>
        <w:rPr>
          <w:color w:val="000000"/>
          <w:sz w:val="20"/>
          <w:lang w:val="es-ES"/>
        </w:rPr>
      </w:pPr>
      <w:r w:rsidRPr="0012793A">
        <w:rPr>
          <w:color w:val="000000"/>
          <w:sz w:val="20"/>
          <w:lang w:val="es-ES"/>
        </w:rPr>
        <w:tab/>
      </w:r>
      <w:r w:rsidRPr="0012793A">
        <w:rPr>
          <w:color w:val="000000"/>
          <w:sz w:val="20"/>
          <w:lang w:val="es-ES"/>
        </w:rPr>
        <w:tab/>
      </w:r>
      <w:r w:rsidRPr="0012793A">
        <w:rPr>
          <w:color w:val="000000"/>
          <w:position w:val="-22"/>
          <w:sz w:val="20"/>
          <w:lang w:val="es-ES"/>
        </w:rPr>
        <w:object w:dxaOrig="1440" w:dyaOrig="570" w14:anchorId="0BDDF815">
          <v:shape id="_x0000_i1192" type="#_x0000_t75" style="width:1in;height:27.65pt" o:ole="" fillcolor="window">
            <v:imagedata r:id="rId19" o:title=""/>
          </v:shape>
          <o:OLEObject Type="Embed" ProgID="Equation.3" ShapeID="_x0000_i1192" DrawAspect="Content" ObjectID="_1630914542" r:id="rId20"/>
        </w:object>
      </w:r>
      <w:r w:rsidRPr="0012793A">
        <w:rPr>
          <w:color w:val="000000"/>
          <w:sz w:val="20"/>
          <w:lang w:val="es-ES"/>
        </w:rPr>
        <w:tab/>
        <w:t xml:space="preserve">dB </w:t>
      </w:r>
      <w:r w:rsidRPr="0012793A">
        <w:rPr>
          <w:color w:val="000000"/>
          <w:sz w:val="20"/>
          <w:lang w:val="es-ES"/>
        </w:rPr>
        <w:tab/>
        <w:t>para    </w:t>
      </w:r>
      <w:r w:rsidRPr="0012793A">
        <w:rPr>
          <w:color w:val="000000"/>
          <w:sz w:val="20"/>
          <w:lang w:val="es-ES"/>
        </w:rPr>
        <w:t> </w:t>
      </w:r>
      <w:r w:rsidRPr="0012793A">
        <w:rPr>
          <w:color w:val="000000"/>
          <w:sz w:val="20"/>
          <w:lang w:val="es-ES"/>
        </w:rPr>
        <w:t> </w:t>
      </w:r>
      <w:r w:rsidRPr="0012793A">
        <w:rPr>
          <w:i/>
          <w:iCs/>
          <w:color w:val="000000"/>
          <w:sz w:val="20"/>
          <w:lang w:val="es-ES"/>
        </w:rPr>
        <w:t>N</w:t>
      </w:r>
      <w:r w:rsidRPr="0012793A">
        <w:rPr>
          <w:color w:val="000000"/>
          <w:sz w:val="20"/>
          <w:lang w:val="es-ES"/>
        </w:rPr>
        <w:t xml:space="preserve">  &gt;  288</w:t>
      </w:r>
    </w:p>
    <w:p w14:paraId="6567C32B" w14:textId="33DE98ED" w:rsidR="0091733C" w:rsidRPr="0012793A" w:rsidRDefault="0091733C" w:rsidP="000E72A6">
      <w:pPr>
        <w:pStyle w:val="FootnoteText"/>
        <w:spacing w:after="120"/>
        <w:ind w:left="255"/>
        <w:rPr>
          <w:color w:val="000000"/>
          <w:sz w:val="20"/>
          <w:lang w:val="es-ES"/>
        </w:rPr>
      </w:pPr>
      <w:r w:rsidRPr="0012793A">
        <w:rPr>
          <w:color w:val="000000"/>
          <w:sz w:val="20"/>
          <w:lang w:val="es-ES"/>
        </w:rPr>
        <w:t>En la banda 18,8-19,3 GHz, estos límites se aplican a las emisiones de cualesquiera estaciones espaciales de los sistemas de satélites no geoestacionarios del servicio fijo por satélite sobre las cuales la Oficina de Radiocomunicaciones haya recibido una información de coordinación o notificación completa, según el caso, después del 17 de noviembre de 1995 y que no se encontraban en funcionamiento en esa fecha.</w:t>
      </w:r>
      <w:r w:rsidR="005E5B2D" w:rsidRPr="0012793A">
        <w:rPr>
          <w:color w:val="000000"/>
          <w:sz w:val="20"/>
          <w:lang w:val="es-ES"/>
        </w:rPr>
        <w:t>»</w:t>
      </w:r>
    </w:p>
    <w:tbl>
      <w:tblPr>
        <w:tblStyle w:val="TableGrid"/>
        <w:tblW w:w="9639" w:type="dxa"/>
        <w:tblInd w:w="0" w:type="dxa"/>
        <w:tblLook w:val="04A0" w:firstRow="1" w:lastRow="0" w:firstColumn="1" w:lastColumn="0" w:noHBand="0" w:noVBand="1"/>
      </w:tblPr>
      <w:tblGrid>
        <w:gridCol w:w="9639"/>
      </w:tblGrid>
      <w:tr w:rsidR="00901567" w:rsidRPr="0012793A" w14:paraId="193BB711" w14:textId="77777777" w:rsidTr="00901567">
        <w:tc>
          <w:tcPr>
            <w:tcW w:w="9629" w:type="dxa"/>
          </w:tcPr>
          <w:p w14:paraId="5E37AEDA" w14:textId="71A9D86B" w:rsidR="00901567" w:rsidRPr="0012793A" w:rsidRDefault="00901567" w:rsidP="00901567">
            <w:pPr>
              <w:spacing w:before="40" w:after="40"/>
              <w:rPr>
                <w:lang w:val="es-ES"/>
              </w:rPr>
            </w:pPr>
            <w:r w:rsidRPr="0012793A">
              <w:rPr>
                <w:lang w:val="es-ES"/>
              </w:rPr>
              <w:t xml:space="preserve">Habida cuenta de que en los estudios realizados antes de la CMR-2000 no se contemplaron casos de sistemas de satélites no OSG con más de 1 000 satélites y en los que el incremento lineal de X para N&gt;288 puede arrojar valores que hagan </w:t>
            </w:r>
            <w:r w:rsidR="000E75BE" w:rsidRPr="0012793A">
              <w:rPr>
                <w:lang w:val="es-ES"/>
              </w:rPr>
              <w:t>extremadamente</w:t>
            </w:r>
            <w:r w:rsidRPr="0012793A">
              <w:rPr>
                <w:lang w:val="es-ES"/>
              </w:rPr>
              <w:t xml:space="preserve"> difícil cumplir esos límites de dfp, invitando así a la división artificial de sistemas unitarios, es posible que la Conferencia desee invitar al UIT-R a estudiar la adecuación de las </w:t>
            </w:r>
            <w:r w:rsidR="000E75BE" w:rsidRPr="0012793A">
              <w:rPr>
                <w:lang w:val="es-ES"/>
              </w:rPr>
              <w:t>ecuaciones</w:t>
            </w:r>
            <w:r w:rsidRPr="0012793A">
              <w:rPr>
                <w:lang w:val="es-ES"/>
              </w:rPr>
              <w:t xml:space="preserve"> del número </w:t>
            </w:r>
            <w:r w:rsidRPr="0012793A">
              <w:rPr>
                <w:b/>
                <w:bCs/>
                <w:lang w:val="es-ES"/>
              </w:rPr>
              <w:t>21.16.6</w:t>
            </w:r>
            <w:r w:rsidRPr="0012793A">
              <w:rPr>
                <w:lang w:val="es-ES"/>
              </w:rPr>
              <w:t xml:space="preserve"> para sistemas de satélites no OSG con más de 1 000 satélites.</w:t>
            </w:r>
          </w:p>
        </w:tc>
      </w:tr>
    </w:tbl>
    <w:p w14:paraId="099CE1E6" w14:textId="00A63130" w:rsidR="0091733C" w:rsidRPr="0012793A" w:rsidRDefault="0091733C" w:rsidP="0091733C">
      <w:pPr>
        <w:pStyle w:val="Heading4"/>
        <w:rPr>
          <w:i/>
          <w:iCs/>
          <w:lang w:val="es-ES"/>
        </w:rPr>
      </w:pPr>
      <w:r w:rsidRPr="0012793A">
        <w:rPr>
          <w:lang w:val="es-ES"/>
        </w:rPr>
        <w:t>3.1.8</w:t>
      </w:r>
      <w:r w:rsidRPr="0012793A">
        <w:rPr>
          <w:lang w:val="es-ES"/>
        </w:rPr>
        <w:tab/>
      </w:r>
      <w:bookmarkEnd w:id="208"/>
      <w:r w:rsidRPr="0012793A">
        <w:rPr>
          <w:lang w:val="es-ES"/>
        </w:rPr>
        <w:t>Necesidad de revisar artículos y disposiciones del RR en relación con los servicios aeronáuticos</w:t>
      </w:r>
      <w:bookmarkEnd w:id="209"/>
    </w:p>
    <w:p w14:paraId="6292E5A2" w14:textId="642D8644" w:rsidR="0091733C" w:rsidRPr="0012793A" w:rsidRDefault="0091733C" w:rsidP="0091733C">
      <w:pPr>
        <w:rPr>
          <w:lang w:val="es-ES"/>
        </w:rPr>
      </w:pPr>
      <w:r w:rsidRPr="0012793A">
        <w:rPr>
          <w:lang w:val="es-ES"/>
        </w:rPr>
        <w:t xml:space="preserve">En el marco de los debates sobre el punto 1.10 del orden del día de la CMR-19 en relación con el Sistema Mundial de Socorro y Seguridad Aeronáuticos (SMSSA) en varias reuniones del UIT-R, la Oficina recibió varias peticiones de aclaración de la aplicación y validez de determinadas disposiciones de los </w:t>
      </w:r>
      <w:r w:rsidR="00B0192B" w:rsidRPr="0012793A">
        <w:rPr>
          <w:lang w:val="es-ES"/>
        </w:rPr>
        <w:t xml:space="preserve">artículos </w:t>
      </w:r>
      <w:r w:rsidRPr="0012793A">
        <w:rPr>
          <w:lang w:val="es-ES"/>
        </w:rPr>
        <w:t>del RR relativas a los servicios aeronáuticos.</w:t>
      </w:r>
    </w:p>
    <w:p w14:paraId="388050B8" w14:textId="5392C183" w:rsidR="0091733C" w:rsidRPr="0012793A" w:rsidRDefault="0091733C" w:rsidP="0091733C">
      <w:pPr>
        <w:rPr>
          <w:lang w:val="es-ES"/>
        </w:rPr>
      </w:pPr>
      <w:r w:rsidRPr="0012793A">
        <w:rPr>
          <w:lang w:val="es-ES"/>
        </w:rPr>
        <w:t xml:space="preserve">Esas peticiones obedecieron al hecho de que algunos modos de funcionamiento de las aplicaciones de radiocomunicaciones aeronáuticas utilizados en el pasado son obsoletos, así como a la introducción de nuevas tecnologías aeronáuticas, susceptibles de no ser abarcadas por las actuales </w:t>
      </w:r>
      <w:r w:rsidRPr="0012793A">
        <w:rPr>
          <w:lang w:val="es-ES"/>
        </w:rPr>
        <w:lastRenderedPageBreak/>
        <w:t>disposiciones del RR o no ser coherentes con estas. A continuación se enumeran varios ejemplos de tales disposiciones.</w:t>
      </w:r>
    </w:p>
    <w:p w14:paraId="2DA566A8" w14:textId="77777777" w:rsidR="0091733C" w:rsidRPr="0012793A" w:rsidRDefault="0091733C" w:rsidP="0091733C">
      <w:pPr>
        <w:pStyle w:val="ArtNo"/>
        <w:rPr>
          <w:highlight w:val="yellow"/>
          <w:lang w:val="es-ES"/>
        </w:rPr>
      </w:pPr>
      <w:r w:rsidRPr="0012793A">
        <w:rPr>
          <w:lang w:val="es-ES"/>
        </w:rPr>
        <w:t>ARTÍCULO 28</w:t>
      </w:r>
    </w:p>
    <w:p w14:paraId="3D5FFD45" w14:textId="77777777" w:rsidR="0091733C" w:rsidRPr="0012793A" w:rsidRDefault="0091733C" w:rsidP="0091733C">
      <w:pPr>
        <w:pStyle w:val="Arttitle"/>
        <w:rPr>
          <w:bCs/>
          <w:highlight w:val="yellow"/>
          <w:lang w:val="es-ES"/>
        </w:rPr>
      </w:pPr>
      <w:r w:rsidRPr="0012793A">
        <w:rPr>
          <w:lang w:val="es-ES"/>
        </w:rPr>
        <w:t>Servicios de radiodeterminación</w:t>
      </w:r>
    </w:p>
    <w:p w14:paraId="2684096C" w14:textId="77777777" w:rsidR="0091733C" w:rsidRPr="0012793A" w:rsidRDefault="0091733C" w:rsidP="0091733C">
      <w:pPr>
        <w:pStyle w:val="Normalaftertitle"/>
        <w:rPr>
          <w:lang w:val="es-ES"/>
        </w:rPr>
      </w:pPr>
      <w:r w:rsidRPr="0012793A">
        <w:rPr>
          <w:rStyle w:val="Artdef"/>
          <w:lang w:val="es-ES"/>
        </w:rPr>
        <w:t>28.16</w:t>
      </w:r>
      <w:r w:rsidRPr="0012793A">
        <w:rPr>
          <w:lang w:val="es-ES"/>
        </w:rPr>
        <w:tab/>
        <w:t>§ 9</w:t>
      </w:r>
      <w:r w:rsidRPr="0012793A">
        <w:rPr>
          <w:lang w:val="es-ES"/>
        </w:rPr>
        <w:tab/>
        <w:t>Las estaciones de aeronave que llamen a una estación radiogoniométrica para obtener una marcación, deberán utilizar para este fin, cuando no exista acuerdo previo, una frecuencia en la que normalmente la estación llamada permanece a la escucha.</w:t>
      </w:r>
    </w:p>
    <w:p w14:paraId="326A4768" w14:textId="77777777" w:rsidR="0091733C" w:rsidRPr="0012793A" w:rsidRDefault="0091733C" w:rsidP="0091733C">
      <w:pPr>
        <w:rPr>
          <w:i/>
          <w:iCs/>
          <w:lang w:val="es-ES"/>
        </w:rPr>
      </w:pPr>
      <w:r w:rsidRPr="0012793A">
        <w:rPr>
          <w:i/>
          <w:iCs/>
          <w:lang w:val="es-ES"/>
        </w:rPr>
        <w:t xml:space="preserve">Con respecto al número </w:t>
      </w:r>
      <w:r w:rsidRPr="0012793A">
        <w:rPr>
          <w:b/>
          <w:bCs/>
          <w:i/>
          <w:iCs/>
          <w:lang w:val="es-ES"/>
        </w:rPr>
        <w:t>28.16</w:t>
      </w:r>
      <w:r w:rsidRPr="0012793A">
        <w:rPr>
          <w:i/>
          <w:iCs/>
          <w:lang w:val="es-ES"/>
        </w:rPr>
        <w:t xml:space="preserve"> se ha planteado si todas las estaciones radiogoniométricas siguen disponiendo de una frecuencia de escucha, así como el modo de aplicar esta disposición de no existir ninguna frecuencia de escucha. Esta cuestión es pertinente asimismo con respecto al número </w:t>
      </w:r>
      <w:r w:rsidRPr="0012793A">
        <w:rPr>
          <w:b/>
          <w:bCs/>
          <w:i/>
          <w:iCs/>
          <w:lang w:val="es-ES"/>
        </w:rPr>
        <w:t>28.17</w:t>
      </w:r>
      <w:r w:rsidRPr="0012793A">
        <w:rPr>
          <w:i/>
          <w:iCs/>
          <w:lang w:val="es-ES"/>
        </w:rPr>
        <w:t>.</w:t>
      </w:r>
    </w:p>
    <w:p w14:paraId="32422C16" w14:textId="77777777" w:rsidR="0091733C" w:rsidRPr="0012793A" w:rsidRDefault="0091733C" w:rsidP="0091733C">
      <w:pPr>
        <w:pStyle w:val="ArtNo"/>
        <w:rPr>
          <w:lang w:val="es-ES"/>
        </w:rPr>
      </w:pPr>
      <w:r w:rsidRPr="0012793A">
        <w:rPr>
          <w:lang w:val="es-ES"/>
        </w:rPr>
        <w:t>ARTÍCULO 36</w:t>
      </w:r>
    </w:p>
    <w:p w14:paraId="2FA21086" w14:textId="77777777" w:rsidR="0091733C" w:rsidRPr="0012793A" w:rsidRDefault="0091733C" w:rsidP="0091733C">
      <w:pPr>
        <w:pStyle w:val="Arttitle"/>
        <w:rPr>
          <w:lang w:val="es-ES"/>
        </w:rPr>
      </w:pPr>
      <w:r w:rsidRPr="0012793A">
        <w:rPr>
          <w:lang w:val="es-ES"/>
        </w:rPr>
        <w:t>Autoridad de la persona responsable de la estación</w:t>
      </w:r>
    </w:p>
    <w:p w14:paraId="7760B7EC" w14:textId="77777777" w:rsidR="0091733C" w:rsidRPr="0012793A" w:rsidRDefault="0091733C" w:rsidP="0091733C">
      <w:pPr>
        <w:pStyle w:val="Normalaftertitle"/>
        <w:rPr>
          <w:b/>
          <w:lang w:val="es-ES"/>
        </w:rPr>
      </w:pPr>
      <w:r w:rsidRPr="0012793A">
        <w:rPr>
          <w:rStyle w:val="Artdef"/>
          <w:lang w:val="es-ES"/>
        </w:rPr>
        <w:t>36.3</w:t>
      </w:r>
      <w:r w:rsidRPr="0012793A">
        <w:rPr>
          <w:lang w:val="es-ES"/>
        </w:rPr>
        <w:tab/>
        <w:t>§ 3</w:t>
      </w:r>
      <w:r w:rsidRPr="0012793A">
        <w:rPr>
          <w:lang w:val="es-ES"/>
        </w:rPr>
        <w:tab/>
        <w:t>Salvo que se disponga de otra manera en este Reglamento, la persona responsable, así como todas las personas que puedan tener conocimiento de cualquier otra información obtenida por medio del servicio de radiocomunicación, tienen la obligación de guardar y garantizar el secreto de la correspondencia.</w:t>
      </w:r>
    </w:p>
    <w:p w14:paraId="547CD15E" w14:textId="77777777" w:rsidR="0091733C" w:rsidRPr="0012793A" w:rsidRDefault="0091733C" w:rsidP="0091733C">
      <w:pPr>
        <w:rPr>
          <w:i/>
          <w:iCs/>
          <w:lang w:val="es-ES"/>
        </w:rPr>
      </w:pPr>
      <w:r w:rsidRPr="0012793A">
        <w:rPr>
          <w:i/>
          <w:iCs/>
          <w:lang w:val="es-ES"/>
        </w:rPr>
        <w:t xml:space="preserve">Con respecto al número </w:t>
      </w:r>
      <w:r w:rsidRPr="0012793A">
        <w:rPr>
          <w:b/>
          <w:bCs/>
          <w:i/>
          <w:iCs/>
          <w:lang w:val="es-ES"/>
        </w:rPr>
        <w:t>36.3</w:t>
      </w:r>
      <w:r w:rsidRPr="0012793A">
        <w:rPr>
          <w:i/>
          <w:iCs/>
          <w:lang w:val="es-ES"/>
        </w:rPr>
        <w:t xml:space="preserve"> se ha planteado si esta disposición es coherente con el funcionamiento de algunos sistemas de comunicaciones aeronáuticas, en particular, el ADS-B, en los que la información sobre parámetros de vuelo se transmite abiertamente. Esta cuestión es pertinente asimismo con respecto a los números </w:t>
      </w:r>
      <w:r w:rsidRPr="0012793A">
        <w:rPr>
          <w:b/>
          <w:bCs/>
          <w:i/>
          <w:iCs/>
          <w:lang w:val="es-ES"/>
        </w:rPr>
        <w:t>36.4</w:t>
      </w:r>
      <w:r w:rsidRPr="0012793A">
        <w:rPr>
          <w:i/>
          <w:iCs/>
          <w:lang w:val="es-ES"/>
        </w:rPr>
        <w:t xml:space="preserve"> y </w:t>
      </w:r>
      <w:r w:rsidRPr="0012793A">
        <w:rPr>
          <w:b/>
          <w:bCs/>
          <w:i/>
          <w:iCs/>
          <w:lang w:val="es-ES"/>
        </w:rPr>
        <w:t>37.11</w:t>
      </w:r>
      <w:r w:rsidRPr="0012793A">
        <w:rPr>
          <w:i/>
          <w:iCs/>
          <w:lang w:val="es-ES"/>
        </w:rPr>
        <w:t>.</w:t>
      </w:r>
    </w:p>
    <w:p w14:paraId="5378EE12" w14:textId="77777777" w:rsidR="0091733C" w:rsidRPr="0012793A" w:rsidRDefault="0091733C" w:rsidP="0091733C">
      <w:pPr>
        <w:pStyle w:val="ArtNo"/>
        <w:rPr>
          <w:lang w:val="es-ES"/>
        </w:rPr>
      </w:pPr>
      <w:r w:rsidRPr="0012793A">
        <w:rPr>
          <w:lang w:val="es-ES"/>
        </w:rPr>
        <w:t>ARTÍCULO 37</w:t>
      </w:r>
    </w:p>
    <w:p w14:paraId="61520A18" w14:textId="77777777" w:rsidR="0091733C" w:rsidRPr="0012793A" w:rsidRDefault="0091733C" w:rsidP="0091733C">
      <w:pPr>
        <w:pStyle w:val="Arttitle"/>
        <w:rPr>
          <w:lang w:val="es-ES"/>
        </w:rPr>
      </w:pPr>
      <w:r w:rsidRPr="0012793A">
        <w:rPr>
          <w:lang w:val="es-ES"/>
        </w:rPr>
        <w:t>Certificados de operador</w:t>
      </w:r>
    </w:p>
    <w:p w14:paraId="235A2797" w14:textId="77777777" w:rsidR="0091733C" w:rsidRPr="0012793A" w:rsidRDefault="0091733C" w:rsidP="0091733C">
      <w:pPr>
        <w:pStyle w:val="Normalaftertitle"/>
        <w:rPr>
          <w:b/>
          <w:highlight w:val="yellow"/>
          <w:lang w:val="es-ES"/>
        </w:rPr>
      </w:pPr>
      <w:r w:rsidRPr="0012793A">
        <w:rPr>
          <w:rStyle w:val="Artdef"/>
          <w:lang w:val="es-ES"/>
        </w:rPr>
        <w:t>37.1</w:t>
      </w:r>
      <w:r w:rsidRPr="0012793A">
        <w:rPr>
          <w:lang w:val="es-ES"/>
        </w:rPr>
        <w:tab/>
        <w:t>§ 1</w:t>
      </w:r>
      <w:r w:rsidRPr="0012793A">
        <w:rPr>
          <w:lang w:val="es-ES"/>
        </w:rPr>
        <w:tab/>
        <w:t>1)</w:t>
      </w:r>
      <w:r w:rsidRPr="0012793A">
        <w:rPr>
          <w:lang w:val="es-ES"/>
        </w:rPr>
        <w:tab/>
        <w:t>El servicio de toda estación de aeronave y de toda estación terrena de aeronave estará dirigido por un operador titular de un certificado expedido o reconocido por el gobierno de que dicha estación dependa. Con esta condición, otras personas, además del titular del certificado, podrán utilizar la instalación radiotelefónica.</w:t>
      </w:r>
    </w:p>
    <w:p w14:paraId="54ADA2C5" w14:textId="77777777" w:rsidR="0091733C" w:rsidRPr="0012793A" w:rsidRDefault="0091733C" w:rsidP="0091733C">
      <w:pPr>
        <w:rPr>
          <w:i/>
          <w:iCs/>
          <w:lang w:val="es-ES"/>
        </w:rPr>
      </w:pPr>
      <w:r w:rsidRPr="0012793A">
        <w:rPr>
          <w:i/>
          <w:iCs/>
          <w:lang w:val="es-ES"/>
        </w:rPr>
        <w:t xml:space="preserve">Con respecto al número </w:t>
      </w:r>
      <w:r w:rsidRPr="0012793A">
        <w:rPr>
          <w:b/>
          <w:bCs/>
          <w:i/>
          <w:iCs/>
          <w:lang w:val="es-ES"/>
        </w:rPr>
        <w:t>37.1</w:t>
      </w:r>
      <w:r w:rsidRPr="0012793A">
        <w:rPr>
          <w:i/>
          <w:iCs/>
          <w:lang w:val="es-ES"/>
        </w:rPr>
        <w:t xml:space="preserve"> se ha planteado si esta disposición es coherente con algunas aplicaciones aeronáuticas, por ejemplo, una posible función del GADSS cuando un operador no esté en medida de controlar o deshabilitar determinados equipos activados en situaciones de emergencia. Esta cuestión es asimismo pertinente con respecto al número </w:t>
      </w:r>
      <w:r w:rsidRPr="0012793A">
        <w:rPr>
          <w:b/>
          <w:bCs/>
          <w:i/>
          <w:iCs/>
          <w:lang w:val="es-ES"/>
        </w:rPr>
        <w:t>37.3</w:t>
      </w:r>
      <w:r w:rsidRPr="0012793A">
        <w:rPr>
          <w:i/>
          <w:iCs/>
          <w:lang w:val="es-ES"/>
        </w:rPr>
        <w:t>.</w:t>
      </w:r>
    </w:p>
    <w:p w14:paraId="244A5462" w14:textId="73270A5A" w:rsidR="0091733C" w:rsidRPr="0012793A" w:rsidRDefault="0091733C" w:rsidP="002D3904">
      <w:pPr>
        <w:rPr>
          <w:b/>
          <w:highlight w:val="yellow"/>
          <w:lang w:val="es-ES"/>
        </w:rPr>
      </w:pPr>
      <w:r w:rsidRPr="0012793A">
        <w:rPr>
          <w:rStyle w:val="Artdef"/>
          <w:szCs w:val="24"/>
          <w:lang w:val="es-ES"/>
        </w:rPr>
        <w:t>37.3.1</w:t>
      </w:r>
      <w:r w:rsidRPr="0012793A">
        <w:rPr>
          <w:rStyle w:val="Artdef"/>
          <w:szCs w:val="24"/>
          <w:lang w:val="es-ES"/>
        </w:rPr>
        <w:tab/>
      </w:r>
      <w:r w:rsidRPr="0012793A">
        <w:rPr>
          <w:lang w:val="es-ES"/>
        </w:rPr>
        <w:t>En el término «dispositivos automáticos de telecomunicación» están incluidos equipos tales como teleimpresores, sistemas de transmisión de datos, etc.</w:t>
      </w:r>
    </w:p>
    <w:p w14:paraId="5293EDE5" w14:textId="77777777" w:rsidR="0091733C" w:rsidRPr="0012793A" w:rsidRDefault="0091733C" w:rsidP="0091733C">
      <w:pPr>
        <w:rPr>
          <w:lang w:val="es-ES"/>
        </w:rPr>
      </w:pPr>
      <w:bookmarkStart w:id="210" w:name="_Toc536176882"/>
      <w:bookmarkStart w:id="211" w:name="_Toc536120635"/>
      <w:bookmarkStart w:id="212" w:name="_Toc536113076"/>
      <w:bookmarkStart w:id="213" w:name="_Toc536112886"/>
      <w:r w:rsidRPr="0012793A">
        <w:rPr>
          <w:i/>
          <w:iCs/>
          <w:lang w:val="es-ES"/>
        </w:rPr>
        <w:t xml:space="preserve">Con respecto al número </w:t>
      </w:r>
      <w:r w:rsidRPr="0012793A">
        <w:rPr>
          <w:b/>
          <w:bCs/>
          <w:i/>
          <w:iCs/>
          <w:lang w:val="es-ES"/>
        </w:rPr>
        <w:t>37.3.1</w:t>
      </w:r>
      <w:r w:rsidRPr="0012793A">
        <w:rPr>
          <w:i/>
          <w:iCs/>
          <w:lang w:val="es-ES"/>
        </w:rPr>
        <w:t xml:space="preserve"> se ha planteado si los teleimpresores siguen utilizándose actualmente.</w:t>
      </w:r>
      <w:bookmarkEnd w:id="210"/>
      <w:bookmarkEnd w:id="211"/>
      <w:bookmarkEnd w:id="212"/>
      <w:bookmarkEnd w:id="213"/>
    </w:p>
    <w:p w14:paraId="101A502C" w14:textId="77777777" w:rsidR="0091733C" w:rsidRPr="0012793A" w:rsidRDefault="0091733C" w:rsidP="0091733C">
      <w:pPr>
        <w:pStyle w:val="ArtNo"/>
        <w:rPr>
          <w:lang w:val="es-ES"/>
        </w:rPr>
      </w:pPr>
      <w:r w:rsidRPr="0012793A">
        <w:rPr>
          <w:lang w:val="es-ES"/>
        </w:rPr>
        <w:lastRenderedPageBreak/>
        <w:t>ARTÍCULO 39</w:t>
      </w:r>
    </w:p>
    <w:p w14:paraId="5C8263A0" w14:textId="77777777" w:rsidR="0091733C" w:rsidRPr="0012793A" w:rsidRDefault="0091733C" w:rsidP="0091733C">
      <w:pPr>
        <w:pStyle w:val="Arttitle"/>
        <w:rPr>
          <w:lang w:val="es-ES"/>
        </w:rPr>
      </w:pPr>
      <w:r w:rsidRPr="0012793A">
        <w:rPr>
          <w:lang w:val="es-ES"/>
        </w:rPr>
        <w:t>Inspección de las estaciones</w:t>
      </w:r>
    </w:p>
    <w:p w14:paraId="1134E172" w14:textId="77777777" w:rsidR="0091733C" w:rsidRPr="0012793A" w:rsidRDefault="0091733C" w:rsidP="0091733C">
      <w:pPr>
        <w:pStyle w:val="Normalaftertitle"/>
        <w:rPr>
          <w:b/>
          <w:highlight w:val="yellow"/>
          <w:lang w:val="es-ES"/>
        </w:rPr>
      </w:pPr>
      <w:r w:rsidRPr="0012793A">
        <w:rPr>
          <w:rStyle w:val="Artdef"/>
          <w:lang w:val="es-ES"/>
        </w:rPr>
        <w:t>39.4</w:t>
      </w:r>
      <w:r w:rsidRPr="0012793A">
        <w:rPr>
          <w:lang w:val="es-ES"/>
        </w:rPr>
        <w:tab/>
      </w:r>
      <w:r w:rsidRPr="0012793A">
        <w:rPr>
          <w:lang w:val="es-ES"/>
        </w:rPr>
        <w:tab/>
        <w:t>4)</w:t>
      </w:r>
      <w:r w:rsidRPr="0012793A">
        <w:rPr>
          <w:lang w:val="es-ES"/>
        </w:rPr>
        <w:tab/>
        <w:t>Además, los inspectores tendrán el derecho de exigir la presentación de los certificados de los operadores, pero no podrán pedir la demostración de conocimientos profesionales.</w:t>
      </w:r>
    </w:p>
    <w:p w14:paraId="34B9909B" w14:textId="77777777" w:rsidR="0091733C" w:rsidRPr="0012793A" w:rsidRDefault="0091733C" w:rsidP="0091733C">
      <w:pPr>
        <w:rPr>
          <w:i/>
          <w:iCs/>
          <w:lang w:val="es-ES"/>
        </w:rPr>
      </w:pPr>
      <w:bookmarkStart w:id="214" w:name="_Toc536176883"/>
      <w:bookmarkStart w:id="215" w:name="_Toc536120636"/>
      <w:bookmarkStart w:id="216" w:name="_Toc536113077"/>
      <w:bookmarkStart w:id="217" w:name="_Toc536112887"/>
      <w:r w:rsidRPr="0012793A">
        <w:rPr>
          <w:i/>
          <w:iCs/>
          <w:lang w:val="es-ES"/>
        </w:rPr>
        <w:t xml:space="preserve">Con respecto al número </w:t>
      </w:r>
      <w:r w:rsidRPr="0012793A">
        <w:rPr>
          <w:b/>
          <w:bCs/>
          <w:i/>
          <w:iCs/>
          <w:lang w:val="es-ES"/>
        </w:rPr>
        <w:t>39.4</w:t>
      </w:r>
      <w:r w:rsidRPr="0012793A">
        <w:rPr>
          <w:i/>
          <w:iCs/>
          <w:lang w:val="es-ES"/>
        </w:rPr>
        <w:t xml:space="preserve"> se ha planteado la cuestión relativa al modo de aplicar esta disposición a los vehículos aéreos no tripulados. Esta cuestión es asimismo pertinente con respecto al número </w:t>
      </w:r>
      <w:r w:rsidRPr="0012793A">
        <w:rPr>
          <w:b/>
          <w:bCs/>
          <w:i/>
          <w:iCs/>
          <w:lang w:val="es-ES"/>
        </w:rPr>
        <w:t>39.5</w:t>
      </w:r>
      <w:r w:rsidRPr="0012793A">
        <w:rPr>
          <w:i/>
          <w:iCs/>
          <w:lang w:val="es-ES"/>
        </w:rPr>
        <w:t>.</w:t>
      </w:r>
      <w:bookmarkEnd w:id="214"/>
      <w:bookmarkEnd w:id="215"/>
      <w:bookmarkEnd w:id="216"/>
      <w:bookmarkEnd w:id="217"/>
    </w:p>
    <w:p w14:paraId="4DED5B01" w14:textId="77777777" w:rsidR="0091733C" w:rsidRPr="0012793A" w:rsidRDefault="0091733C" w:rsidP="0091733C">
      <w:pPr>
        <w:spacing w:after="120"/>
        <w:rPr>
          <w:lang w:val="es-ES"/>
        </w:rPr>
      </w:pPr>
      <w:bookmarkStart w:id="218" w:name="_Toc536176884"/>
      <w:bookmarkStart w:id="219" w:name="_Toc536120637"/>
      <w:bookmarkStart w:id="220" w:name="_Toc536113078"/>
      <w:bookmarkStart w:id="221" w:name="_Toc536112888"/>
      <w:r w:rsidRPr="0012793A">
        <w:rPr>
          <w:lang w:val="es-ES"/>
        </w:rPr>
        <w:t>Los casos mencionados anteriormente constituyen ejemplos y no abarcan todas las disposiciones que guardan relación con aplicaciones aeronáuticas que pueden ser objeto de examen.</w:t>
      </w:r>
      <w:bookmarkEnd w:id="218"/>
      <w:bookmarkEnd w:id="219"/>
      <w:bookmarkEnd w:id="220"/>
      <w:bookmarkEnd w:id="221"/>
    </w:p>
    <w:tbl>
      <w:tblPr>
        <w:tblStyle w:val="TableGrid"/>
        <w:tblW w:w="9639" w:type="dxa"/>
        <w:tblInd w:w="0" w:type="dxa"/>
        <w:tblLook w:val="04A0" w:firstRow="1" w:lastRow="0" w:firstColumn="1" w:lastColumn="0" w:noHBand="0" w:noVBand="1"/>
      </w:tblPr>
      <w:tblGrid>
        <w:gridCol w:w="9639"/>
      </w:tblGrid>
      <w:tr w:rsidR="0091733C" w:rsidRPr="0012793A" w14:paraId="30F3C60D" w14:textId="77777777" w:rsidTr="002D3904">
        <w:tc>
          <w:tcPr>
            <w:tcW w:w="9629" w:type="dxa"/>
          </w:tcPr>
          <w:p w14:paraId="25C92742" w14:textId="77777777" w:rsidR="0091733C" w:rsidRPr="0012793A" w:rsidRDefault="0091733C" w:rsidP="00FF2AA6">
            <w:pPr>
              <w:spacing w:before="40" w:after="40"/>
              <w:rPr>
                <w:lang w:val="es-ES"/>
              </w:rPr>
            </w:pPr>
            <w:bookmarkStart w:id="222" w:name="_Toc536176885"/>
            <w:bookmarkStart w:id="223" w:name="_Toc536120638"/>
            <w:bookmarkStart w:id="224" w:name="_Toc536113079"/>
            <w:bookmarkStart w:id="225" w:name="_Toc536112889"/>
            <w:r w:rsidRPr="0012793A">
              <w:rPr>
                <w:lang w:val="es-ES"/>
              </w:rPr>
              <w:t>Habida cuenta de ello, la CMR-19 puede tener a bien establecer un punto del orden del día para la CMR-23 sobre la revisión de los artículos del RR sobre servicios aeronáuticos y otras disposiciones conexas, a fin de garantizar la coherencia con las aplicaciones aeronáuticas operacionales actuales y las futuras.</w:t>
            </w:r>
          </w:p>
        </w:tc>
      </w:tr>
    </w:tbl>
    <w:bookmarkEnd w:id="222"/>
    <w:bookmarkEnd w:id="223"/>
    <w:bookmarkEnd w:id="224"/>
    <w:bookmarkEnd w:id="225"/>
    <w:p w14:paraId="1301A79C" w14:textId="77777777" w:rsidR="0091733C" w:rsidRPr="0012793A" w:rsidRDefault="0091733C" w:rsidP="0091733C">
      <w:pPr>
        <w:rPr>
          <w:lang w:val="es-ES"/>
        </w:rPr>
      </w:pPr>
      <w:r w:rsidRPr="0012793A">
        <w:rPr>
          <w:lang w:val="es-ES"/>
        </w:rPr>
        <w:t>Cabe señalar que en la CMR-15 se fijó el objetivo de revisar información obsoleta relativa a determinadas partes del Reglamento de Radiocomunicaciones, con excepción de los Artículos 1, 4, 5, 6, 7, 8, 9, 11, 13, 14, 15, 16, 17, 18, 21, 22, 23 y 59. Ello se llevó a cabo en el marco del punto 9.1.4 «Actualización y reorganización del Reglamento de Radiocomunicaciones» y la Resolución </w:t>
      </w:r>
      <w:r w:rsidRPr="0012793A">
        <w:rPr>
          <w:b/>
          <w:lang w:val="es-ES"/>
        </w:rPr>
        <w:t>67 (CMR-12)</w:t>
      </w:r>
      <w:r w:rsidRPr="0012793A">
        <w:rPr>
          <w:bCs/>
          <w:lang w:val="es-ES"/>
        </w:rPr>
        <w:t>.</w:t>
      </w:r>
      <w:r w:rsidRPr="0012793A">
        <w:rPr>
          <w:lang w:val="es-ES"/>
        </w:rPr>
        <w:t xml:space="preserve"> No obstante, esa labor no dio lugar a ninguna modificación del RR, principalmente debido a la falta de contribuciones aportadas. El establecimiento de un punto del orden del día en el que se haga más hincapié en dicha labor contribuiría a lograr mejores resultados.</w:t>
      </w:r>
    </w:p>
    <w:p w14:paraId="4187B8B4" w14:textId="77777777" w:rsidR="0091733C" w:rsidRPr="0012793A" w:rsidRDefault="0091733C" w:rsidP="0091733C">
      <w:pPr>
        <w:pStyle w:val="Heading2"/>
        <w:rPr>
          <w:lang w:val="es-ES"/>
        </w:rPr>
      </w:pPr>
      <w:bookmarkStart w:id="226" w:name="_Toc536176886"/>
      <w:bookmarkStart w:id="227" w:name="_Toc517028"/>
      <w:bookmarkStart w:id="228" w:name="_Toc20236021"/>
      <w:bookmarkStart w:id="229" w:name="_Toc20236086"/>
      <w:r w:rsidRPr="0012793A">
        <w:rPr>
          <w:lang w:val="es-ES"/>
        </w:rPr>
        <w:t>3.2</w:t>
      </w:r>
      <w:r w:rsidRPr="0012793A">
        <w:rPr>
          <w:lang w:val="es-ES"/>
        </w:rPr>
        <w:tab/>
      </w:r>
      <w:bookmarkEnd w:id="226"/>
      <w:r w:rsidRPr="0012793A">
        <w:rPr>
          <w:lang w:val="es-ES"/>
        </w:rPr>
        <w:t>Apéndices del Reglamento de Radiocomunicaciones</w:t>
      </w:r>
      <w:bookmarkEnd w:id="227"/>
      <w:bookmarkEnd w:id="228"/>
      <w:bookmarkEnd w:id="229"/>
    </w:p>
    <w:p w14:paraId="0EC5B19A" w14:textId="2D9260B4" w:rsidR="0091733C" w:rsidRPr="0012793A" w:rsidRDefault="0091733C" w:rsidP="00F902B3">
      <w:pPr>
        <w:pStyle w:val="Heading3"/>
        <w:rPr>
          <w:lang w:val="es-ES"/>
        </w:rPr>
      </w:pPr>
      <w:bookmarkStart w:id="230" w:name="_Toc536176887"/>
      <w:bookmarkStart w:id="231" w:name="_Toc517029"/>
      <w:bookmarkStart w:id="232" w:name="_Toc20236022"/>
      <w:bookmarkStart w:id="233" w:name="_Toc20236087"/>
      <w:r w:rsidRPr="0012793A">
        <w:rPr>
          <w:lang w:val="es-ES"/>
        </w:rPr>
        <w:t>3.2.1</w:t>
      </w:r>
      <w:r w:rsidRPr="0012793A">
        <w:rPr>
          <w:lang w:val="es-ES"/>
        </w:rPr>
        <w:tab/>
        <w:t>Apéndice 4</w:t>
      </w:r>
      <w:bookmarkEnd w:id="230"/>
      <w:bookmarkEnd w:id="231"/>
      <w:bookmarkEnd w:id="232"/>
      <w:bookmarkEnd w:id="233"/>
    </w:p>
    <w:p w14:paraId="513B1D1D" w14:textId="77777777" w:rsidR="0091733C" w:rsidRPr="0012793A" w:rsidRDefault="0091733C" w:rsidP="0091733C">
      <w:pPr>
        <w:rPr>
          <w:lang w:val="es-ES" w:eastAsia="zh-CN"/>
        </w:rPr>
      </w:pPr>
      <w:r w:rsidRPr="0012793A">
        <w:rPr>
          <w:lang w:val="es-ES" w:eastAsia="zh-CN"/>
        </w:rPr>
        <w:t xml:space="preserve">Por motivos de claridad, en el Adjunto 2 se recopilan todas las modificaciones propuestas en relación con los Anexos 1, 1bis y 2 al Apéndice </w:t>
      </w:r>
      <w:r w:rsidRPr="0012793A">
        <w:rPr>
          <w:b/>
          <w:bCs/>
          <w:lang w:val="es-ES" w:eastAsia="zh-CN"/>
        </w:rPr>
        <w:t>4</w:t>
      </w:r>
      <w:r w:rsidRPr="0012793A">
        <w:rPr>
          <w:lang w:val="es-ES" w:eastAsia="zh-CN"/>
        </w:rPr>
        <w:t xml:space="preserve"> del RR, así como las propuestas y observaciones adicionales de la Oficina.</w:t>
      </w:r>
    </w:p>
    <w:p w14:paraId="63D8B5E7" w14:textId="77777777" w:rsidR="0091733C" w:rsidRPr="0012793A" w:rsidRDefault="0091733C" w:rsidP="0091733C">
      <w:pPr>
        <w:rPr>
          <w:lang w:val="es-ES" w:eastAsia="zh-CN"/>
        </w:rPr>
      </w:pPr>
      <w:r w:rsidRPr="0012793A">
        <w:rPr>
          <w:lang w:val="es-ES" w:eastAsia="zh-CN"/>
        </w:rPr>
        <w:t xml:space="preserve">En lo que respecta al Anexo 2 al Apéndice </w:t>
      </w:r>
      <w:r w:rsidRPr="0012793A">
        <w:rPr>
          <w:b/>
          <w:bCs/>
          <w:lang w:val="es-ES" w:eastAsia="zh-CN"/>
        </w:rPr>
        <w:t>4</w:t>
      </w:r>
      <w:r w:rsidRPr="0012793A">
        <w:rPr>
          <w:lang w:val="es-ES" w:eastAsia="zh-CN"/>
        </w:rPr>
        <w:t xml:space="preserve">, la Oficina señala que el único Método del Informe de la RPC sobre el punto 7 del orden del día de la CMR-19 para el Tema H resuelve una serie de cuestiones relativas a las notificaciones no OSG que la Oficina señaló durante el ciclo de estudios 2015-2019. La Oficina considera que este Método único puede facilitar el proceso de examen del cumplimiento de los límites de dfpe del Artículo </w:t>
      </w:r>
      <w:r w:rsidRPr="0012793A">
        <w:rPr>
          <w:b/>
          <w:bCs/>
          <w:lang w:val="es-ES" w:eastAsia="zh-CN"/>
        </w:rPr>
        <w:t>22</w:t>
      </w:r>
      <w:r w:rsidRPr="0012793A">
        <w:rPr>
          <w:lang w:val="es-ES" w:eastAsia="zh-CN"/>
        </w:rPr>
        <w:t xml:space="preserve"> gracias a la armonización de los parámetros presentados por las administraciones. En el Adjunto 2 no se incluyen los cambios del Anexo 2 del Apéndice </w:t>
      </w:r>
      <w:r w:rsidRPr="0012793A">
        <w:rPr>
          <w:b/>
          <w:bCs/>
          <w:lang w:val="es-ES" w:eastAsia="zh-CN"/>
        </w:rPr>
        <w:t>4</w:t>
      </w:r>
      <w:r w:rsidRPr="0012793A">
        <w:rPr>
          <w:lang w:val="es-ES" w:eastAsia="zh-CN"/>
        </w:rPr>
        <w:t xml:space="preserve"> que se proponen en este Método para el Tema H.</w:t>
      </w:r>
    </w:p>
    <w:p w14:paraId="0BC74CFE" w14:textId="77777777" w:rsidR="0091733C" w:rsidRPr="0012793A" w:rsidRDefault="0091733C" w:rsidP="004D13DC">
      <w:pPr>
        <w:pStyle w:val="Heading3"/>
        <w:rPr>
          <w:lang w:val="es-ES"/>
        </w:rPr>
      </w:pPr>
      <w:bookmarkStart w:id="234" w:name="_Toc536176888"/>
      <w:bookmarkStart w:id="235" w:name="_Toc517030"/>
      <w:bookmarkStart w:id="236" w:name="_Toc20236023"/>
      <w:bookmarkStart w:id="237" w:name="_Toc20236088"/>
      <w:r w:rsidRPr="0012793A">
        <w:rPr>
          <w:lang w:val="es-ES"/>
        </w:rPr>
        <w:t>3.2.2</w:t>
      </w:r>
      <w:r w:rsidRPr="0012793A">
        <w:rPr>
          <w:lang w:val="es-ES"/>
        </w:rPr>
        <w:tab/>
        <w:t>Apéndice 5</w:t>
      </w:r>
      <w:bookmarkEnd w:id="234"/>
      <w:bookmarkEnd w:id="235"/>
      <w:bookmarkEnd w:id="236"/>
      <w:bookmarkEnd w:id="237"/>
    </w:p>
    <w:p w14:paraId="77E1593A" w14:textId="77777777" w:rsidR="0091733C" w:rsidRPr="0012793A" w:rsidRDefault="0091733C" w:rsidP="0091733C">
      <w:pPr>
        <w:pStyle w:val="Heading4"/>
        <w:rPr>
          <w:lang w:val="es-ES"/>
        </w:rPr>
      </w:pPr>
      <w:bookmarkStart w:id="238" w:name="_Toc536176889"/>
      <w:bookmarkStart w:id="239" w:name="_Toc517031"/>
      <w:r w:rsidRPr="0012793A">
        <w:rPr>
          <w:lang w:val="es-ES"/>
        </w:rPr>
        <w:t>3.2.2.1</w:t>
      </w:r>
      <w:r w:rsidRPr="0012793A">
        <w:rPr>
          <w:lang w:val="es-ES"/>
        </w:rPr>
        <w:tab/>
      </w:r>
      <w:bookmarkEnd w:id="238"/>
      <w:r w:rsidRPr="0012793A">
        <w:rPr>
          <w:lang w:val="es-ES"/>
        </w:rPr>
        <w:t>Umbral de coordinación en la banda de frecuencias 17,7-17,8 GHz con arreglo al número 9.11 del RR</w:t>
      </w:r>
      <w:bookmarkEnd w:id="239"/>
    </w:p>
    <w:p w14:paraId="1B2905AD" w14:textId="77777777" w:rsidR="0091733C" w:rsidRPr="0012793A" w:rsidRDefault="0091733C" w:rsidP="0091733C">
      <w:pPr>
        <w:rPr>
          <w:b/>
          <w:highlight w:val="yellow"/>
          <w:lang w:val="es-ES"/>
        </w:rPr>
      </w:pPr>
      <w:r w:rsidRPr="0012793A">
        <w:rPr>
          <w:lang w:val="es-ES" w:eastAsia="zh-CN"/>
        </w:rPr>
        <w:t xml:space="preserve">El número </w:t>
      </w:r>
      <w:r w:rsidRPr="0012793A">
        <w:rPr>
          <w:b/>
          <w:bCs/>
          <w:lang w:val="es-ES" w:eastAsia="zh-CN"/>
        </w:rPr>
        <w:t>9.11</w:t>
      </w:r>
      <w:r w:rsidRPr="0012793A">
        <w:rPr>
          <w:lang w:val="es-ES" w:eastAsia="zh-CN"/>
        </w:rPr>
        <w:t xml:space="preserve"> del RR guarda relación con la coordinación de</w:t>
      </w:r>
      <w:r w:rsidRPr="0012793A">
        <w:rPr>
          <w:lang w:val="es-ES"/>
        </w:rPr>
        <w:t xml:space="preserve"> una estación espacial del servicio de radiodifusión por satélite, en una banda de frecuencias compartida a título primario con igualdad de derechos con servicios terrenales y donde aquel servicio no está sujeto a un plan, con respecto a los servicios terrenales</w:t>
      </w:r>
      <w:r w:rsidRPr="0012793A">
        <w:rPr>
          <w:lang w:val="es-ES" w:eastAsia="zh-CN"/>
        </w:rPr>
        <w:t>.</w:t>
      </w:r>
    </w:p>
    <w:p w14:paraId="0FCB7E37" w14:textId="0A1D3401" w:rsidR="0091733C" w:rsidRPr="0012793A" w:rsidRDefault="0091733C" w:rsidP="0091733C">
      <w:pPr>
        <w:rPr>
          <w:lang w:val="es-ES" w:eastAsia="zh-CN"/>
        </w:rPr>
      </w:pPr>
      <w:r w:rsidRPr="0012793A">
        <w:rPr>
          <w:lang w:val="es-ES" w:eastAsia="zh-CN"/>
        </w:rPr>
        <w:lastRenderedPageBreak/>
        <w:t xml:space="preserve">En el Apéndice </w:t>
      </w:r>
      <w:r w:rsidRPr="0012793A">
        <w:rPr>
          <w:b/>
          <w:bCs/>
          <w:lang w:val="es-ES" w:eastAsia="zh-CN"/>
        </w:rPr>
        <w:t>5</w:t>
      </w:r>
      <w:r w:rsidRPr="0012793A">
        <w:rPr>
          <w:lang w:val="es-ES" w:eastAsia="zh-CN"/>
        </w:rPr>
        <w:t xml:space="preserve"> del RR se establece que las bandas de frecuencias siguientes estarán sujetas a coordinación con arreglo al número </w:t>
      </w:r>
      <w:r w:rsidRPr="0012793A">
        <w:rPr>
          <w:b/>
          <w:bCs/>
          <w:lang w:val="es-ES" w:eastAsia="zh-CN"/>
        </w:rPr>
        <w:t>9.11</w:t>
      </w:r>
      <w:r w:rsidRPr="0012793A">
        <w:rPr>
          <w:lang w:val="es-ES" w:eastAsia="zh-CN"/>
        </w:rPr>
        <w:t xml:space="preserve">: 620-790 MHz, 1 452-1 492 MHz, 2 310-2 360 MHz, 2 535-2 655 MHz, 17,7-17,8 GHz y 74-76 GHz. En el Apéndice </w:t>
      </w:r>
      <w:r w:rsidRPr="0012793A">
        <w:rPr>
          <w:b/>
          <w:bCs/>
          <w:lang w:val="es-ES" w:eastAsia="zh-CN"/>
        </w:rPr>
        <w:t>5</w:t>
      </w:r>
      <w:r w:rsidRPr="0012793A">
        <w:rPr>
          <w:lang w:val="es-ES" w:eastAsia="zh-CN"/>
        </w:rPr>
        <w:t xml:space="preserve"> del RR se especifican las condiciones para la aplicación del número </w:t>
      </w:r>
      <w:r w:rsidRPr="0012793A">
        <w:rPr>
          <w:b/>
          <w:bCs/>
          <w:lang w:val="es-ES" w:eastAsia="zh-CN"/>
        </w:rPr>
        <w:t>9.11</w:t>
      </w:r>
      <w:r w:rsidRPr="0012793A">
        <w:rPr>
          <w:lang w:val="es-ES" w:eastAsia="zh-CN"/>
        </w:rPr>
        <w:t xml:space="preserve"> del RR únicamente en las bandas 2 630-2 655 MHz y 2 605-2 630 MHz (se proporcionan en la Resolución </w:t>
      </w:r>
      <w:r w:rsidRPr="0012793A">
        <w:rPr>
          <w:b/>
          <w:bCs/>
          <w:lang w:val="es-ES" w:eastAsia="zh-CN"/>
        </w:rPr>
        <w:t>539</w:t>
      </w:r>
      <w:r w:rsidRPr="0012793A">
        <w:rPr>
          <w:lang w:val="es-ES" w:eastAsia="zh-CN"/>
        </w:rPr>
        <w:t xml:space="preserve"> (</w:t>
      </w:r>
      <w:r w:rsidRPr="0012793A">
        <w:rPr>
          <w:b/>
          <w:bCs/>
          <w:lang w:val="es-ES" w:eastAsia="zh-CN"/>
        </w:rPr>
        <w:t>Rev.CMR-03</w:t>
      </w:r>
      <w:r w:rsidRPr="0012793A">
        <w:rPr>
          <w:lang w:val="es-ES" w:eastAsia="zh-CN"/>
        </w:rPr>
        <w:t xml:space="preserve">) para los sistemas no OSG del SRS (sonora), de conformidad con los números </w:t>
      </w:r>
      <w:r w:rsidRPr="0012793A">
        <w:rPr>
          <w:b/>
          <w:bCs/>
          <w:lang w:val="es-ES" w:eastAsia="zh-CN"/>
        </w:rPr>
        <w:t>5.417A</w:t>
      </w:r>
      <w:r w:rsidRPr="0012793A">
        <w:rPr>
          <w:lang w:val="es-ES" w:eastAsia="zh-CN"/>
        </w:rPr>
        <w:t xml:space="preserve"> y </w:t>
      </w:r>
      <w:r w:rsidRPr="0012793A">
        <w:rPr>
          <w:b/>
          <w:bCs/>
          <w:lang w:val="es-ES" w:eastAsia="zh-CN"/>
        </w:rPr>
        <w:t>5.418</w:t>
      </w:r>
      <w:r w:rsidRPr="0012793A">
        <w:rPr>
          <w:lang w:val="es-ES" w:eastAsia="zh-CN"/>
        </w:rPr>
        <w:t xml:space="preserve"> del RR, y directamente en el marco de estas disposiciones para las redes OSG del SRS (sonora)).</w:t>
      </w:r>
    </w:p>
    <w:p w14:paraId="0CB5B895" w14:textId="3920ED73" w:rsidR="0091733C" w:rsidRPr="0012793A" w:rsidRDefault="0091733C" w:rsidP="0091733C">
      <w:pPr>
        <w:rPr>
          <w:lang w:val="es-ES" w:eastAsia="zh-CN"/>
        </w:rPr>
      </w:pPr>
      <w:r w:rsidRPr="0012793A">
        <w:rPr>
          <w:lang w:val="es-ES" w:eastAsia="zh-CN"/>
        </w:rPr>
        <w:t xml:space="preserve">En el Artículo </w:t>
      </w:r>
      <w:r w:rsidRPr="0012793A">
        <w:rPr>
          <w:b/>
          <w:bCs/>
          <w:lang w:val="es-ES" w:eastAsia="zh-CN"/>
        </w:rPr>
        <w:t>21</w:t>
      </w:r>
      <w:r w:rsidRPr="0012793A">
        <w:rPr>
          <w:lang w:val="es-ES" w:eastAsia="zh-CN"/>
        </w:rPr>
        <w:t xml:space="preserve"> del RR figura actualmente un límite de dfp para el servicio fijo por satélite en la banda 17,7-17,8 GHz, y cabe señalar que en las Reglas de Procedimiento relativas al número </w:t>
      </w:r>
      <w:r w:rsidRPr="0012793A">
        <w:rPr>
          <w:b/>
          <w:bCs/>
          <w:lang w:val="es-ES" w:eastAsia="zh-CN"/>
        </w:rPr>
        <w:t>9.36</w:t>
      </w:r>
      <w:r w:rsidRPr="0012793A">
        <w:rPr>
          <w:lang w:val="es-ES" w:eastAsia="zh-CN"/>
        </w:rPr>
        <w:t xml:space="preserve"> del RR para el establecimiento de las necesidades de coordinación de transmisión de las estaciones espaciales con respecto a los servicios terrenales con arreglo al número </w:t>
      </w:r>
      <w:r w:rsidRPr="0012793A">
        <w:rPr>
          <w:b/>
          <w:bCs/>
          <w:lang w:val="es-ES" w:eastAsia="zh-CN"/>
        </w:rPr>
        <w:t>9.21</w:t>
      </w:r>
      <w:r w:rsidRPr="0012793A">
        <w:rPr>
          <w:lang w:val="es-ES" w:eastAsia="zh-CN"/>
        </w:rPr>
        <w:t xml:space="preserve"> del RR se estipula que, cuando no se aplique ningún valor umbral de dfp de coordinación para el servicio A, pero sí un límite de dfp (con arreglo al Artículo </w:t>
      </w:r>
      <w:r w:rsidRPr="0012793A">
        <w:rPr>
          <w:b/>
          <w:bCs/>
          <w:lang w:val="es-ES" w:eastAsia="zh-CN"/>
        </w:rPr>
        <w:t>21</w:t>
      </w:r>
      <w:r w:rsidRPr="0012793A">
        <w:rPr>
          <w:lang w:val="es-ES" w:eastAsia="zh-CN"/>
        </w:rPr>
        <w:t xml:space="preserve"> del RR, una nota o una Resolución) a otro servicio espacial (servicio B) en la misma banda de frecuencias, el valor de ese límite de dfp se utilizará como valor umbral de dfp para el servicio A. Si no se rebasa dicho valor, una administración no se verá potencialmente afectada con respecto al símbolo 9.21/C. Si se rebasa ese valor, la administración en cuyo territorio se rebase el límite se considerará potencialmente afectada con respecto al símbolo</w:t>
      </w:r>
      <w:r w:rsidR="00F53393" w:rsidRPr="0012793A">
        <w:rPr>
          <w:lang w:val="es-ES" w:eastAsia="zh-CN"/>
        </w:rPr>
        <w:t> </w:t>
      </w:r>
      <w:r w:rsidRPr="0012793A">
        <w:rPr>
          <w:lang w:val="es-ES" w:eastAsia="zh-CN"/>
        </w:rPr>
        <w:t>9.21/C.</w:t>
      </w:r>
    </w:p>
    <w:p w14:paraId="3276F33D" w14:textId="14E0A77B" w:rsidR="0091733C" w:rsidRPr="0012793A" w:rsidRDefault="0091733C" w:rsidP="0091733C">
      <w:pPr>
        <w:spacing w:after="120"/>
        <w:rPr>
          <w:lang w:val="es-ES" w:eastAsia="zh-CN"/>
        </w:rPr>
      </w:pPr>
      <w:r w:rsidRPr="0012793A">
        <w:rPr>
          <w:lang w:val="es-ES" w:eastAsia="zh-CN"/>
        </w:rPr>
        <w:t xml:space="preserve">Con arreglo al mismo principio, al examinar peticiones de coordinación relativas al servicio de radiodifusión por satélite con arreglo al número </w:t>
      </w:r>
      <w:r w:rsidRPr="0012793A">
        <w:rPr>
          <w:b/>
          <w:bCs/>
          <w:lang w:val="es-ES" w:eastAsia="zh-CN"/>
        </w:rPr>
        <w:t>9.11</w:t>
      </w:r>
      <w:r w:rsidRPr="0012793A">
        <w:rPr>
          <w:lang w:val="es-ES" w:eastAsia="zh-CN"/>
        </w:rPr>
        <w:t xml:space="preserve"> del RR en la banda 17,7-17,8 GHz, la Oficina establece actualmente los requisitos de coordinación mediante el valor del límite de dfp que figura en el Artículo </w:t>
      </w:r>
      <w:r w:rsidRPr="0012793A">
        <w:rPr>
          <w:b/>
          <w:bCs/>
          <w:lang w:val="es-ES" w:eastAsia="zh-CN"/>
        </w:rPr>
        <w:t>21</w:t>
      </w:r>
      <w:r w:rsidRPr="0012793A">
        <w:rPr>
          <w:lang w:val="es-ES" w:eastAsia="zh-CN"/>
        </w:rPr>
        <w:t xml:space="preserve"> del RR para el servicio fijo por satélite como umbral de coordinación. Si no se rebasa dicho valor, una administración no se verá potencialmente afectada con respecto al número</w:t>
      </w:r>
      <w:r w:rsidR="00685DF1" w:rsidRPr="0012793A">
        <w:rPr>
          <w:lang w:val="es-ES" w:eastAsia="zh-CN"/>
        </w:rPr>
        <w:t> </w:t>
      </w:r>
      <w:r w:rsidRPr="0012793A">
        <w:rPr>
          <w:b/>
          <w:bCs/>
          <w:lang w:val="es-ES" w:eastAsia="zh-CN"/>
        </w:rPr>
        <w:t>9.11</w:t>
      </w:r>
      <w:r w:rsidRPr="0012793A">
        <w:rPr>
          <w:lang w:val="es-ES" w:eastAsia="zh-CN"/>
        </w:rPr>
        <w:t xml:space="preserve"> del RR. Si se rebasa ese valor, la administración en cuyo territorio se supera el límite se considera potencialmente afectada con respecto al número </w:t>
      </w:r>
      <w:r w:rsidRPr="0012793A">
        <w:rPr>
          <w:b/>
          <w:bCs/>
          <w:lang w:val="es-ES" w:eastAsia="zh-CN"/>
        </w:rPr>
        <w:t>9.11</w:t>
      </w:r>
      <w:r w:rsidRPr="0012793A">
        <w:rPr>
          <w:lang w:val="es-ES" w:eastAsia="zh-CN"/>
        </w:rPr>
        <w:t xml:space="preserve"> del RR.</w:t>
      </w:r>
    </w:p>
    <w:tbl>
      <w:tblPr>
        <w:tblStyle w:val="TableGrid"/>
        <w:tblW w:w="9639" w:type="dxa"/>
        <w:tblInd w:w="0" w:type="dxa"/>
        <w:tblLook w:val="04A0" w:firstRow="1" w:lastRow="0" w:firstColumn="1" w:lastColumn="0" w:noHBand="0" w:noVBand="1"/>
      </w:tblPr>
      <w:tblGrid>
        <w:gridCol w:w="9639"/>
      </w:tblGrid>
      <w:tr w:rsidR="0091733C" w:rsidRPr="0012793A" w14:paraId="6FF4EBED" w14:textId="77777777" w:rsidTr="00AD2A43">
        <w:tc>
          <w:tcPr>
            <w:tcW w:w="9629" w:type="dxa"/>
          </w:tcPr>
          <w:p w14:paraId="185E2D1A" w14:textId="77777777" w:rsidR="0091733C" w:rsidRPr="0012793A" w:rsidRDefault="0091733C" w:rsidP="00FF2AA6">
            <w:pPr>
              <w:spacing w:before="40" w:after="40"/>
              <w:rPr>
                <w:lang w:val="es-ES" w:eastAsia="zh-CN"/>
              </w:rPr>
            </w:pPr>
            <w:r w:rsidRPr="0012793A">
              <w:rPr>
                <w:lang w:val="es-ES" w:eastAsia="zh-CN"/>
              </w:rPr>
              <w:t xml:space="preserve">La Conferencia puede tener a bien examinar esta práctica de la Oficina, que se ha utilizado desde hace mucho tiempo sin que se haya manifestado oposición alguna, y confirmarla mediante la inclusión de los valores de dfp que figuran en el Artículo </w:t>
            </w:r>
            <w:r w:rsidRPr="0012793A">
              <w:rPr>
                <w:b/>
                <w:bCs/>
                <w:lang w:val="es-ES" w:eastAsia="zh-CN"/>
              </w:rPr>
              <w:t>21</w:t>
            </w:r>
            <w:r w:rsidRPr="0012793A">
              <w:rPr>
                <w:lang w:val="es-ES" w:eastAsia="zh-CN"/>
              </w:rPr>
              <w:t xml:space="preserve"> del RR en el Apéndice </w:t>
            </w:r>
            <w:r w:rsidRPr="0012793A">
              <w:rPr>
                <w:b/>
                <w:bCs/>
                <w:lang w:val="es-ES" w:eastAsia="zh-CN"/>
              </w:rPr>
              <w:t>5</w:t>
            </w:r>
            <w:r w:rsidRPr="0012793A">
              <w:rPr>
                <w:lang w:val="es-ES" w:eastAsia="zh-CN"/>
              </w:rPr>
              <w:t xml:space="preserve"> del RR, como valores umbral de dfp de coordinación con arreglo al número </w:t>
            </w:r>
            <w:r w:rsidRPr="0012793A">
              <w:rPr>
                <w:b/>
                <w:bCs/>
                <w:lang w:val="es-ES" w:eastAsia="zh-CN"/>
              </w:rPr>
              <w:t>9.11</w:t>
            </w:r>
            <w:r w:rsidRPr="0012793A">
              <w:rPr>
                <w:lang w:val="es-ES" w:eastAsia="zh-CN"/>
              </w:rPr>
              <w:t xml:space="preserve"> del RR en la banda de frecuencias 17,7-17,8 GHz.</w:t>
            </w:r>
          </w:p>
        </w:tc>
      </w:tr>
    </w:tbl>
    <w:p w14:paraId="220BC6C1" w14:textId="77777777" w:rsidR="0091733C" w:rsidRPr="0012793A" w:rsidRDefault="0091733C" w:rsidP="0091733C">
      <w:pPr>
        <w:pStyle w:val="Heading3"/>
        <w:rPr>
          <w:lang w:val="es-ES"/>
        </w:rPr>
      </w:pPr>
      <w:bookmarkStart w:id="240" w:name="_Toc19181744"/>
      <w:bookmarkStart w:id="241" w:name="_Toc19182445"/>
      <w:bookmarkStart w:id="242" w:name="_Toc536176890"/>
      <w:bookmarkStart w:id="243" w:name="_Toc517032"/>
      <w:bookmarkStart w:id="244" w:name="_Toc20236024"/>
      <w:bookmarkStart w:id="245" w:name="_Toc20236089"/>
      <w:r w:rsidRPr="0012793A">
        <w:rPr>
          <w:lang w:val="es-ES"/>
        </w:rPr>
        <w:t>3.2.3</w:t>
      </w:r>
      <w:r w:rsidRPr="0012793A">
        <w:rPr>
          <w:lang w:val="es-ES"/>
        </w:rPr>
        <w:tab/>
        <w:t>Apéndice 27</w:t>
      </w:r>
      <w:bookmarkEnd w:id="240"/>
      <w:bookmarkEnd w:id="241"/>
      <w:bookmarkEnd w:id="244"/>
      <w:bookmarkEnd w:id="245"/>
    </w:p>
    <w:p w14:paraId="38D4A411" w14:textId="666E5EF1" w:rsidR="0091733C" w:rsidRPr="0012793A" w:rsidRDefault="0091733C" w:rsidP="0091733C">
      <w:pPr>
        <w:rPr>
          <w:lang w:val="es-ES"/>
        </w:rPr>
      </w:pPr>
      <w:r w:rsidRPr="0012793A">
        <w:rPr>
          <w:rFonts w:eastAsia="SimSun"/>
          <w:lang w:val="es-ES" w:eastAsia="zh-CN"/>
        </w:rPr>
        <w:t>La Sección I de la Parte II del Apéndice</w:t>
      </w:r>
      <w:r w:rsidRPr="0012793A">
        <w:rPr>
          <w:b/>
          <w:bCs/>
          <w:lang w:val="es-ES"/>
        </w:rPr>
        <w:t xml:space="preserve"> 27 </w:t>
      </w:r>
      <w:r w:rsidRPr="0012793A">
        <w:rPr>
          <w:lang w:val="es-ES"/>
        </w:rPr>
        <w:t xml:space="preserve">del RR contiene la descripción de los límites de las zonas de rutas aéreas regionales y nacionales (ZRRN). En algunas de estas zonas se menciona la frontera de Sudán. Dada la </w:t>
      </w:r>
      <w:r w:rsidR="000E75BE" w:rsidRPr="0012793A">
        <w:rPr>
          <w:lang w:val="es-ES"/>
        </w:rPr>
        <w:t>división</w:t>
      </w:r>
      <w:r w:rsidRPr="0012793A">
        <w:rPr>
          <w:lang w:val="es-ES"/>
        </w:rPr>
        <w:t xml:space="preserve"> del Estado Miembro de la UIT </w:t>
      </w:r>
      <w:r w:rsidR="00601928" w:rsidRPr="0012793A">
        <w:rPr>
          <w:lang w:val="es-ES"/>
        </w:rPr>
        <w:t>«</w:t>
      </w:r>
      <w:r w:rsidRPr="0012793A">
        <w:rPr>
          <w:lang w:val="es-ES"/>
        </w:rPr>
        <w:t>Sudán (República de)</w:t>
      </w:r>
      <w:r w:rsidR="00601928" w:rsidRPr="0012793A">
        <w:rPr>
          <w:lang w:val="es-ES"/>
        </w:rPr>
        <w:t>»</w:t>
      </w:r>
      <w:r w:rsidRPr="0012793A">
        <w:rPr>
          <w:lang w:val="es-ES"/>
        </w:rPr>
        <w:t xml:space="preserve"> en dos Estados distintos – la República de Sudán y la República de Sudán del Sur – la República de Sudán ya no tiene frontera con los siguientes países: la República Democrática del Congo en los números</w:t>
      </w:r>
      <w:r w:rsidR="00601928" w:rsidRPr="0012793A">
        <w:rPr>
          <w:lang w:val="es-ES"/>
        </w:rPr>
        <w:t> </w:t>
      </w:r>
      <w:r w:rsidRPr="0012793A">
        <w:rPr>
          <w:b/>
          <w:bCs/>
          <w:lang w:val="es-ES"/>
        </w:rPr>
        <w:t>27</w:t>
      </w:r>
      <w:r w:rsidRPr="0012793A">
        <w:rPr>
          <w:lang w:val="es-ES"/>
        </w:rPr>
        <w:t xml:space="preserve">/114 y </w:t>
      </w:r>
      <w:r w:rsidRPr="0012793A">
        <w:rPr>
          <w:b/>
          <w:bCs/>
          <w:lang w:val="es-ES"/>
        </w:rPr>
        <w:t>27</w:t>
      </w:r>
      <w:r w:rsidRPr="0012793A">
        <w:rPr>
          <w:lang w:val="es-ES"/>
        </w:rPr>
        <w:t>/116,</w:t>
      </w:r>
      <w:r w:rsidRPr="0012793A">
        <w:rPr>
          <w:b/>
          <w:bCs/>
          <w:lang w:val="es-ES"/>
        </w:rPr>
        <w:t xml:space="preserve"> </w:t>
      </w:r>
      <w:r w:rsidRPr="0012793A">
        <w:rPr>
          <w:lang w:val="es-ES"/>
        </w:rPr>
        <w:t xml:space="preserve">Kenya en los números </w:t>
      </w:r>
      <w:r w:rsidRPr="0012793A">
        <w:rPr>
          <w:b/>
          <w:bCs/>
          <w:lang w:val="es-ES"/>
        </w:rPr>
        <w:t>27</w:t>
      </w:r>
      <w:r w:rsidRPr="0012793A">
        <w:rPr>
          <w:lang w:val="es-ES"/>
        </w:rPr>
        <w:t>/117 y</w:t>
      </w:r>
      <w:r w:rsidRPr="0012793A">
        <w:rPr>
          <w:b/>
          <w:bCs/>
          <w:lang w:val="es-ES"/>
        </w:rPr>
        <w:t xml:space="preserve"> 27</w:t>
      </w:r>
      <w:r w:rsidRPr="0012793A">
        <w:rPr>
          <w:lang w:val="es-ES"/>
        </w:rPr>
        <w:t>/121, Uganda y Kenya en el número</w:t>
      </w:r>
      <w:r w:rsidR="00601928" w:rsidRPr="0012793A">
        <w:rPr>
          <w:lang w:val="es-ES"/>
        </w:rPr>
        <w:t> </w:t>
      </w:r>
      <w:r w:rsidRPr="0012793A">
        <w:rPr>
          <w:b/>
          <w:bCs/>
          <w:lang w:val="es-ES"/>
        </w:rPr>
        <w:t>27</w:t>
      </w:r>
      <w:r w:rsidRPr="0012793A">
        <w:rPr>
          <w:lang w:val="es-ES"/>
        </w:rPr>
        <w:t xml:space="preserve">/130, y la República Democrática del Congo y Uganda en los números </w:t>
      </w:r>
      <w:r w:rsidRPr="0012793A">
        <w:rPr>
          <w:b/>
          <w:bCs/>
          <w:lang w:val="es-ES"/>
        </w:rPr>
        <w:t>27</w:t>
      </w:r>
      <w:r w:rsidRPr="0012793A">
        <w:rPr>
          <w:lang w:val="es-ES"/>
        </w:rPr>
        <w:t>/132</w:t>
      </w:r>
      <w:r w:rsidRPr="0012793A">
        <w:rPr>
          <w:b/>
          <w:bCs/>
          <w:lang w:val="es-ES"/>
        </w:rPr>
        <w:t xml:space="preserve"> y</w:t>
      </w:r>
      <w:r w:rsidRPr="0012793A">
        <w:rPr>
          <w:lang w:val="es-ES"/>
        </w:rPr>
        <w:t xml:space="preserve"> </w:t>
      </w:r>
      <w:r w:rsidRPr="0012793A">
        <w:rPr>
          <w:b/>
          <w:bCs/>
          <w:lang w:val="es-ES"/>
        </w:rPr>
        <w:t>27</w:t>
      </w:r>
      <w:r w:rsidRPr="0012793A">
        <w:rPr>
          <w:lang w:val="es-ES"/>
        </w:rPr>
        <w:t>/133.</w:t>
      </w:r>
    </w:p>
    <w:p w14:paraId="50A704BB" w14:textId="4B8FBC8E" w:rsidR="0091733C" w:rsidRPr="0012793A" w:rsidRDefault="0091733C" w:rsidP="004F1B45">
      <w:pPr>
        <w:spacing w:after="120"/>
        <w:rPr>
          <w:lang w:val="es-ES"/>
        </w:rPr>
      </w:pPr>
      <w:r w:rsidRPr="0012793A">
        <w:rPr>
          <w:lang w:val="es-ES"/>
        </w:rPr>
        <w:t xml:space="preserve">Habida cuenta de lo anterior, es posible que la Conferencia desee modificar </w:t>
      </w:r>
      <w:r w:rsidRPr="0012793A">
        <w:rPr>
          <w:b/>
          <w:bCs/>
          <w:lang w:val="es-ES"/>
        </w:rPr>
        <w:t xml:space="preserve">las disposiciones mencionadas </w:t>
      </w:r>
      <w:r w:rsidRPr="0012793A">
        <w:rPr>
          <w:lang w:val="es-ES"/>
        </w:rPr>
        <w:t>del Apéndice</w:t>
      </w:r>
      <w:r w:rsidRPr="0012793A">
        <w:rPr>
          <w:b/>
          <w:bCs/>
          <w:lang w:val="es-ES"/>
        </w:rPr>
        <w:t xml:space="preserve"> 27 </w:t>
      </w:r>
      <w:r w:rsidRPr="0012793A">
        <w:rPr>
          <w:lang w:val="es-ES"/>
        </w:rPr>
        <w:t>del RR de la siguiente manera:</w:t>
      </w:r>
    </w:p>
    <w:tbl>
      <w:tblPr>
        <w:tblStyle w:val="TableGrid"/>
        <w:tblW w:w="0" w:type="auto"/>
        <w:tblInd w:w="0" w:type="dxa"/>
        <w:tblLook w:val="04A0" w:firstRow="1" w:lastRow="0" w:firstColumn="1" w:lastColumn="0" w:noHBand="0" w:noVBand="1"/>
      </w:tblPr>
      <w:tblGrid>
        <w:gridCol w:w="9629"/>
      </w:tblGrid>
      <w:tr w:rsidR="004F1B45" w:rsidRPr="0012793A" w14:paraId="16F3260D" w14:textId="77777777" w:rsidTr="004F1B45">
        <w:tc>
          <w:tcPr>
            <w:tcW w:w="9629" w:type="dxa"/>
          </w:tcPr>
          <w:p w14:paraId="44F77075" w14:textId="77777777" w:rsidR="004F1B45" w:rsidRPr="0012793A" w:rsidRDefault="004F1B45" w:rsidP="00FF5128">
            <w:pPr>
              <w:pStyle w:val="Proposal"/>
              <w:keepNext w:val="0"/>
              <w:spacing w:before="40" w:after="40"/>
              <w:rPr>
                <w:rFonts w:eastAsia="Times New Roman"/>
                <w:lang w:val="es-ES"/>
              </w:rPr>
            </w:pPr>
            <w:r w:rsidRPr="0012793A">
              <w:rPr>
                <w:rFonts w:eastAsia="Times New Roman"/>
                <w:lang w:val="es-ES"/>
              </w:rPr>
              <w:t>MOD</w:t>
            </w:r>
          </w:p>
          <w:p w14:paraId="27684D9A" w14:textId="77777777" w:rsidR="004F1B45" w:rsidRPr="0012793A" w:rsidRDefault="004F1B45" w:rsidP="004F1B45">
            <w:pPr>
              <w:pStyle w:val="Headingi"/>
              <w:rPr>
                <w:color w:val="000000"/>
                <w:lang w:val="es-ES"/>
              </w:rPr>
            </w:pPr>
            <w:r w:rsidRPr="0012793A">
              <w:rPr>
                <w:rFonts w:eastAsia="Batang"/>
                <w:b/>
                <w:bCs/>
                <w:i w:val="0"/>
                <w:color w:val="000000"/>
                <w:szCs w:val="24"/>
                <w:lang w:val="es-ES"/>
              </w:rPr>
              <w:t>27</w:t>
            </w:r>
            <w:r w:rsidRPr="0012793A">
              <w:rPr>
                <w:rFonts w:eastAsia="Batang"/>
                <w:i w:val="0"/>
                <w:color w:val="000000"/>
                <w:szCs w:val="24"/>
                <w:lang w:val="es-ES"/>
              </w:rPr>
              <w:t>/</w:t>
            </w:r>
            <w:r w:rsidRPr="0012793A">
              <w:rPr>
                <w:rFonts w:eastAsia="Batang"/>
                <w:i w:val="0"/>
                <w:szCs w:val="24"/>
                <w:lang w:val="es-ES"/>
              </w:rPr>
              <w:t>114</w:t>
            </w:r>
            <w:r w:rsidRPr="0012793A">
              <w:rPr>
                <w:rFonts w:eastAsia="Batang"/>
                <w:szCs w:val="24"/>
                <w:lang w:val="es-ES"/>
              </w:rPr>
              <w:tab/>
            </w:r>
            <w:r w:rsidRPr="0012793A">
              <w:rPr>
                <w:rFonts w:eastAsia="Batang"/>
                <w:szCs w:val="24"/>
                <w:lang w:val="es-ES"/>
              </w:rPr>
              <w:tab/>
            </w:r>
            <w:r w:rsidRPr="0012793A">
              <w:rPr>
                <w:color w:val="000000"/>
                <w:lang w:val="es-ES"/>
              </w:rPr>
              <w:t>Zonas de rutas aéreas regionales y nacionales – 4 (ZRRN-4)</w:t>
            </w:r>
          </w:p>
          <w:p w14:paraId="7AB593C1" w14:textId="77777777" w:rsidR="004F1B45" w:rsidRPr="0012793A" w:rsidRDefault="004F1B45" w:rsidP="004F1B45">
            <w:pPr>
              <w:spacing w:after="120"/>
              <w:rPr>
                <w:rFonts w:eastAsia="Times New Roman"/>
                <w:color w:val="000000"/>
                <w:lang w:val="es-ES"/>
              </w:rPr>
            </w:pPr>
            <w:r w:rsidRPr="0012793A">
              <w:rPr>
                <w:color w:val="000000"/>
                <w:lang w:val="es-ES"/>
              </w:rPr>
              <w:t>Desde el punto 30° N 39° W, pasa por los puntos 10° N 20° W, 05° S 20° W hasta el punto 05° S 12° E, y de ahí sigue la frontera entre la Rep. del Congo y Angola y la frontera septentrional de la Rep. Dem. del Congo y las fronteras de la Rep. del Congo, de la Rep. Centroafricana y de</w:t>
            </w:r>
            <w:del w:id="246" w:author="Satorre Sagredo, Lillian" w:date="2019-09-19T17:20:00Z">
              <w:r w:rsidRPr="0012793A" w:rsidDel="0012009A">
                <w:rPr>
                  <w:color w:val="000000"/>
                  <w:lang w:val="es-ES"/>
                </w:rPr>
                <w:delText>l</w:delText>
              </w:r>
            </w:del>
            <w:r w:rsidRPr="0012793A">
              <w:rPr>
                <w:color w:val="000000"/>
                <w:lang w:val="es-ES"/>
              </w:rPr>
              <w:t xml:space="preserve"> Sudán</w:t>
            </w:r>
            <w:ins w:id="247" w:author="Satorre Sagredo, Lillian" w:date="2019-09-19T17:20:00Z">
              <w:r w:rsidRPr="0012793A">
                <w:rPr>
                  <w:color w:val="000000"/>
                  <w:lang w:val="es-ES"/>
                </w:rPr>
                <w:t xml:space="preserve"> </w:t>
              </w:r>
              <w:r w:rsidRPr="0012793A">
                <w:rPr>
                  <w:color w:val="000000"/>
                  <w:lang w:val="es-ES"/>
                </w:rPr>
                <w:lastRenderedPageBreak/>
                <w:t>del Sur</w:t>
              </w:r>
            </w:ins>
            <w:r w:rsidRPr="0012793A">
              <w:rPr>
                <w:color w:val="000000"/>
                <w:lang w:val="es-ES"/>
              </w:rPr>
              <w:t>. Continúa después hacia el Norte por la frontera occidental de</w:t>
            </w:r>
            <w:del w:id="248" w:author="Satorre Sagredo, Lillian" w:date="2019-09-19T17:20:00Z">
              <w:r w:rsidRPr="0012793A" w:rsidDel="0012009A">
                <w:rPr>
                  <w:color w:val="000000"/>
                  <w:lang w:val="es-ES"/>
                </w:rPr>
                <w:delText>l</w:delText>
              </w:r>
            </w:del>
            <w:r w:rsidRPr="0012793A">
              <w:rPr>
                <w:color w:val="000000"/>
                <w:lang w:val="es-ES"/>
              </w:rPr>
              <w:t xml:space="preserve"> Sudán</w:t>
            </w:r>
            <w:ins w:id="249" w:author="Satorre Sagredo, Lillian" w:date="2019-09-19T17:20:00Z">
              <w:r w:rsidRPr="0012793A">
                <w:rPr>
                  <w:color w:val="000000"/>
                  <w:lang w:val="es-ES"/>
                </w:rPr>
                <w:t xml:space="preserve"> del S</w:t>
              </w:r>
            </w:ins>
            <w:ins w:id="250" w:author="Satorre Sagredo, Lillian" w:date="2019-09-19T17:21:00Z">
              <w:r w:rsidRPr="0012793A">
                <w:rPr>
                  <w:color w:val="000000"/>
                  <w:lang w:val="es-ES"/>
                </w:rPr>
                <w:t>ur</w:t>
              </w:r>
            </w:ins>
            <w:r w:rsidRPr="0012793A">
              <w:rPr>
                <w:color w:val="000000"/>
                <w:lang w:val="es-ES"/>
              </w:rPr>
              <w:t xml:space="preserve"> y </w:t>
            </w:r>
            <w:ins w:id="251" w:author="Satorre Sagredo, Lillian" w:date="2019-09-19T17:21:00Z">
              <w:r w:rsidRPr="0012793A">
                <w:rPr>
                  <w:color w:val="000000"/>
                  <w:lang w:val="es-ES"/>
                </w:rPr>
                <w:t xml:space="preserve">de Sudán </w:t>
              </w:r>
            </w:ins>
            <w:r w:rsidRPr="0012793A">
              <w:rPr>
                <w:color w:val="000000"/>
                <w:lang w:val="es-ES"/>
              </w:rPr>
              <w:t>por la frontera occidental de Egipto hasta el Mediterráneo, prolongándose por las costas mediterránea y atlántica del Norte de África hasta el punto 30° N 10° W y desde allí, hacia el Oeste, por el paralelo 30° N hasta volver al punto 30° N 39° W</w:t>
            </w:r>
            <w:r w:rsidRPr="0012793A">
              <w:rPr>
                <w:rFonts w:eastAsia="Times New Roman"/>
                <w:color w:val="000000"/>
                <w:lang w:val="es-ES"/>
              </w:rPr>
              <w:t>.</w:t>
            </w:r>
          </w:p>
          <w:p w14:paraId="03D366EF" w14:textId="77777777" w:rsidR="004F1B45" w:rsidRPr="0012793A" w:rsidRDefault="004F1B45" w:rsidP="004F1B45">
            <w:pPr>
              <w:pStyle w:val="Proposal"/>
              <w:spacing w:before="40" w:after="40"/>
              <w:rPr>
                <w:rFonts w:eastAsia="Times New Roman"/>
                <w:lang w:val="es-ES"/>
              </w:rPr>
            </w:pPr>
            <w:r w:rsidRPr="0012793A">
              <w:rPr>
                <w:rFonts w:eastAsia="Times New Roman"/>
                <w:lang w:val="es-ES"/>
              </w:rPr>
              <w:t>MOD</w:t>
            </w:r>
          </w:p>
          <w:p w14:paraId="173E024B" w14:textId="77777777" w:rsidR="004F1B45" w:rsidRPr="0012793A" w:rsidRDefault="004F1B45" w:rsidP="004F1B45">
            <w:pPr>
              <w:rPr>
                <w:i/>
                <w:iCs/>
                <w:color w:val="000000"/>
                <w:lang w:val="es-ES"/>
              </w:rPr>
            </w:pPr>
            <w:r w:rsidRPr="0012793A">
              <w:rPr>
                <w:rFonts w:eastAsia="Batang"/>
                <w:b/>
                <w:bCs/>
                <w:iCs/>
                <w:color w:val="000000"/>
                <w:szCs w:val="24"/>
                <w:lang w:val="es-ES"/>
              </w:rPr>
              <w:t>27</w:t>
            </w:r>
            <w:r w:rsidRPr="0012793A">
              <w:rPr>
                <w:rFonts w:eastAsia="Batang"/>
                <w:bCs/>
                <w:iCs/>
                <w:color w:val="000000"/>
                <w:szCs w:val="24"/>
                <w:lang w:val="es-ES"/>
              </w:rPr>
              <w:t>/</w:t>
            </w:r>
            <w:r w:rsidRPr="0012793A">
              <w:rPr>
                <w:rFonts w:eastAsia="Batang"/>
                <w:bCs/>
                <w:iCs/>
                <w:szCs w:val="24"/>
                <w:lang w:val="es-ES"/>
              </w:rPr>
              <w:t>116</w:t>
            </w:r>
            <w:r w:rsidRPr="0012793A">
              <w:rPr>
                <w:rFonts w:eastAsia="Batang"/>
                <w:szCs w:val="24"/>
                <w:lang w:val="es-ES"/>
              </w:rPr>
              <w:tab/>
            </w:r>
            <w:r w:rsidRPr="0012793A">
              <w:rPr>
                <w:rFonts w:eastAsia="Batang"/>
                <w:szCs w:val="24"/>
                <w:lang w:val="es-ES"/>
              </w:rPr>
              <w:tab/>
            </w:r>
            <w:r w:rsidRPr="0012793A">
              <w:rPr>
                <w:i/>
                <w:iCs/>
                <w:color w:val="000000"/>
                <w:lang w:val="es-ES"/>
              </w:rPr>
              <w:t>Subzona 4B</w:t>
            </w:r>
          </w:p>
          <w:p w14:paraId="6889A0E7" w14:textId="77777777" w:rsidR="004F1B45" w:rsidRPr="0012793A" w:rsidRDefault="004F1B45" w:rsidP="00DF43D8">
            <w:pPr>
              <w:spacing w:after="120"/>
              <w:rPr>
                <w:color w:val="000000"/>
                <w:lang w:val="es-ES"/>
              </w:rPr>
            </w:pPr>
            <w:r w:rsidRPr="0012793A">
              <w:rPr>
                <w:color w:val="000000"/>
                <w:lang w:val="es-ES"/>
              </w:rPr>
              <w:t>Desde el punto 21° N 31° W, pasa por los puntos 10° N 20° W, 05° S 20° W hasta 05° S 12° E, y sigue la frontera meridional de la Rep. del Congo y la Rep. Centroafricana, hasta la intersección entre las fronteras de la Rep. Dem. del Congo, de</w:t>
            </w:r>
            <w:del w:id="252" w:author="Satorre Sagredo, Lillian" w:date="2019-09-19T17:21:00Z">
              <w:r w:rsidRPr="0012793A" w:rsidDel="0012009A">
                <w:rPr>
                  <w:color w:val="000000"/>
                  <w:lang w:val="es-ES"/>
                </w:rPr>
                <w:delText>l</w:delText>
              </w:r>
            </w:del>
            <w:r w:rsidRPr="0012793A">
              <w:rPr>
                <w:color w:val="000000"/>
                <w:lang w:val="es-ES"/>
              </w:rPr>
              <w:t xml:space="preserve"> Sudán</w:t>
            </w:r>
            <w:ins w:id="253" w:author="Satorre Sagredo, Lillian" w:date="2019-09-19T17:21:00Z">
              <w:r w:rsidRPr="0012793A">
                <w:rPr>
                  <w:color w:val="000000"/>
                  <w:lang w:val="es-ES"/>
                </w:rPr>
                <w:t xml:space="preserve"> del Sur</w:t>
              </w:r>
            </w:ins>
            <w:r w:rsidRPr="0012793A">
              <w:rPr>
                <w:color w:val="000000"/>
                <w:lang w:val="es-ES"/>
              </w:rPr>
              <w:t xml:space="preserve"> y la Rep. Centroafricana, continuando por la frontera occidental de</w:t>
            </w:r>
            <w:del w:id="254" w:author="Satorre Sagredo, Lillian" w:date="2019-09-19T17:21:00Z">
              <w:r w:rsidRPr="0012793A" w:rsidDel="0012009A">
                <w:rPr>
                  <w:color w:val="000000"/>
                  <w:lang w:val="es-ES"/>
                </w:rPr>
                <w:delText>l</w:delText>
              </w:r>
            </w:del>
            <w:r w:rsidRPr="0012793A">
              <w:rPr>
                <w:color w:val="000000"/>
                <w:lang w:val="es-ES"/>
              </w:rPr>
              <w:t xml:space="preserve"> Sudán </w:t>
            </w:r>
            <w:ins w:id="255" w:author="Satorre Sagredo, Lillian" w:date="2019-09-19T17:22:00Z">
              <w:r w:rsidRPr="0012793A">
                <w:rPr>
                  <w:color w:val="000000"/>
                  <w:lang w:val="es-ES"/>
                </w:rPr>
                <w:t xml:space="preserve">del Sur y de Sudán </w:t>
              </w:r>
            </w:ins>
            <w:r w:rsidRPr="0012793A">
              <w:rPr>
                <w:color w:val="000000"/>
                <w:lang w:val="es-ES"/>
              </w:rPr>
              <w:t>hasta el punto 12° N 22° E, por el paralelo de N'Djamena hasta la frontera de Nigeria y por ésta hacia el Oeste hasta el punto 13° 12' N 10° 45' E y pasa por Zinder y Gao para volver al punto 21° N 31° W.</w:t>
            </w:r>
          </w:p>
          <w:p w14:paraId="6BED12DA" w14:textId="77777777" w:rsidR="00DF43D8" w:rsidRPr="0012793A" w:rsidRDefault="00DF43D8" w:rsidP="00DF43D8">
            <w:pPr>
              <w:pStyle w:val="Proposal"/>
              <w:spacing w:before="40" w:after="40"/>
              <w:rPr>
                <w:rFonts w:eastAsia="Times New Roman"/>
                <w:lang w:val="es-ES"/>
              </w:rPr>
            </w:pPr>
            <w:r w:rsidRPr="0012793A">
              <w:rPr>
                <w:rFonts w:eastAsia="Times New Roman"/>
                <w:lang w:val="es-ES"/>
              </w:rPr>
              <w:t>MOD</w:t>
            </w:r>
          </w:p>
          <w:p w14:paraId="0983B5B9" w14:textId="77777777" w:rsidR="00DF43D8" w:rsidRPr="0012793A" w:rsidRDefault="00DF43D8" w:rsidP="00DF43D8">
            <w:pPr>
              <w:pStyle w:val="Headingi"/>
              <w:rPr>
                <w:iCs/>
                <w:color w:val="000000"/>
                <w:lang w:val="es-ES"/>
              </w:rPr>
            </w:pPr>
            <w:r w:rsidRPr="0012793A">
              <w:rPr>
                <w:rFonts w:eastAsia="Batang"/>
                <w:b/>
                <w:bCs/>
                <w:i w:val="0"/>
                <w:color w:val="000000"/>
                <w:szCs w:val="24"/>
                <w:lang w:val="es-ES"/>
              </w:rPr>
              <w:t>27</w:t>
            </w:r>
            <w:r w:rsidRPr="0012793A">
              <w:rPr>
                <w:rFonts w:eastAsia="Batang"/>
                <w:bCs/>
                <w:i w:val="0"/>
                <w:color w:val="000000"/>
                <w:szCs w:val="24"/>
                <w:lang w:val="es-ES"/>
              </w:rPr>
              <w:t>/</w:t>
            </w:r>
            <w:r w:rsidRPr="0012793A">
              <w:rPr>
                <w:rFonts w:eastAsia="Batang"/>
                <w:bCs/>
                <w:i w:val="0"/>
                <w:szCs w:val="24"/>
                <w:lang w:val="es-ES"/>
              </w:rPr>
              <w:t>117</w:t>
            </w:r>
            <w:r w:rsidRPr="0012793A">
              <w:rPr>
                <w:rFonts w:eastAsia="Batang"/>
                <w:iCs/>
                <w:szCs w:val="24"/>
                <w:lang w:val="es-ES"/>
              </w:rPr>
              <w:tab/>
            </w:r>
            <w:r w:rsidRPr="0012793A">
              <w:rPr>
                <w:rFonts w:eastAsia="Batang"/>
                <w:iCs/>
                <w:szCs w:val="24"/>
                <w:lang w:val="es-ES"/>
              </w:rPr>
              <w:tab/>
            </w:r>
            <w:r w:rsidRPr="0012793A">
              <w:rPr>
                <w:iCs/>
                <w:color w:val="000000"/>
                <w:lang w:val="es-ES"/>
              </w:rPr>
              <w:t>Zona de rutas aéreas regionales y nacionales – 5 (ZRRN-5)</w:t>
            </w:r>
          </w:p>
          <w:p w14:paraId="249FDC9C" w14:textId="77777777" w:rsidR="00DF43D8" w:rsidRPr="0012793A" w:rsidRDefault="00DF43D8" w:rsidP="00DF43D8">
            <w:pPr>
              <w:spacing w:after="120"/>
              <w:rPr>
                <w:rFonts w:eastAsia="Times New Roman"/>
                <w:color w:val="000000"/>
                <w:lang w:val="es-ES"/>
              </w:rPr>
            </w:pPr>
            <w:r w:rsidRPr="0012793A">
              <w:rPr>
                <w:color w:val="000000"/>
                <w:lang w:val="es-ES"/>
              </w:rPr>
              <w:t>Desde el punto 41° N 40° E, pasa por el punto 37° N 40° E y sigue la frontera entre Turquía y la República Árabe Siria hasta la costa mediterránea, continuando hasta la frontera de Libia con Egipto en la costa norte de África, con exclusión de Chipre, dirigiéndose entonces al Sur por la frontera occidental de Egipto y por la de</w:t>
            </w:r>
            <w:del w:id="256" w:author="Satorre Sagredo, Lillian" w:date="2019-09-19T17:22:00Z">
              <w:r w:rsidRPr="0012793A" w:rsidDel="0012009A">
                <w:rPr>
                  <w:color w:val="000000"/>
                  <w:lang w:val="es-ES"/>
                </w:rPr>
                <w:delText>l</w:delText>
              </w:r>
            </w:del>
            <w:r w:rsidRPr="0012793A">
              <w:rPr>
                <w:color w:val="000000"/>
                <w:lang w:val="es-ES"/>
              </w:rPr>
              <w:t xml:space="preserve"> Sudán </w:t>
            </w:r>
            <w:ins w:id="257" w:author="Satorre Sagredo, Lillian" w:date="2019-09-19T17:22:00Z">
              <w:r w:rsidRPr="0012793A">
                <w:rPr>
                  <w:color w:val="000000"/>
                  <w:lang w:val="es-ES"/>
                </w:rPr>
                <w:t xml:space="preserve">y Sudán del Sur </w:t>
              </w:r>
            </w:ins>
            <w:r w:rsidRPr="0012793A">
              <w:rPr>
                <w:color w:val="000000"/>
                <w:lang w:val="es-ES"/>
              </w:rPr>
              <w:t>hasta la de Kenya; desde este punto va hacia el Este, sigue la frontera norte de Kenya, continúa hacia el Sur por la frontera entre Kenya y Somalia hasta la costa oriental de África en el punto 02° S 41° E y por los puntos 02° S 73° E a 37° N 73° E, sigue hacia el Este por la frontera entre Afganistán y Pakistán, luego hacia el Oeste por la frontera septentrional de Afganistán y la República Islámica del Irán, hasta el Mar Caspio, y finalmente la frontera norte de la República Islámica del Irán y Turquía para volver al punto 41° N 40° E</w:t>
            </w:r>
            <w:r w:rsidRPr="0012793A">
              <w:rPr>
                <w:rFonts w:eastAsia="Times New Roman"/>
                <w:color w:val="000000"/>
                <w:lang w:val="es-ES"/>
              </w:rPr>
              <w:t>.</w:t>
            </w:r>
          </w:p>
          <w:p w14:paraId="5EFCCC6C" w14:textId="77777777" w:rsidR="00DF43D8" w:rsidRPr="0012793A" w:rsidRDefault="00DF43D8" w:rsidP="00DF43D8">
            <w:pPr>
              <w:pStyle w:val="Proposal"/>
              <w:spacing w:before="40" w:after="40"/>
              <w:rPr>
                <w:rFonts w:eastAsia="Times New Roman"/>
                <w:lang w:val="es-ES"/>
              </w:rPr>
            </w:pPr>
            <w:r w:rsidRPr="0012793A">
              <w:rPr>
                <w:rFonts w:eastAsia="Times New Roman"/>
                <w:lang w:val="es-ES"/>
              </w:rPr>
              <w:t>MOD</w:t>
            </w:r>
          </w:p>
          <w:p w14:paraId="3094999D" w14:textId="77777777" w:rsidR="00DF43D8" w:rsidRPr="0012793A" w:rsidRDefault="00DF43D8" w:rsidP="00DF43D8">
            <w:pPr>
              <w:pStyle w:val="Headingi"/>
              <w:rPr>
                <w:color w:val="000000"/>
                <w:lang w:val="es-ES"/>
              </w:rPr>
            </w:pPr>
            <w:r w:rsidRPr="0012793A">
              <w:rPr>
                <w:rStyle w:val="Appdef"/>
                <w:rFonts w:asciiTheme="majorBidi" w:hAnsiTheme="majorBidi" w:cstheme="majorBidi"/>
                <w:bCs/>
                <w:i w:val="0"/>
                <w:color w:val="000000"/>
                <w:szCs w:val="24"/>
                <w:lang w:val="es-ES"/>
              </w:rPr>
              <w:t>27</w:t>
            </w:r>
            <w:r w:rsidRPr="0012793A">
              <w:rPr>
                <w:rStyle w:val="Appdef"/>
                <w:rFonts w:asciiTheme="majorBidi" w:hAnsiTheme="majorBidi" w:cstheme="majorBidi"/>
                <w:b w:val="0"/>
                <w:i w:val="0"/>
                <w:color w:val="000000"/>
                <w:szCs w:val="24"/>
                <w:lang w:val="es-ES"/>
              </w:rPr>
              <w:t>/</w:t>
            </w:r>
            <w:r w:rsidRPr="0012793A">
              <w:rPr>
                <w:rStyle w:val="Appdef"/>
                <w:rFonts w:asciiTheme="majorBidi" w:hAnsiTheme="majorBidi" w:cstheme="majorBidi"/>
                <w:b w:val="0"/>
                <w:i w:val="0"/>
                <w:szCs w:val="24"/>
                <w:lang w:val="es-ES"/>
              </w:rPr>
              <w:t>121</w:t>
            </w:r>
            <w:r w:rsidRPr="0012793A">
              <w:rPr>
                <w:rFonts w:asciiTheme="majorBidi" w:hAnsiTheme="majorBidi" w:cstheme="majorBidi"/>
                <w:b/>
                <w:i w:val="0"/>
                <w:szCs w:val="24"/>
                <w:lang w:val="es-ES"/>
              </w:rPr>
              <w:tab/>
            </w:r>
            <w:r w:rsidRPr="0012793A">
              <w:rPr>
                <w:rFonts w:asciiTheme="majorBidi" w:hAnsiTheme="majorBidi" w:cstheme="majorBidi"/>
                <w:b/>
                <w:i w:val="0"/>
                <w:szCs w:val="24"/>
                <w:lang w:val="es-ES"/>
              </w:rPr>
              <w:tab/>
            </w:r>
            <w:r w:rsidRPr="0012793A">
              <w:rPr>
                <w:color w:val="000000"/>
                <w:lang w:val="es-ES"/>
              </w:rPr>
              <w:t>Subzona 5D</w:t>
            </w:r>
          </w:p>
          <w:p w14:paraId="155EE76B" w14:textId="77777777" w:rsidR="00DF43D8" w:rsidRPr="0012793A" w:rsidRDefault="00DF43D8" w:rsidP="00DF43D8">
            <w:pPr>
              <w:spacing w:after="120"/>
              <w:rPr>
                <w:rFonts w:eastAsia="Batang"/>
                <w:iCs/>
                <w:szCs w:val="24"/>
                <w:lang w:val="es-ES"/>
              </w:rPr>
            </w:pPr>
            <w:r w:rsidRPr="0012793A">
              <w:rPr>
                <w:color w:val="000000"/>
                <w:lang w:val="es-ES"/>
              </w:rPr>
              <w:t>Desde el punto de intersección entre las fronteras de Egipto, Libia y el Sudán sigue hacia el Sur por la frontera oeste de</w:t>
            </w:r>
            <w:del w:id="258" w:author="Satorre Sagredo, Lillian" w:date="2019-09-19T17:23:00Z">
              <w:r w:rsidRPr="0012793A" w:rsidDel="0012009A">
                <w:rPr>
                  <w:color w:val="000000"/>
                  <w:lang w:val="es-ES"/>
                </w:rPr>
                <w:delText>l</w:delText>
              </w:r>
            </w:del>
            <w:r w:rsidRPr="0012793A">
              <w:rPr>
                <w:color w:val="000000"/>
                <w:lang w:val="es-ES"/>
              </w:rPr>
              <w:t xml:space="preserve"> Sudán </w:t>
            </w:r>
            <w:ins w:id="259" w:author="Satorre Sagredo, Lillian" w:date="2019-09-19T17:23:00Z">
              <w:r w:rsidRPr="0012793A">
                <w:rPr>
                  <w:color w:val="000000"/>
                  <w:lang w:val="es-ES"/>
                </w:rPr>
                <w:t xml:space="preserve">y Sudán del Sur </w:t>
              </w:r>
            </w:ins>
            <w:r w:rsidRPr="0012793A">
              <w:rPr>
                <w:color w:val="000000"/>
                <w:lang w:val="es-ES"/>
              </w:rPr>
              <w:t>hasta la frontera de Kenya, y desde ahí, por la frontera norte de Kenya. Sigue luego hacia el Sur por la frontera entre Kenya y Somalia, hasta la costa oriental de África en el punto 02° S 42° E y luego por los puntos 02° S 54° E, 13° N 54° E, 13° N 52° E hasta el punto 12° N 44° E, sube hacia el Noroeste por la línea media del Mar Rojo hasta 24° N 37° E y sigue después la frontera sur de Egipto hasta volver al punto de origen</w:t>
            </w:r>
            <w:r w:rsidRPr="0012793A">
              <w:rPr>
                <w:rFonts w:eastAsia="Batang"/>
                <w:iCs/>
                <w:szCs w:val="24"/>
                <w:lang w:val="es-ES"/>
              </w:rPr>
              <w:t>.</w:t>
            </w:r>
          </w:p>
          <w:p w14:paraId="660545C3" w14:textId="77777777" w:rsidR="002D7492" w:rsidRPr="0012793A" w:rsidRDefault="002D7492" w:rsidP="00D71AFA">
            <w:pPr>
              <w:pStyle w:val="Proposal"/>
              <w:keepLines/>
              <w:spacing w:before="40" w:after="40"/>
              <w:rPr>
                <w:rFonts w:eastAsia="Times New Roman"/>
                <w:lang w:val="es-ES"/>
              </w:rPr>
            </w:pPr>
            <w:r w:rsidRPr="0012793A">
              <w:rPr>
                <w:rFonts w:eastAsia="Times New Roman"/>
                <w:lang w:val="es-ES"/>
              </w:rPr>
              <w:t>MOD</w:t>
            </w:r>
          </w:p>
          <w:p w14:paraId="4245E31F" w14:textId="77777777" w:rsidR="002D7492" w:rsidRPr="0012793A" w:rsidRDefault="002D7492" w:rsidP="00D71AFA">
            <w:pPr>
              <w:pStyle w:val="Headingi"/>
              <w:keepLines/>
              <w:rPr>
                <w:color w:val="000000"/>
                <w:lang w:val="es-ES"/>
              </w:rPr>
            </w:pPr>
            <w:r w:rsidRPr="0012793A">
              <w:rPr>
                <w:rStyle w:val="Appdef"/>
                <w:rFonts w:asciiTheme="majorBidi" w:hAnsiTheme="majorBidi" w:cstheme="majorBidi"/>
                <w:bCs/>
                <w:i w:val="0"/>
                <w:color w:val="000000"/>
                <w:szCs w:val="24"/>
                <w:lang w:val="es-ES"/>
              </w:rPr>
              <w:t>27</w:t>
            </w:r>
            <w:r w:rsidRPr="0012793A">
              <w:rPr>
                <w:rStyle w:val="Appdef"/>
                <w:rFonts w:asciiTheme="majorBidi" w:hAnsiTheme="majorBidi" w:cstheme="majorBidi"/>
                <w:b w:val="0"/>
                <w:i w:val="0"/>
                <w:color w:val="000000"/>
                <w:szCs w:val="24"/>
                <w:lang w:val="es-ES"/>
              </w:rPr>
              <w:t>/</w:t>
            </w:r>
            <w:r w:rsidRPr="0012793A">
              <w:rPr>
                <w:rStyle w:val="Appdef"/>
                <w:rFonts w:asciiTheme="majorBidi" w:hAnsiTheme="majorBidi" w:cstheme="majorBidi"/>
                <w:b w:val="0"/>
                <w:i w:val="0"/>
                <w:szCs w:val="24"/>
                <w:lang w:val="es-ES"/>
              </w:rPr>
              <w:t>130</w:t>
            </w:r>
            <w:r w:rsidRPr="0012793A">
              <w:rPr>
                <w:rFonts w:asciiTheme="majorBidi" w:hAnsiTheme="majorBidi" w:cstheme="majorBidi"/>
                <w:b/>
                <w:i w:val="0"/>
                <w:szCs w:val="24"/>
                <w:lang w:val="es-ES"/>
              </w:rPr>
              <w:tab/>
            </w:r>
            <w:r w:rsidRPr="0012793A">
              <w:rPr>
                <w:rFonts w:asciiTheme="majorBidi" w:hAnsiTheme="majorBidi" w:cstheme="majorBidi"/>
                <w:b/>
                <w:i w:val="0"/>
                <w:szCs w:val="24"/>
                <w:lang w:val="es-ES"/>
              </w:rPr>
              <w:tab/>
            </w:r>
            <w:r w:rsidRPr="0012793A">
              <w:rPr>
                <w:color w:val="000000"/>
                <w:lang w:val="es-ES"/>
              </w:rPr>
              <w:t>Zona de rutas aéreas regionales y nacionales – 7 (ZRRN-7)</w:t>
            </w:r>
          </w:p>
          <w:p w14:paraId="6532FC21" w14:textId="77777777" w:rsidR="00DF43D8" w:rsidRPr="0012793A" w:rsidRDefault="002D7492" w:rsidP="00D71AFA">
            <w:pPr>
              <w:keepNext/>
              <w:keepLines/>
              <w:spacing w:after="120"/>
              <w:rPr>
                <w:rFonts w:eastAsia="Times New Roman"/>
                <w:color w:val="000000"/>
                <w:lang w:val="es-ES"/>
              </w:rPr>
            </w:pPr>
            <w:r w:rsidRPr="0012793A">
              <w:rPr>
                <w:color w:val="000000"/>
                <w:lang w:val="es-ES"/>
              </w:rPr>
              <w:t>Desde el Polo Sur</w:t>
            </w:r>
            <w:r w:rsidRPr="0012793A">
              <w:rPr>
                <w:b/>
                <w:color w:val="000000"/>
                <w:lang w:val="es-ES"/>
              </w:rPr>
              <w:t xml:space="preserve">, </w:t>
            </w:r>
            <w:r w:rsidRPr="0012793A">
              <w:rPr>
                <w:color w:val="000000"/>
                <w:lang w:val="es-ES"/>
              </w:rPr>
              <w:t xml:space="preserve">sigue el meridiano 20° W hasta 05° S. De ahí y desde el paralelo 05° S hasta 12° E. Continúa por la frontera entre la Rep. del Congo y Angola, la frontera septentrional de la Rep. Dem. del Congo y las fronteras entre Uganda y Sudán </w:t>
            </w:r>
            <w:ins w:id="260" w:author="Satorre Sagredo, Lillian" w:date="2019-09-19T17:24:00Z">
              <w:r w:rsidRPr="0012793A">
                <w:rPr>
                  <w:color w:val="000000"/>
                  <w:lang w:val="es-ES"/>
                </w:rPr>
                <w:t xml:space="preserve">del Sur </w:t>
              </w:r>
            </w:ins>
            <w:r w:rsidRPr="0012793A">
              <w:rPr>
                <w:color w:val="000000"/>
                <w:lang w:val="es-ES"/>
              </w:rPr>
              <w:t>y entre Kenya y Sudán</w:t>
            </w:r>
            <w:ins w:id="261" w:author="Satorre Sagredo, Lillian" w:date="2019-09-19T17:24:00Z">
              <w:r w:rsidRPr="0012793A">
                <w:rPr>
                  <w:color w:val="000000"/>
                  <w:lang w:val="es-ES"/>
                </w:rPr>
                <w:t xml:space="preserve"> del Sur</w:t>
              </w:r>
            </w:ins>
            <w:r w:rsidRPr="0012793A">
              <w:rPr>
                <w:color w:val="000000"/>
                <w:lang w:val="es-ES"/>
              </w:rPr>
              <w:t>, Etiopía y Somalia, hasta el punto 02° S 42° E. A continuación hasta 02° S 60° E y por el meridiano 60° E a 11° S, después pasa por los puntos 11° S 65° E, 40° S 65° E, 40° S 60° E hasta el Polo Sur</w:t>
            </w:r>
            <w:r w:rsidRPr="0012793A">
              <w:rPr>
                <w:rFonts w:eastAsia="Times New Roman"/>
                <w:color w:val="000000"/>
                <w:lang w:val="es-ES"/>
              </w:rPr>
              <w:t>.</w:t>
            </w:r>
          </w:p>
          <w:p w14:paraId="2D5314AF" w14:textId="77777777" w:rsidR="002D7492" w:rsidRPr="0012793A" w:rsidRDefault="002D7492" w:rsidP="002D7492">
            <w:pPr>
              <w:pStyle w:val="Proposal"/>
              <w:spacing w:before="40" w:after="40"/>
              <w:rPr>
                <w:rFonts w:eastAsia="Times New Roman"/>
                <w:lang w:val="es-ES"/>
              </w:rPr>
            </w:pPr>
            <w:r w:rsidRPr="0012793A">
              <w:rPr>
                <w:rFonts w:eastAsia="Times New Roman"/>
                <w:lang w:val="es-ES"/>
              </w:rPr>
              <w:t>MOD</w:t>
            </w:r>
          </w:p>
          <w:p w14:paraId="5619E681" w14:textId="77777777" w:rsidR="002D7492" w:rsidRPr="0012793A" w:rsidRDefault="002D7492" w:rsidP="00DF43D8">
            <w:pPr>
              <w:rPr>
                <w:i/>
                <w:iCs/>
                <w:color w:val="000000"/>
                <w:lang w:val="es-ES"/>
              </w:rPr>
            </w:pPr>
            <w:r w:rsidRPr="0012793A">
              <w:rPr>
                <w:rFonts w:eastAsia="Batang"/>
                <w:b/>
                <w:bCs/>
                <w:iCs/>
                <w:color w:val="000000"/>
                <w:szCs w:val="24"/>
                <w:lang w:val="es-ES"/>
              </w:rPr>
              <w:t>27</w:t>
            </w:r>
            <w:r w:rsidRPr="0012793A">
              <w:rPr>
                <w:rFonts w:eastAsia="Batang"/>
                <w:bCs/>
                <w:iCs/>
                <w:color w:val="000000"/>
                <w:szCs w:val="24"/>
                <w:lang w:val="es-ES"/>
              </w:rPr>
              <w:t>/</w:t>
            </w:r>
            <w:r w:rsidRPr="0012793A">
              <w:rPr>
                <w:rFonts w:eastAsia="Batang"/>
                <w:bCs/>
                <w:iCs/>
                <w:szCs w:val="24"/>
                <w:lang w:val="es-ES"/>
              </w:rPr>
              <w:t>132</w:t>
            </w:r>
            <w:r w:rsidRPr="0012793A">
              <w:rPr>
                <w:rFonts w:eastAsia="Batang"/>
                <w:szCs w:val="24"/>
                <w:lang w:val="es-ES"/>
              </w:rPr>
              <w:tab/>
            </w:r>
            <w:r w:rsidRPr="0012793A">
              <w:rPr>
                <w:rFonts w:eastAsia="Batang"/>
                <w:szCs w:val="24"/>
                <w:lang w:val="es-ES"/>
              </w:rPr>
              <w:tab/>
            </w:r>
            <w:r w:rsidRPr="0012793A">
              <w:rPr>
                <w:i/>
                <w:iCs/>
                <w:color w:val="000000"/>
                <w:lang w:val="es-ES"/>
              </w:rPr>
              <w:t>Subzona 7B</w:t>
            </w:r>
          </w:p>
          <w:p w14:paraId="4B3F3464" w14:textId="77777777" w:rsidR="002D7492" w:rsidRPr="0012793A" w:rsidRDefault="002D7492" w:rsidP="002D7492">
            <w:pPr>
              <w:spacing w:after="120"/>
              <w:rPr>
                <w:rFonts w:eastAsia="Batang"/>
                <w:iCs/>
                <w:szCs w:val="24"/>
                <w:lang w:val="es-ES"/>
              </w:rPr>
            </w:pPr>
            <w:r w:rsidRPr="0012793A">
              <w:rPr>
                <w:color w:val="000000"/>
                <w:lang w:val="es-ES"/>
              </w:rPr>
              <w:lastRenderedPageBreak/>
              <w:t>Desde el punto 05° S 10° E, hasta 05° S 12° E; desde allí sigue la frontera entre la Rep. del Congo y Angola, después la frontera septentrional de la Rep. Dem. del Congo hasta el punto de intersección entre las fronteras de Uganda, la Rep. Dem. del Congo y Sudán</w:t>
            </w:r>
            <w:ins w:id="262" w:author="Satorre Sagredo, Lillian" w:date="2019-09-19T17:24:00Z">
              <w:r w:rsidRPr="0012793A">
                <w:rPr>
                  <w:color w:val="000000"/>
                  <w:lang w:val="es-ES"/>
                </w:rPr>
                <w:t xml:space="preserve"> del Sur</w:t>
              </w:r>
            </w:ins>
            <w:r w:rsidRPr="0012793A">
              <w:rPr>
                <w:color w:val="000000"/>
                <w:lang w:val="es-ES"/>
              </w:rPr>
              <w:t>. Continúa por las fronteras orientales de la Rep. Dem. del Congo, Rwanda y Burundi, y de nuevo de la Rep. Dem. del Congo. Sigue luego las fronteras meridionales de la Rep. Dem. del Congo y de Angola hasta la costa del Atlántico Sur, y luego por el punto 17° S 10° E hasta volver al punto 05° S 10° E</w:t>
            </w:r>
            <w:r w:rsidRPr="0012793A">
              <w:rPr>
                <w:rFonts w:eastAsia="Batang"/>
                <w:iCs/>
                <w:szCs w:val="24"/>
                <w:lang w:val="es-ES"/>
              </w:rPr>
              <w:t>.</w:t>
            </w:r>
          </w:p>
          <w:p w14:paraId="1FB93BC6" w14:textId="77777777" w:rsidR="0014159F" w:rsidRPr="0012793A" w:rsidRDefault="0014159F" w:rsidP="0014159F">
            <w:pPr>
              <w:pStyle w:val="Proposal"/>
              <w:spacing w:before="40" w:after="40"/>
              <w:rPr>
                <w:rFonts w:eastAsia="Times New Roman"/>
                <w:lang w:val="es-ES"/>
              </w:rPr>
            </w:pPr>
            <w:r w:rsidRPr="0012793A">
              <w:rPr>
                <w:rFonts w:eastAsia="Times New Roman"/>
                <w:lang w:val="es-ES"/>
              </w:rPr>
              <w:t>MOD</w:t>
            </w:r>
          </w:p>
          <w:p w14:paraId="6A0EBE33" w14:textId="77777777" w:rsidR="0014159F" w:rsidRPr="0012793A" w:rsidRDefault="0014159F" w:rsidP="0014159F">
            <w:pPr>
              <w:pStyle w:val="Headingi"/>
              <w:rPr>
                <w:color w:val="000000"/>
                <w:lang w:val="es-ES"/>
              </w:rPr>
            </w:pPr>
            <w:r w:rsidRPr="0012793A">
              <w:rPr>
                <w:rStyle w:val="Appdef"/>
                <w:rFonts w:asciiTheme="majorBidi" w:hAnsiTheme="majorBidi" w:cstheme="majorBidi"/>
                <w:bCs/>
                <w:i w:val="0"/>
                <w:color w:val="000000"/>
                <w:szCs w:val="24"/>
                <w:lang w:val="es-ES"/>
              </w:rPr>
              <w:t>27</w:t>
            </w:r>
            <w:r w:rsidRPr="0012793A">
              <w:rPr>
                <w:rStyle w:val="Appdef"/>
                <w:rFonts w:asciiTheme="majorBidi" w:hAnsiTheme="majorBidi" w:cstheme="majorBidi"/>
                <w:b w:val="0"/>
                <w:i w:val="0"/>
                <w:color w:val="000000"/>
                <w:szCs w:val="24"/>
                <w:lang w:val="es-ES"/>
              </w:rPr>
              <w:t>/</w:t>
            </w:r>
            <w:r w:rsidRPr="0012793A">
              <w:rPr>
                <w:rStyle w:val="Appdef"/>
                <w:rFonts w:asciiTheme="majorBidi" w:hAnsiTheme="majorBidi" w:cstheme="majorBidi"/>
                <w:b w:val="0"/>
                <w:i w:val="0"/>
                <w:szCs w:val="24"/>
                <w:lang w:val="es-ES"/>
              </w:rPr>
              <w:t>133</w:t>
            </w:r>
            <w:r w:rsidRPr="0012793A">
              <w:rPr>
                <w:rFonts w:asciiTheme="majorBidi" w:hAnsiTheme="majorBidi" w:cstheme="majorBidi"/>
                <w:b/>
                <w:szCs w:val="24"/>
                <w:lang w:val="es-ES"/>
              </w:rPr>
              <w:tab/>
            </w:r>
            <w:r w:rsidRPr="0012793A">
              <w:rPr>
                <w:rFonts w:asciiTheme="majorBidi" w:hAnsiTheme="majorBidi" w:cstheme="majorBidi"/>
                <w:b/>
                <w:szCs w:val="24"/>
                <w:lang w:val="es-ES"/>
              </w:rPr>
              <w:tab/>
            </w:r>
            <w:r w:rsidRPr="0012793A">
              <w:rPr>
                <w:color w:val="000000"/>
                <w:lang w:val="es-ES"/>
              </w:rPr>
              <w:t>Subzona 7C</w:t>
            </w:r>
          </w:p>
          <w:p w14:paraId="47580636" w14:textId="3AC63BC6" w:rsidR="0014159F" w:rsidRPr="0012793A" w:rsidRDefault="00397643" w:rsidP="002D7492">
            <w:pPr>
              <w:spacing w:after="120"/>
              <w:rPr>
                <w:lang w:val="es-ES"/>
              </w:rPr>
            </w:pPr>
            <w:r w:rsidRPr="0012793A">
              <w:rPr>
                <w:color w:val="000000"/>
                <w:lang w:val="es-ES"/>
              </w:rPr>
              <w:t xml:space="preserve">Desde el punto de intersección entre las fronteras de Uganda, la Rep. Dem. del Congo y Sudán </w:t>
            </w:r>
            <w:ins w:id="263" w:author="Satorre Sagredo, Lillian" w:date="2019-09-19T17:25:00Z">
              <w:r w:rsidRPr="0012793A">
                <w:rPr>
                  <w:color w:val="000000"/>
                  <w:lang w:val="es-ES"/>
                </w:rPr>
                <w:t xml:space="preserve">del Sur </w:t>
              </w:r>
            </w:ins>
            <w:r w:rsidRPr="0012793A">
              <w:rPr>
                <w:color w:val="000000"/>
                <w:lang w:val="es-ES"/>
              </w:rPr>
              <w:t xml:space="preserve">por la frontera occidental de Uganda y Tanzanía y a lo largo de la frontera meridional de Tanzanía hasta la costa, y luego pasando por los puntos 11° S 41° E, 11° S 60° E, 02° S 60° E hasta 02° S 41° E hasta la costa oriental de África; se dirige luego hacia el Norte por la frontera oriental y septentrional de Kenya y la frontera septentrional de Uganda hasta el punto de intersección de las fronteras de la Rep. Dem. del Congo, Sudán </w:t>
            </w:r>
            <w:ins w:id="264" w:author="Satorre Sagredo, Lillian" w:date="2019-09-19T17:25:00Z">
              <w:r w:rsidRPr="0012793A">
                <w:rPr>
                  <w:color w:val="000000"/>
                  <w:lang w:val="es-ES"/>
                </w:rPr>
                <w:t xml:space="preserve">del Sur </w:t>
              </w:r>
            </w:ins>
            <w:r w:rsidRPr="0012793A">
              <w:rPr>
                <w:color w:val="000000"/>
                <w:lang w:val="es-ES"/>
              </w:rPr>
              <w:t>y Uganda.</w:t>
            </w:r>
          </w:p>
        </w:tc>
      </w:tr>
    </w:tbl>
    <w:p w14:paraId="3921792E" w14:textId="77777777" w:rsidR="0091733C" w:rsidRPr="0012793A" w:rsidRDefault="0091733C" w:rsidP="00D71AFA">
      <w:pPr>
        <w:pStyle w:val="Heading3"/>
        <w:rPr>
          <w:lang w:val="es-ES"/>
        </w:rPr>
      </w:pPr>
      <w:bookmarkStart w:id="265" w:name="_Toc20236025"/>
      <w:bookmarkStart w:id="266" w:name="_Toc20236090"/>
      <w:r w:rsidRPr="0012793A">
        <w:rPr>
          <w:lang w:val="es-ES"/>
        </w:rPr>
        <w:lastRenderedPageBreak/>
        <w:t>3.2.4</w:t>
      </w:r>
      <w:r w:rsidRPr="0012793A">
        <w:rPr>
          <w:lang w:val="es-ES"/>
        </w:rPr>
        <w:tab/>
        <w:t>Apéndices 30 y 30A</w:t>
      </w:r>
      <w:bookmarkEnd w:id="242"/>
      <w:bookmarkEnd w:id="243"/>
      <w:bookmarkEnd w:id="265"/>
      <w:bookmarkEnd w:id="266"/>
    </w:p>
    <w:p w14:paraId="5432AB02" w14:textId="77777777" w:rsidR="0091733C" w:rsidRPr="0012793A" w:rsidRDefault="0091733C" w:rsidP="0091733C">
      <w:pPr>
        <w:pStyle w:val="Heading4"/>
        <w:rPr>
          <w:lang w:val="es-ES"/>
        </w:rPr>
      </w:pPr>
      <w:bookmarkStart w:id="267" w:name="_Toc536176891"/>
      <w:bookmarkStart w:id="268" w:name="_Toc517033"/>
      <w:r w:rsidRPr="0012793A">
        <w:rPr>
          <w:lang w:val="es-ES"/>
        </w:rPr>
        <w:t>3.2.4.1</w:t>
      </w:r>
      <w:r w:rsidRPr="0012793A">
        <w:rPr>
          <w:lang w:val="es-ES"/>
        </w:rPr>
        <w:tab/>
        <w:t>Aplicación obligatoria del § 4.1.16 antes de solicitar los §4.1.18/4.1.18</w:t>
      </w:r>
      <w:r w:rsidRPr="0012793A">
        <w:rPr>
          <w:i/>
          <w:iCs/>
          <w:lang w:val="es-ES"/>
        </w:rPr>
        <w:t>bis</w:t>
      </w:r>
      <w:bookmarkEnd w:id="267"/>
      <w:bookmarkEnd w:id="268"/>
    </w:p>
    <w:p w14:paraId="36D748A3" w14:textId="77777777" w:rsidR="0091733C" w:rsidRPr="0012793A" w:rsidRDefault="0091733C" w:rsidP="0091733C">
      <w:pPr>
        <w:rPr>
          <w:lang w:val="es-ES"/>
        </w:rPr>
      </w:pPr>
      <w:r w:rsidRPr="0012793A">
        <w:rPr>
          <w:rFonts w:cstheme="minorHAnsi"/>
          <w:lang w:val="es-ES"/>
        </w:rPr>
        <w:t>El §</w:t>
      </w:r>
      <w:r w:rsidRPr="0012793A">
        <w:rPr>
          <w:lang w:val="es-ES"/>
        </w:rPr>
        <w:t xml:space="preserve"> 4.1.18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indica que la administración notificante debe aplicar debidamente el </w:t>
      </w:r>
      <w:r w:rsidRPr="0012793A">
        <w:rPr>
          <w:rFonts w:cstheme="minorHAnsi"/>
          <w:lang w:val="es-ES"/>
        </w:rPr>
        <w:t>§</w:t>
      </w:r>
      <w:r w:rsidRPr="0012793A">
        <w:rPr>
          <w:lang w:val="es-ES"/>
        </w:rPr>
        <w:t xml:space="preserve"> 4.1.16 de estos Apéndices antes de solicitar la inscripción provisional con arreglo al </w:t>
      </w:r>
      <w:r w:rsidRPr="0012793A">
        <w:rPr>
          <w:rFonts w:cstheme="minorHAnsi"/>
          <w:lang w:val="es-ES"/>
        </w:rPr>
        <w:t>§</w:t>
      </w:r>
      <w:r w:rsidRPr="0012793A">
        <w:rPr>
          <w:lang w:val="es-ES"/>
        </w:rPr>
        <w:t xml:space="preserve"> 4.1.18. No obstante, la expresión utilizada en el </w:t>
      </w:r>
      <w:r w:rsidRPr="0012793A">
        <w:rPr>
          <w:rFonts w:cstheme="minorHAnsi"/>
          <w:lang w:val="es-ES"/>
        </w:rPr>
        <w:t>§</w:t>
      </w:r>
      <w:r w:rsidRPr="0012793A">
        <w:rPr>
          <w:lang w:val="es-ES"/>
        </w:rPr>
        <w:t xml:space="preserve"> 4.1.16 es «should» en lugar de «shall», que implica carácter no obligatorio en el contexto del Reglamento de Radiocomunicaciones.</w:t>
      </w:r>
    </w:p>
    <w:p w14:paraId="7C0A780B" w14:textId="77777777" w:rsidR="0091733C" w:rsidRPr="0012793A" w:rsidRDefault="0091733C" w:rsidP="0091733C">
      <w:pPr>
        <w:spacing w:after="120"/>
        <w:rPr>
          <w:lang w:val="es-ES"/>
        </w:rPr>
      </w:pPr>
      <w:r w:rsidRPr="0012793A">
        <w:rPr>
          <w:lang w:val="es-ES"/>
        </w:rPr>
        <w:t xml:space="preserve">En este sentido, en aplicación del número </w:t>
      </w:r>
      <w:r w:rsidRPr="0012793A">
        <w:rPr>
          <w:b/>
          <w:bCs/>
          <w:lang w:val="es-ES"/>
        </w:rPr>
        <w:t>11.41</w:t>
      </w:r>
      <w:r w:rsidRPr="0012793A">
        <w:rPr>
          <w:lang w:val="es-ES"/>
        </w:rPr>
        <w:t xml:space="preserve"> del RR, que es similar al </w:t>
      </w:r>
      <w:r w:rsidRPr="0012793A">
        <w:rPr>
          <w:rFonts w:cstheme="minorHAnsi"/>
          <w:lang w:val="es-ES"/>
        </w:rPr>
        <w:t>§</w:t>
      </w:r>
      <w:r w:rsidRPr="0012793A">
        <w:rPr>
          <w:lang w:val="es-ES"/>
        </w:rPr>
        <w:t xml:space="preserve"> 4.1.18, la administración notificante «deberá» indicar a la Oficina que se han desplegado esfuerzos para efectuar la coordinación con las asignaciones cuyas asignaciones fueron la base para la conclusión desfavorable con arreglo al número </w:t>
      </w:r>
      <w:r w:rsidRPr="0012793A">
        <w:rPr>
          <w:b/>
          <w:bCs/>
          <w:lang w:val="es-ES"/>
        </w:rPr>
        <w:t>11.38</w:t>
      </w:r>
      <w:r w:rsidRPr="0012793A">
        <w:rPr>
          <w:lang w:val="es-ES"/>
        </w:rPr>
        <w:t xml:space="preserve"> del RR (véase el número </w:t>
      </w:r>
      <w:r w:rsidRPr="0012793A">
        <w:rPr>
          <w:b/>
          <w:bCs/>
          <w:lang w:val="es-ES"/>
        </w:rPr>
        <w:t xml:space="preserve">11.41.2 </w:t>
      </w:r>
      <w:r w:rsidRPr="0012793A">
        <w:rPr>
          <w:lang w:val="es-ES"/>
        </w:rPr>
        <w:t>del RR).</w:t>
      </w:r>
    </w:p>
    <w:tbl>
      <w:tblPr>
        <w:tblStyle w:val="TableGrid"/>
        <w:tblW w:w="9639" w:type="dxa"/>
        <w:tblInd w:w="0" w:type="dxa"/>
        <w:tblLook w:val="04A0" w:firstRow="1" w:lastRow="0" w:firstColumn="1" w:lastColumn="0" w:noHBand="0" w:noVBand="1"/>
      </w:tblPr>
      <w:tblGrid>
        <w:gridCol w:w="9639"/>
      </w:tblGrid>
      <w:tr w:rsidR="0091733C" w:rsidRPr="0012793A" w14:paraId="4076B7E5" w14:textId="77777777" w:rsidTr="0036678C">
        <w:tc>
          <w:tcPr>
            <w:tcW w:w="9629" w:type="dxa"/>
          </w:tcPr>
          <w:p w14:paraId="38AC2E3D" w14:textId="77777777" w:rsidR="0091733C" w:rsidRPr="0012793A" w:rsidRDefault="0091733C" w:rsidP="00FF2AA6">
            <w:pPr>
              <w:spacing w:before="40" w:after="40"/>
              <w:rPr>
                <w:lang w:val="es-ES"/>
              </w:rPr>
            </w:pPr>
            <w:r w:rsidRPr="0012793A">
              <w:rPr>
                <w:lang w:val="es-ES"/>
              </w:rPr>
              <w:t xml:space="preserve">La Conferencia pudiera estimar conveniente revisar el texto del </w:t>
            </w:r>
            <w:r w:rsidRPr="0012793A">
              <w:rPr>
                <w:rFonts w:cstheme="minorHAnsi"/>
                <w:lang w:val="es-ES"/>
              </w:rPr>
              <w:t>§</w:t>
            </w:r>
            <w:r w:rsidRPr="0012793A">
              <w:rPr>
                <w:lang w:val="es-ES"/>
              </w:rPr>
              <w:t xml:space="preserve"> 4.1.16 para convertir en obligatorio los esfuerzos para llegar a un acuerdo antes de solicitar la aplicación del </w:t>
            </w:r>
            <w:r w:rsidRPr="0012793A">
              <w:rPr>
                <w:rFonts w:cstheme="minorHAnsi"/>
                <w:lang w:val="es-ES"/>
              </w:rPr>
              <w:t>§</w:t>
            </w:r>
            <w:r w:rsidRPr="0012793A">
              <w:rPr>
                <w:lang w:val="es-ES"/>
              </w:rPr>
              <w:t xml:space="preserve"> 4.1.18.</w:t>
            </w:r>
          </w:p>
        </w:tc>
      </w:tr>
    </w:tbl>
    <w:p w14:paraId="2579AEF3" w14:textId="77777777" w:rsidR="0091733C" w:rsidRPr="0012793A" w:rsidRDefault="0091733C" w:rsidP="00EC7524">
      <w:pPr>
        <w:keepNext/>
        <w:keepLines/>
        <w:spacing w:after="120"/>
        <w:rPr>
          <w:lang w:val="es-ES"/>
        </w:rPr>
      </w:pPr>
      <w:r w:rsidRPr="0012793A">
        <w:rPr>
          <w:lang w:val="es-ES"/>
        </w:rPr>
        <w:lastRenderedPageBreak/>
        <w:t xml:space="preserve">Las posibles revisiones a los </w:t>
      </w:r>
      <w:r w:rsidRPr="0012793A">
        <w:rPr>
          <w:rFonts w:cstheme="minorHAnsi"/>
          <w:lang w:val="es-ES"/>
        </w:rPr>
        <w:t xml:space="preserve">§ </w:t>
      </w:r>
      <w:r w:rsidRPr="0012793A">
        <w:rPr>
          <w:lang w:val="es-ES"/>
        </w:rPr>
        <w:t xml:space="preserve">4.1.16/4.2.20 de los </w:t>
      </w:r>
      <w:r w:rsidRPr="0012793A">
        <w:rPr>
          <w:lang w:val="es-ES" w:eastAsia="zh-CN"/>
        </w:rPr>
        <w:t xml:space="preserve">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son las siguientes:</w:t>
      </w:r>
    </w:p>
    <w:tbl>
      <w:tblPr>
        <w:tblStyle w:val="TableGrid"/>
        <w:tblW w:w="9639" w:type="dxa"/>
        <w:tblInd w:w="0" w:type="dxa"/>
        <w:tblLook w:val="04A0" w:firstRow="1" w:lastRow="0" w:firstColumn="1" w:lastColumn="0" w:noHBand="0" w:noVBand="1"/>
      </w:tblPr>
      <w:tblGrid>
        <w:gridCol w:w="9639"/>
      </w:tblGrid>
      <w:tr w:rsidR="0091733C" w:rsidRPr="0012793A" w14:paraId="6DE1A446" w14:textId="77777777" w:rsidTr="00EC7524">
        <w:tc>
          <w:tcPr>
            <w:tcW w:w="9629" w:type="dxa"/>
          </w:tcPr>
          <w:p w14:paraId="48396330" w14:textId="77777777" w:rsidR="0091733C" w:rsidRPr="0012793A" w:rsidRDefault="0091733C" w:rsidP="00A85C8F">
            <w:pPr>
              <w:pStyle w:val="Proposal"/>
              <w:keepLines/>
              <w:spacing w:before="40"/>
              <w:rPr>
                <w:lang w:val="es-ES"/>
              </w:rPr>
            </w:pPr>
            <w:r w:rsidRPr="0012793A">
              <w:rPr>
                <w:lang w:val="es-ES"/>
              </w:rPr>
              <w:t>MOD</w:t>
            </w:r>
          </w:p>
          <w:p w14:paraId="5C9F0A24" w14:textId="77777777" w:rsidR="0091733C" w:rsidRPr="0012793A" w:rsidRDefault="0091733C" w:rsidP="00EC7524">
            <w:pPr>
              <w:keepNext/>
              <w:keepLines/>
              <w:rPr>
                <w:color w:val="000000"/>
                <w:lang w:val="es-ES"/>
              </w:rPr>
            </w:pPr>
            <w:r w:rsidRPr="0012793A">
              <w:rPr>
                <w:rStyle w:val="Artdef"/>
                <w:lang w:val="es-ES"/>
              </w:rPr>
              <w:t>4.1.16</w:t>
            </w:r>
            <w:r w:rsidRPr="0012793A">
              <w:rPr>
                <w:lang w:val="es-ES"/>
              </w:rPr>
              <w:tab/>
            </w:r>
            <w:r w:rsidRPr="0012793A">
              <w:rPr>
                <w:color w:val="000000"/>
                <w:lang w:val="es-ES"/>
              </w:rPr>
              <w:t>En caso de desacuerdo de una administración cuyo acuerdo se haya buscado, la administración solicitante tratará en primer lugar de resolver el problema estudiando todos los medios posibles de ajustarse a sus exigencias. Si el problema no puede resolverse por esos medios, la administración cuyo acuerdo se haya buscado debería tratar de superar las dificultades en la medida de lo posible e indicará los motivos técnicos de cualquier desacuerdo si la administración que busca el acuerdo así se lo solicita.</w:t>
            </w:r>
          </w:p>
          <w:p w14:paraId="5C5501E2" w14:textId="77777777" w:rsidR="0091733C" w:rsidRPr="0012793A" w:rsidRDefault="0091733C" w:rsidP="00EC7524">
            <w:pPr>
              <w:pStyle w:val="Proposal"/>
              <w:keepLines/>
              <w:rPr>
                <w:lang w:val="es-ES"/>
              </w:rPr>
            </w:pPr>
            <w:r w:rsidRPr="0012793A">
              <w:rPr>
                <w:lang w:val="es-ES"/>
              </w:rPr>
              <w:t>MOD</w:t>
            </w:r>
          </w:p>
          <w:p w14:paraId="44363024" w14:textId="77777777" w:rsidR="0091733C" w:rsidRPr="0012793A" w:rsidRDefault="0091733C" w:rsidP="00EC7524">
            <w:pPr>
              <w:keepNext/>
              <w:keepLines/>
              <w:spacing w:after="40"/>
              <w:rPr>
                <w:lang w:val="es-ES"/>
              </w:rPr>
            </w:pPr>
            <w:r w:rsidRPr="0012793A">
              <w:rPr>
                <w:rStyle w:val="Artdef"/>
                <w:bCs/>
                <w:lang w:val="es-ES"/>
              </w:rPr>
              <w:t>4.2.20</w:t>
            </w:r>
            <w:r w:rsidRPr="0012793A">
              <w:rPr>
                <w:lang w:val="es-ES"/>
              </w:rPr>
              <w:tab/>
            </w:r>
            <w:r w:rsidRPr="0012793A">
              <w:rPr>
                <w:color w:val="000000"/>
                <w:lang w:val="es-ES"/>
              </w:rPr>
              <w:t xml:space="preserve">Cuando la administración que proyecta modificar las características de una asignación de frecuencia o efectuar una nueva asignación de frecuencia reciba una respuesta negativa de una administración cuyo acuerdo haya solicitado, </w:t>
            </w:r>
            <w:del w:id="269" w:author="Spanish" w:date="2019-01-31T10:16:00Z">
              <w:r w:rsidRPr="0012793A" w:rsidDel="008B6DC5">
                <w:rPr>
                  <w:color w:val="000000"/>
                  <w:lang w:val="es-ES"/>
                </w:rPr>
                <w:delText xml:space="preserve">debería </w:delText>
              </w:r>
            </w:del>
            <w:ins w:id="270" w:author="Spanish" w:date="2019-01-31T10:16:00Z">
              <w:r w:rsidRPr="0012793A">
                <w:rPr>
                  <w:color w:val="000000"/>
                  <w:lang w:val="es-ES"/>
                </w:rPr>
                <w:t xml:space="preserve">deberá </w:t>
              </w:r>
            </w:ins>
            <w:r w:rsidRPr="0012793A">
              <w:rPr>
                <w:color w:val="000000"/>
                <w:lang w:val="es-ES"/>
              </w:rPr>
              <w:t>esforzarse por resolver el problema investigando todos los medios posibles para satisfacer sus necesidades. De no encontrarse una solución, la administración consultada procurará resolver las dificultades en la medida de lo posible y, si lo solicita la administración que busca el acuerdo, expondrá las razones técnicas del desacuerdo.</w:t>
            </w:r>
          </w:p>
        </w:tc>
      </w:tr>
    </w:tbl>
    <w:p w14:paraId="04681169" w14:textId="59C72362" w:rsidR="0091733C" w:rsidRPr="0012793A" w:rsidRDefault="0091733C" w:rsidP="0091733C">
      <w:pPr>
        <w:pStyle w:val="Heading4"/>
        <w:rPr>
          <w:lang w:val="es-ES"/>
        </w:rPr>
      </w:pPr>
      <w:bookmarkStart w:id="271" w:name="_Toc517034"/>
      <w:bookmarkStart w:id="272" w:name="_Toc536176892"/>
      <w:r w:rsidRPr="0012793A">
        <w:rPr>
          <w:lang w:val="es-ES"/>
        </w:rPr>
        <w:t>3.2.4.2</w:t>
      </w:r>
      <w:r w:rsidRPr="0012793A">
        <w:rPr>
          <w:lang w:val="es-ES"/>
        </w:rPr>
        <w:tab/>
        <w:t>Recordatorio en caso de acuerdo por periodo determinado</w:t>
      </w:r>
      <w:bookmarkEnd w:id="271"/>
      <w:bookmarkEnd w:id="272"/>
    </w:p>
    <w:p w14:paraId="2770A5EA" w14:textId="3C8E4D6F" w:rsidR="0091733C" w:rsidRPr="0012793A" w:rsidRDefault="0091733C" w:rsidP="0091733C">
      <w:pPr>
        <w:rPr>
          <w:lang w:val="es-ES"/>
        </w:rPr>
      </w:pPr>
      <w:r w:rsidRPr="0012793A">
        <w:rPr>
          <w:lang w:val="es-ES"/>
        </w:rPr>
        <w:t xml:space="preserve">De conformidad con los § 4.1.13 y 4.2.17 del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el acuerdo de las administraciones afectadas se puede obtener, con arreglo a dicho </w:t>
      </w:r>
      <w:r w:rsidR="005456E2" w:rsidRPr="0012793A">
        <w:rPr>
          <w:lang w:val="es-ES"/>
        </w:rPr>
        <w:t>artículo</w:t>
      </w:r>
      <w:r w:rsidRPr="0012793A">
        <w:rPr>
          <w:lang w:val="es-ES"/>
        </w:rPr>
        <w:t xml:space="preserve">, por un periodo determinado. Cuando el periodo especificado supere el plazo reglamentario de puesta en servicio, conforme establece el § 4.1.3 ó 4.2.6 del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la asignación en la Lista en el caso de las Regiones 1 y 3 o en el Plan en el caso de la Región 2 caducará, salvo renovación del acuerdo entre las administraciones afectadas. La correspondiente inscripción en el Registro también se suprimirá.</w:t>
      </w:r>
    </w:p>
    <w:p w14:paraId="2799C166" w14:textId="77777777" w:rsidR="0091733C" w:rsidRPr="0012793A" w:rsidRDefault="0091733C" w:rsidP="0091733C">
      <w:pPr>
        <w:spacing w:after="120"/>
        <w:rPr>
          <w:lang w:val="es-ES"/>
        </w:rPr>
      </w:pPr>
      <w:r w:rsidRPr="0012793A">
        <w:rPr>
          <w:lang w:val="es-ES"/>
        </w:rPr>
        <w:t xml:space="preserve">A fin de recordar a la administración notificante de las consecuencias en caso de que el acuerdo no se renueve, se propone añadir la siguiente nota en 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w:t>
      </w:r>
    </w:p>
    <w:tbl>
      <w:tblPr>
        <w:tblStyle w:val="TableGrid"/>
        <w:tblW w:w="9639" w:type="dxa"/>
        <w:tblInd w:w="0" w:type="dxa"/>
        <w:tblLook w:val="04A0" w:firstRow="1" w:lastRow="0" w:firstColumn="1" w:lastColumn="0" w:noHBand="0" w:noVBand="1"/>
      </w:tblPr>
      <w:tblGrid>
        <w:gridCol w:w="9639"/>
      </w:tblGrid>
      <w:tr w:rsidR="0091733C" w:rsidRPr="0012793A" w14:paraId="23907744" w14:textId="77777777" w:rsidTr="00C87CCC">
        <w:tc>
          <w:tcPr>
            <w:tcW w:w="9629" w:type="dxa"/>
          </w:tcPr>
          <w:p w14:paraId="509D3328" w14:textId="77777777" w:rsidR="0091733C" w:rsidRPr="0012793A" w:rsidRDefault="0091733C" w:rsidP="00A85C8F">
            <w:pPr>
              <w:pStyle w:val="Proposal"/>
              <w:spacing w:before="40"/>
              <w:rPr>
                <w:b w:val="0"/>
                <w:bCs/>
                <w:lang w:val="es-ES"/>
              </w:rPr>
            </w:pPr>
            <w:r w:rsidRPr="0012793A">
              <w:rPr>
                <w:lang w:val="es-ES"/>
              </w:rPr>
              <w:t>ADD</w:t>
            </w:r>
            <w:r w:rsidRPr="0012793A">
              <w:rPr>
                <w:lang w:val="es-ES"/>
              </w:rPr>
              <w:tab/>
            </w:r>
            <w:r w:rsidRPr="0012793A">
              <w:rPr>
                <w:rFonts w:eastAsia="Times New Roman" w:hAnsi="Times New Roman"/>
                <w:b w:val="0"/>
                <w:lang w:val="es-ES"/>
              </w:rPr>
              <w:t xml:space="preserve">(nota a los § 4.1.13 y 4.2.17 del Artículo </w:t>
            </w:r>
            <w:r w:rsidRPr="0012793A">
              <w:rPr>
                <w:rFonts w:eastAsia="Times New Roman" w:hAnsi="Times New Roman"/>
                <w:bCs/>
                <w:lang w:val="es-ES"/>
              </w:rPr>
              <w:t>4</w:t>
            </w:r>
            <w:r w:rsidRPr="0012793A">
              <w:rPr>
                <w:rFonts w:eastAsia="Times New Roman" w:hAnsi="Times New Roman"/>
                <w:b w:val="0"/>
                <w:lang w:val="es-ES"/>
              </w:rPr>
              <w:t xml:space="preserve"> de los Apéndices </w:t>
            </w:r>
            <w:r w:rsidRPr="0012793A">
              <w:rPr>
                <w:rFonts w:eastAsia="Times New Roman" w:hAnsi="Times New Roman"/>
                <w:bCs/>
                <w:lang w:val="es-ES"/>
              </w:rPr>
              <w:t>30</w:t>
            </w:r>
            <w:r w:rsidRPr="0012793A">
              <w:rPr>
                <w:rFonts w:eastAsia="Times New Roman" w:hAnsi="Times New Roman"/>
                <w:b w:val="0"/>
                <w:lang w:val="es-ES"/>
              </w:rPr>
              <w:t xml:space="preserve"> y </w:t>
            </w:r>
            <w:r w:rsidRPr="0012793A">
              <w:rPr>
                <w:rFonts w:eastAsia="Times New Roman" w:hAnsi="Times New Roman"/>
                <w:bCs/>
                <w:lang w:val="es-ES"/>
              </w:rPr>
              <w:t>30A</w:t>
            </w:r>
            <w:r w:rsidRPr="0012793A">
              <w:rPr>
                <w:rFonts w:eastAsia="Times New Roman" w:hAnsi="Times New Roman"/>
                <w:b w:val="0"/>
                <w:lang w:val="es-ES"/>
              </w:rPr>
              <w:t xml:space="preserve"> del RR)</w:t>
            </w:r>
          </w:p>
          <w:p w14:paraId="39C05BD9" w14:textId="77777777" w:rsidR="0091733C" w:rsidRPr="0012793A" w:rsidRDefault="0091733C" w:rsidP="00FF2AA6">
            <w:pPr>
              <w:spacing w:after="40"/>
              <w:rPr>
                <w:lang w:val="es-ES"/>
              </w:rPr>
            </w:pPr>
            <w:r w:rsidRPr="0012793A">
              <w:rPr>
                <w:lang w:val="es-ES"/>
              </w:rPr>
              <w:t>A menos que haya informado a la administración notificante de la renovación del acuerdo, la Oficina enviará, a más tardar 30 días antes de la expiración del periodo especificado, un recordatorio a la administración notificante.</w:t>
            </w:r>
          </w:p>
        </w:tc>
      </w:tr>
    </w:tbl>
    <w:p w14:paraId="783C2099" w14:textId="77777777" w:rsidR="0091733C" w:rsidRPr="0012793A" w:rsidRDefault="0091733C" w:rsidP="0091733C">
      <w:pPr>
        <w:pStyle w:val="Heading4"/>
        <w:rPr>
          <w:lang w:val="es-ES"/>
        </w:rPr>
      </w:pPr>
      <w:bookmarkStart w:id="273" w:name="_Toc536176893"/>
      <w:bookmarkStart w:id="274" w:name="_Toc517035"/>
      <w:r w:rsidRPr="0012793A">
        <w:rPr>
          <w:lang w:val="es-ES"/>
        </w:rPr>
        <w:t>3.2.4.3</w:t>
      </w:r>
      <w:r w:rsidRPr="0012793A">
        <w:rPr>
          <w:lang w:val="es-ES"/>
        </w:rPr>
        <w:tab/>
        <w:t xml:space="preserve">Recordatorio antes de la expiración de los primeros 15 </w:t>
      </w:r>
      <w:bookmarkEnd w:id="273"/>
      <w:r w:rsidRPr="0012793A">
        <w:rPr>
          <w:lang w:val="es-ES"/>
        </w:rPr>
        <w:t>años</w:t>
      </w:r>
      <w:bookmarkEnd w:id="274"/>
    </w:p>
    <w:p w14:paraId="35BB96ED" w14:textId="77777777" w:rsidR="0091733C" w:rsidRPr="0012793A" w:rsidRDefault="0091733C" w:rsidP="0091733C">
      <w:pPr>
        <w:rPr>
          <w:lang w:val="es-ES"/>
        </w:rPr>
      </w:pPr>
      <w:r w:rsidRPr="0012793A">
        <w:rPr>
          <w:lang w:val="es-ES"/>
        </w:rPr>
        <w:t xml:space="preserve">De conformidad con el § 4.1.24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ninguna asignación de la Lista para los enlaces de conexión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p>
    <w:p w14:paraId="7899D9FC" w14:textId="31C3C3B7" w:rsidR="0091733C" w:rsidRPr="0012793A" w:rsidRDefault="0091733C" w:rsidP="0091733C">
      <w:pPr>
        <w:rPr>
          <w:lang w:val="es-ES"/>
        </w:rPr>
      </w:pPr>
      <w:r w:rsidRPr="0012793A">
        <w:rPr>
          <w:lang w:val="es-ES"/>
        </w:rPr>
        <w:t xml:space="preserve">La Oficina ha reparado en que algunas administraciones le han informado de la solicitud de prórroga con una antelación inferior a tres años antes de la expiración. Como las administraciones responsables confirmaron que las asignaciones de frecuencias del caso se habían puesto en servicio, seguían utilizándose y no había variado ninguna de las características de las asignaciones, la Oficina aceptó tales solicitudes e informó de estos casos a la Junta del Reglamento de Radiocomunicaciones. Además, la Oficina comenzó a enviar recordatorios a las administraciones </w:t>
      </w:r>
      <w:r w:rsidRPr="0012793A">
        <w:rPr>
          <w:lang w:val="es-ES"/>
        </w:rPr>
        <w:lastRenderedPageBreak/>
        <w:t>notificantes un mes antes de que venciera el plazo de recepción de tales solicitudes. En su 78ª</w:t>
      </w:r>
      <w:r w:rsidR="00443CCB" w:rsidRPr="0012793A">
        <w:rPr>
          <w:lang w:val="es-ES"/>
        </w:rPr>
        <w:t> </w:t>
      </w:r>
      <w:r w:rsidRPr="0012793A">
        <w:rPr>
          <w:lang w:val="es-ES"/>
        </w:rPr>
        <w:t>reunión (16-20 de julio de 2018), la Junta refrendó las medidas adoptadas por la Oficina.</w:t>
      </w:r>
    </w:p>
    <w:p w14:paraId="414C9B39" w14:textId="77777777" w:rsidR="0091733C" w:rsidRPr="0012793A" w:rsidRDefault="0091733C" w:rsidP="0091733C">
      <w:pPr>
        <w:spacing w:after="120"/>
        <w:rPr>
          <w:lang w:val="es-ES"/>
        </w:rPr>
      </w:pPr>
      <w:r w:rsidRPr="0012793A">
        <w:rPr>
          <w:lang w:val="es-ES"/>
        </w:rPr>
        <w:t xml:space="preserve">Habida cuenta de lo anterior, la Conferencia pudiera estimar oportuno añadir la siguiente nota en 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w:t>
      </w:r>
    </w:p>
    <w:tbl>
      <w:tblPr>
        <w:tblStyle w:val="TableGrid"/>
        <w:tblW w:w="9639" w:type="dxa"/>
        <w:tblInd w:w="0" w:type="dxa"/>
        <w:tblLook w:val="04A0" w:firstRow="1" w:lastRow="0" w:firstColumn="1" w:lastColumn="0" w:noHBand="0" w:noVBand="1"/>
      </w:tblPr>
      <w:tblGrid>
        <w:gridCol w:w="9639"/>
      </w:tblGrid>
      <w:tr w:rsidR="0091733C" w:rsidRPr="0012793A" w14:paraId="47188E0B" w14:textId="77777777" w:rsidTr="00A85C8F">
        <w:tc>
          <w:tcPr>
            <w:tcW w:w="9629" w:type="dxa"/>
          </w:tcPr>
          <w:p w14:paraId="32EBAB28" w14:textId="77777777" w:rsidR="0091733C" w:rsidRPr="0012793A" w:rsidRDefault="0091733C" w:rsidP="00A85C8F">
            <w:pPr>
              <w:pStyle w:val="Proposal"/>
              <w:spacing w:before="40"/>
              <w:rPr>
                <w:b w:val="0"/>
                <w:bCs/>
                <w:lang w:val="es-ES"/>
              </w:rPr>
            </w:pPr>
            <w:r w:rsidRPr="0012793A">
              <w:rPr>
                <w:lang w:val="es-ES"/>
              </w:rPr>
              <w:t>ADD</w:t>
            </w:r>
            <w:r w:rsidRPr="0012793A">
              <w:rPr>
                <w:b w:val="0"/>
                <w:bCs/>
                <w:lang w:val="es-ES"/>
              </w:rPr>
              <w:tab/>
            </w:r>
            <w:r w:rsidRPr="0012793A">
              <w:rPr>
                <w:rFonts w:eastAsia="Times New Roman" w:hAnsi="Times New Roman"/>
                <w:b w:val="0"/>
                <w:lang w:val="es-ES"/>
              </w:rPr>
              <w:t xml:space="preserve">(nota al § 4.1.24 del Artículo </w:t>
            </w:r>
            <w:r w:rsidRPr="0012793A">
              <w:rPr>
                <w:rFonts w:eastAsia="Times New Roman" w:hAnsi="Times New Roman"/>
                <w:bCs/>
                <w:lang w:val="es-ES"/>
              </w:rPr>
              <w:t>4</w:t>
            </w:r>
            <w:r w:rsidRPr="0012793A">
              <w:rPr>
                <w:rFonts w:eastAsia="Times New Roman" w:hAnsi="Times New Roman"/>
                <w:b w:val="0"/>
                <w:lang w:val="es-ES"/>
              </w:rPr>
              <w:t xml:space="preserve"> de los Apéndices </w:t>
            </w:r>
            <w:r w:rsidRPr="0012793A">
              <w:rPr>
                <w:rFonts w:eastAsia="Times New Roman" w:hAnsi="Times New Roman"/>
                <w:bCs/>
                <w:lang w:val="es-ES"/>
              </w:rPr>
              <w:t>30</w:t>
            </w:r>
            <w:r w:rsidRPr="0012793A">
              <w:rPr>
                <w:rFonts w:eastAsia="Times New Roman" w:hAnsi="Times New Roman"/>
                <w:b w:val="0"/>
                <w:lang w:val="es-ES"/>
              </w:rPr>
              <w:t xml:space="preserve"> y </w:t>
            </w:r>
            <w:r w:rsidRPr="0012793A">
              <w:rPr>
                <w:rFonts w:eastAsia="Times New Roman" w:hAnsi="Times New Roman"/>
                <w:bCs/>
                <w:lang w:val="es-ES"/>
              </w:rPr>
              <w:t>30A</w:t>
            </w:r>
            <w:r w:rsidRPr="0012793A">
              <w:rPr>
                <w:rFonts w:eastAsia="Times New Roman" w:hAnsi="Times New Roman"/>
                <w:b w:val="0"/>
                <w:lang w:val="es-ES"/>
              </w:rPr>
              <w:t xml:space="preserve"> del RR)</w:t>
            </w:r>
          </w:p>
          <w:p w14:paraId="1611E205" w14:textId="77777777" w:rsidR="0091733C" w:rsidRPr="0012793A" w:rsidRDefault="0091733C" w:rsidP="00FF2AA6">
            <w:pPr>
              <w:spacing w:after="40"/>
              <w:rPr>
                <w:lang w:val="es-ES"/>
              </w:rPr>
            </w:pPr>
            <w:r w:rsidRPr="0012793A">
              <w:rPr>
                <w:lang w:val="es-ES"/>
              </w:rPr>
              <w:t>A menos que haya recibido la solicitud, la Oficina enviará, a más tardar 30 días antes de que venza el plazo para la recepción de dicha solicitud, un recordatorio a la administración notificante.</w:t>
            </w:r>
          </w:p>
        </w:tc>
      </w:tr>
    </w:tbl>
    <w:p w14:paraId="140E06A1" w14:textId="77777777" w:rsidR="0091733C" w:rsidRPr="0012793A" w:rsidRDefault="0091733C" w:rsidP="0091733C">
      <w:pPr>
        <w:pStyle w:val="Heading4"/>
        <w:rPr>
          <w:lang w:val="es-ES"/>
        </w:rPr>
      </w:pPr>
      <w:bookmarkStart w:id="275" w:name="_Toc536176894"/>
      <w:bookmarkStart w:id="276" w:name="_Toc517036"/>
      <w:r w:rsidRPr="0012793A">
        <w:rPr>
          <w:lang w:val="es-ES"/>
        </w:rPr>
        <w:t>3.2.4.4</w:t>
      </w:r>
      <w:r w:rsidRPr="0012793A">
        <w:rPr>
          <w:lang w:val="es-ES"/>
        </w:rPr>
        <w:tab/>
      </w:r>
      <w:bookmarkEnd w:id="275"/>
      <w:r w:rsidRPr="0012793A">
        <w:rPr>
          <w:lang w:val="es-ES"/>
        </w:rPr>
        <w:t>Valor de ganancia absoluta de antena de satélite inferior a –10 dB</w:t>
      </w:r>
      <w:bookmarkEnd w:id="276"/>
    </w:p>
    <w:p w14:paraId="7920FEAA" w14:textId="77777777" w:rsidR="0091733C" w:rsidRPr="0012793A" w:rsidRDefault="0091733C" w:rsidP="0091733C">
      <w:pPr>
        <w:rPr>
          <w:highlight w:val="cyan"/>
          <w:lang w:val="es-ES"/>
        </w:rPr>
      </w:pPr>
      <w:r w:rsidRPr="0012793A">
        <w:rPr>
          <w:lang w:val="es-ES"/>
        </w:rPr>
        <w:t xml:space="preserve">La Oficina planteó este asunto en la CMR-15 por medio del Informe del Director (véase el </w:t>
      </w:r>
      <w:r w:rsidRPr="0012793A">
        <w:rPr>
          <w:rFonts w:cstheme="minorHAnsi"/>
          <w:lang w:val="es-ES"/>
        </w:rPr>
        <w:t>§</w:t>
      </w:r>
      <w:r w:rsidRPr="0012793A">
        <w:rPr>
          <w:lang w:val="es-ES"/>
        </w:rPr>
        <w:t> 3.2.5.2.3 del Documento 4(Add.2)(Rev.1)). La CMR-15 decidió someter este asunto a la consideración de la Comisión de Estudio pertinente de la UIT. No obstante, en su último periodo de estudios, la Comisión de Estudio pertinente de la UIT no llegó todavía a una conclusión. A falta de una recomendación a este respecto de la Comisión de Estudio de la UIT, la Oficina seguirá con su práctica habitual, a saber, la Oficina solicita a las administraciones notificantes que supriman determinados contornos de ganancia de antena notificados a fin de que el valor mínimo de ganancia absoluta de antena no sea inferior a –10 dBi.</w:t>
      </w:r>
    </w:p>
    <w:p w14:paraId="01D6B819" w14:textId="77777777" w:rsidR="0091733C" w:rsidRPr="0012793A" w:rsidRDefault="0091733C" w:rsidP="0091733C">
      <w:pPr>
        <w:pStyle w:val="Heading4"/>
        <w:rPr>
          <w:lang w:val="es-ES"/>
        </w:rPr>
      </w:pPr>
      <w:bookmarkStart w:id="277" w:name="_Toc536176895"/>
      <w:bookmarkStart w:id="278" w:name="_Toc517037"/>
      <w:r w:rsidRPr="0012793A">
        <w:rPr>
          <w:lang w:val="es-ES"/>
        </w:rPr>
        <w:t>3.2.4.5</w:t>
      </w:r>
      <w:r w:rsidRPr="0012793A">
        <w:rPr>
          <w:lang w:val="es-ES"/>
        </w:rPr>
        <w:tab/>
        <w:t>Múltiples estaciones terrenas por comunicación (un máximo de 3)</w:t>
      </w:r>
      <w:bookmarkEnd w:id="277"/>
      <w:bookmarkEnd w:id="278"/>
    </w:p>
    <w:p w14:paraId="25613FC5" w14:textId="77777777" w:rsidR="0091733C" w:rsidRPr="0012793A" w:rsidRDefault="0091733C" w:rsidP="0091733C">
      <w:pPr>
        <w:rPr>
          <w:lang w:val="es-ES"/>
        </w:rPr>
      </w:pPr>
      <w:r w:rsidRPr="0012793A">
        <w:rPr>
          <w:lang w:val="es-ES"/>
        </w:rPr>
        <w:t xml:space="preserve">Al verificar las características técnicas de una red de satélites comunicada, las administraciones tienen que limitar el número de estaciones terrenas de enlaces de conexión y descendentes correspondientes, preferiblemente a un máximo de tres. La razón estriba en limitar al número estrictamente necesario las inscripciones en la base de datos del Apéndice </w:t>
      </w:r>
      <w:r w:rsidRPr="0012793A">
        <w:rPr>
          <w:b/>
          <w:bCs/>
          <w:lang w:val="es-ES"/>
        </w:rPr>
        <w:t>4</w:t>
      </w:r>
      <w:r w:rsidRPr="0012793A">
        <w:rPr>
          <w:lang w:val="es-ES"/>
        </w:rPr>
        <w:t>.</w:t>
      </w:r>
    </w:p>
    <w:p w14:paraId="1ED83440" w14:textId="77777777" w:rsidR="0091733C" w:rsidRPr="0012793A" w:rsidRDefault="0091733C" w:rsidP="0091733C">
      <w:pPr>
        <w:spacing w:after="120"/>
        <w:rPr>
          <w:lang w:val="es-ES"/>
        </w:rPr>
      </w:pPr>
      <w:r w:rsidRPr="0012793A">
        <w:rPr>
          <w:lang w:val="es-ES"/>
        </w:rPr>
        <w:t>Siguiendo esta práctica, las administraciones notificantes pueden mantener plena flexibilidad para sus procesos de coordinación, al tiempo que reducen la complejidad de las redes notificadas y el tamaño de las bases de datos principales y de las bases de datos de resultados GIBC/MSPACE en los ulteriores exámenes por la Oficina.</w:t>
      </w:r>
    </w:p>
    <w:tbl>
      <w:tblPr>
        <w:tblStyle w:val="TableGrid"/>
        <w:tblW w:w="9639" w:type="dxa"/>
        <w:tblInd w:w="0" w:type="dxa"/>
        <w:tblLook w:val="04A0" w:firstRow="1" w:lastRow="0" w:firstColumn="1" w:lastColumn="0" w:noHBand="0" w:noVBand="1"/>
      </w:tblPr>
      <w:tblGrid>
        <w:gridCol w:w="9639"/>
      </w:tblGrid>
      <w:tr w:rsidR="0091733C" w:rsidRPr="0012793A" w14:paraId="63B5C37D" w14:textId="77777777" w:rsidTr="00A85C8F">
        <w:tc>
          <w:tcPr>
            <w:tcW w:w="9629" w:type="dxa"/>
          </w:tcPr>
          <w:p w14:paraId="675930E6" w14:textId="77777777" w:rsidR="0091733C" w:rsidRPr="0012793A" w:rsidRDefault="0091733C" w:rsidP="00FF2AA6">
            <w:pPr>
              <w:spacing w:before="40" w:after="40"/>
              <w:rPr>
                <w:lang w:val="es-ES"/>
              </w:rPr>
            </w:pPr>
            <w:r w:rsidRPr="0012793A">
              <w:rPr>
                <w:lang w:val="es-ES"/>
              </w:rPr>
              <w:t>Se ruega a la Conferencia que confirme o no esta práctica.</w:t>
            </w:r>
          </w:p>
        </w:tc>
      </w:tr>
    </w:tbl>
    <w:p w14:paraId="4F198DBE" w14:textId="77777777" w:rsidR="0091733C" w:rsidRPr="0012793A" w:rsidRDefault="0091733C" w:rsidP="0091733C">
      <w:pPr>
        <w:pStyle w:val="Heading4"/>
        <w:rPr>
          <w:lang w:val="es-ES"/>
        </w:rPr>
      </w:pPr>
      <w:bookmarkStart w:id="279" w:name="_Toc536176896"/>
      <w:bookmarkStart w:id="280" w:name="_Toc517038"/>
      <w:r w:rsidRPr="0012793A">
        <w:rPr>
          <w:lang w:val="es-ES"/>
        </w:rPr>
        <w:t>3.2.4.6</w:t>
      </w:r>
      <w:r w:rsidRPr="0012793A">
        <w:rPr>
          <w:lang w:val="es-ES"/>
        </w:rPr>
        <w:tab/>
        <w:t>Regla de procedimiento relativa al número 5.510</w:t>
      </w:r>
      <w:bookmarkEnd w:id="279"/>
      <w:r w:rsidRPr="0012793A">
        <w:rPr>
          <w:lang w:val="es-ES"/>
        </w:rPr>
        <w:t xml:space="preserve"> del RR</w:t>
      </w:r>
      <w:bookmarkEnd w:id="280"/>
    </w:p>
    <w:p w14:paraId="225F8B1E" w14:textId="587FE8D8" w:rsidR="0091733C" w:rsidRPr="0012793A" w:rsidRDefault="0091733C" w:rsidP="0091733C">
      <w:pPr>
        <w:rPr>
          <w:highlight w:val="cyan"/>
          <w:lang w:val="es-ES"/>
        </w:rPr>
      </w:pPr>
      <w:r w:rsidRPr="0012793A">
        <w:rPr>
          <w:lang w:val="es-ES"/>
        </w:rPr>
        <w:t xml:space="preserve">La Regla de Procedimiento relativa al número </w:t>
      </w:r>
      <w:r w:rsidRPr="0012793A">
        <w:rPr>
          <w:b/>
          <w:bCs/>
          <w:lang w:val="es-ES"/>
        </w:rPr>
        <w:t>5.510</w:t>
      </w:r>
      <w:r w:rsidRPr="0012793A">
        <w:rPr>
          <w:lang w:val="es-ES"/>
        </w:rPr>
        <w:t xml:space="preserve"> del RR trata de la compartición entre las redes de enlaces de conexión del SFS para el SRS en la Región 2 y la Lista y el Plan de enlaces de conexión del SRS en las Regiones 1 y 3 (fuera de Europa) en la banda 14,5</w:t>
      </w:r>
      <w:r w:rsidRPr="0012793A">
        <w:rPr>
          <w:lang w:val="es-ES"/>
        </w:rPr>
        <w:noBreakHyphen/>
        <w:t>14,8 GHz. Al examinar la nueva atribución al servicio fijo por satélite en esta banda de frecuencias en el marco del punto</w:t>
      </w:r>
      <w:r w:rsidR="00562DB2" w:rsidRPr="0012793A">
        <w:rPr>
          <w:lang w:val="es-ES"/>
        </w:rPr>
        <w:t> </w:t>
      </w:r>
      <w:r w:rsidRPr="0012793A">
        <w:rPr>
          <w:lang w:val="es-ES"/>
        </w:rPr>
        <w:t>1.6 del orden del día, la CMR-15 volvió a confirmar que la utilización de la banda 14,5</w:t>
      </w:r>
      <w:r w:rsidR="00562DB2" w:rsidRPr="0012793A">
        <w:rPr>
          <w:lang w:val="es-ES"/>
        </w:rPr>
        <w:noBreakHyphen/>
      </w:r>
      <w:r w:rsidRPr="0012793A">
        <w:rPr>
          <w:lang w:val="es-ES"/>
        </w:rPr>
        <w:t>14,8</w:t>
      </w:r>
      <w:r w:rsidR="00562DB2" w:rsidRPr="0012793A">
        <w:rPr>
          <w:lang w:val="es-ES"/>
        </w:rPr>
        <w:t> </w:t>
      </w:r>
      <w:r w:rsidRPr="0012793A">
        <w:rPr>
          <w:lang w:val="es-ES"/>
        </w:rPr>
        <w:t>GHz para enlaces de conexión del SRS en el SFS (Tierra-espacio) en la Región 2 está en conformidad con el Cuadro de atribución de bandas de frecuencias.</w:t>
      </w:r>
    </w:p>
    <w:p w14:paraId="4668B040" w14:textId="77777777" w:rsidR="0091733C" w:rsidRPr="0012793A" w:rsidRDefault="0091733C" w:rsidP="0091733C">
      <w:pPr>
        <w:rPr>
          <w:lang w:val="es-ES"/>
        </w:rPr>
      </w:pPr>
      <w:r w:rsidRPr="0012793A">
        <w:rPr>
          <w:lang w:val="es-ES"/>
        </w:rPr>
        <w:t>Habida cuenta de lo anterior y de que esta Regla es estable desde su aprobación, se propone plasmar la situación de compartición directamente en el Reglamento de Radiocomunicaciones y suprimir esta Regla de Procedimiento.</w:t>
      </w:r>
    </w:p>
    <w:p w14:paraId="393E637D" w14:textId="77777777" w:rsidR="0091733C" w:rsidRPr="0012793A" w:rsidRDefault="0091733C" w:rsidP="0091733C">
      <w:pPr>
        <w:spacing w:after="120"/>
        <w:rPr>
          <w:lang w:val="es-ES"/>
        </w:rPr>
      </w:pPr>
      <w:r w:rsidRPr="0012793A">
        <w:rPr>
          <w:lang w:val="es-ES"/>
        </w:rPr>
        <w:t>A continuación se da un ejemplo de las disposiciones pertinentes modificadas:</w:t>
      </w:r>
    </w:p>
    <w:tbl>
      <w:tblPr>
        <w:tblStyle w:val="TableGrid"/>
        <w:tblW w:w="0" w:type="auto"/>
        <w:tblInd w:w="0" w:type="dxa"/>
        <w:tblLook w:val="04A0" w:firstRow="1" w:lastRow="0" w:firstColumn="1" w:lastColumn="0" w:noHBand="0" w:noVBand="1"/>
      </w:tblPr>
      <w:tblGrid>
        <w:gridCol w:w="9629"/>
      </w:tblGrid>
      <w:tr w:rsidR="0091733C" w:rsidRPr="0012793A" w14:paraId="33BE1F8A" w14:textId="77777777" w:rsidTr="00FF2AA6">
        <w:tc>
          <w:tcPr>
            <w:tcW w:w="9629" w:type="dxa"/>
          </w:tcPr>
          <w:p w14:paraId="297B7CE4" w14:textId="77777777" w:rsidR="0091733C" w:rsidRPr="0012793A" w:rsidRDefault="0091733C" w:rsidP="00490ECC">
            <w:pPr>
              <w:pStyle w:val="Proposal"/>
              <w:spacing w:before="40"/>
              <w:rPr>
                <w:lang w:val="es-ES"/>
              </w:rPr>
            </w:pPr>
            <w:r w:rsidRPr="0012793A">
              <w:rPr>
                <w:lang w:val="es-ES"/>
              </w:rPr>
              <w:lastRenderedPageBreak/>
              <w:t>MOD</w:t>
            </w:r>
            <w:r w:rsidRPr="0012793A">
              <w:rPr>
                <w:lang w:val="es-ES"/>
              </w:rPr>
              <w:tab/>
            </w:r>
            <w:r w:rsidRPr="0012793A">
              <w:rPr>
                <w:rFonts w:eastAsia="Times New Roman" w:hAnsi="Times New Roman"/>
                <w:b w:val="0"/>
                <w:lang w:val="es-ES"/>
              </w:rPr>
              <w:t xml:space="preserve">(§ 4.1.1 del Apéndice </w:t>
            </w:r>
            <w:r w:rsidRPr="0012793A">
              <w:rPr>
                <w:rFonts w:eastAsia="Times New Roman" w:hAnsi="Times New Roman"/>
                <w:bCs/>
                <w:lang w:val="es-ES"/>
              </w:rPr>
              <w:t>30A</w:t>
            </w:r>
            <w:r w:rsidRPr="0012793A">
              <w:rPr>
                <w:rFonts w:eastAsia="Times New Roman" w:hAnsi="Times New Roman"/>
                <w:b w:val="0"/>
                <w:lang w:val="es-ES"/>
              </w:rPr>
              <w:t xml:space="preserve"> del RR)</w:t>
            </w:r>
          </w:p>
          <w:p w14:paraId="0172FF70" w14:textId="559F5BE6" w:rsidR="0091733C" w:rsidRPr="0012793A" w:rsidRDefault="0091733C" w:rsidP="00FF2AA6">
            <w:pPr>
              <w:pStyle w:val="enumlev1"/>
              <w:spacing w:after="40"/>
              <w:rPr>
                <w:lang w:val="es-ES"/>
              </w:rPr>
            </w:pPr>
            <w:r w:rsidRPr="0012793A">
              <w:rPr>
                <w:i/>
                <w:iCs/>
                <w:lang w:val="es-ES"/>
              </w:rPr>
              <w:t>d)</w:t>
            </w:r>
            <w:r w:rsidRPr="0012793A">
              <w:rPr>
                <w:i/>
                <w:iCs/>
                <w:lang w:val="es-ES"/>
              </w:rPr>
              <w:tab/>
            </w:r>
            <w:r w:rsidRPr="0012793A">
              <w:rPr>
                <w:lang w:val="es-ES"/>
              </w:rPr>
              <w:t>que tengan una asignación de frecuencia a un enlace de conexión del servicio fijo por satélite (Tierra-espacio) en la</w:t>
            </w:r>
            <w:ins w:id="281" w:author="Spanish" w:date="2019-01-31T15:51:00Z">
              <w:r w:rsidRPr="0012793A">
                <w:rPr>
                  <w:lang w:val="es-ES"/>
                </w:rPr>
                <w:t>s</w:t>
              </w:r>
            </w:ins>
            <w:r w:rsidRPr="0012793A">
              <w:rPr>
                <w:lang w:val="es-ES"/>
              </w:rPr>
              <w:t xml:space="preserve"> banda</w:t>
            </w:r>
            <w:ins w:id="282" w:author="Spanish" w:date="2019-01-31T15:51:00Z">
              <w:r w:rsidRPr="0012793A">
                <w:rPr>
                  <w:lang w:val="es-ES"/>
                </w:rPr>
                <w:t>s</w:t>
              </w:r>
            </w:ins>
            <w:r w:rsidRPr="0012793A">
              <w:rPr>
                <w:lang w:val="es-ES"/>
              </w:rPr>
              <w:t xml:space="preserve"> de frecuencias </w:t>
            </w:r>
            <w:ins w:id="283" w:author="Spanish" w:date="2019-01-31T15:51:00Z">
              <w:r w:rsidRPr="0012793A">
                <w:rPr>
                  <w:lang w:val="es-ES"/>
                </w:rPr>
                <w:t>14</w:t>
              </w:r>
            </w:ins>
            <w:ins w:id="284" w:author="Spanish" w:date="2019-01-31T15:52:00Z">
              <w:r w:rsidRPr="0012793A">
                <w:rPr>
                  <w:lang w:val="es-ES"/>
                </w:rPr>
                <w:t>,</w:t>
              </w:r>
            </w:ins>
            <w:ins w:id="285" w:author="Spanish" w:date="2019-01-31T15:51:00Z">
              <w:r w:rsidRPr="0012793A">
                <w:rPr>
                  <w:lang w:val="es-ES"/>
                </w:rPr>
                <w:t>5-14</w:t>
              </w:r>
            </w:ins>
            <w:ins w:id="286" w:author="Spanish" w:date="2019-01-31T15:52:00Z">
              <w:r w:rsidRPr="0012793A">
                <w:rPr>
                  <w:lang w:val="es-ES"/>
                </w:rPr>
                <w:t>,</w:t>
              </w:r>
            </w:ins>
            <w:ins w:id="287" w:author="Spanish" w:date="2019-01-31T15:51:00Z">
              <w:r w:rsidRPr="0012793A">
                <w:rPr>
                  <w:lang w:val="es-ES"/>
                </w:rPr>
                <w:t xml:space="preserve">8 GHz y </w:t>
              </w:r>
            </w:ins>
            <w:r w:rsidRPr="0012793A">
              <w:rPr>
                <w:lang w:val="es-ES"/>
              </w:rPr>
              <w:t>17,8-18,1 GHz en la Región 2 en una estación espacial del servicio de radiodifusión por satélite o una asignación de frecuencias en la banda de frecuencias 14,5-14,75 GHz en los países enumerados en la Resolución </w:t>
            </w:r>
            <w:r w:rsidRPr="0012793A">
              <w:rPr>
                <w:b/>
                <w:bCs/>
                <w:szCs w:val="28"/>
                <w:lang w:val="es-ES"/>
              </w:rPr>
              <w:t>163 (CMR-15)</w:t>
            </w:r>
            <w:r w:rsidRPr="0012793A">
              <w:rPr>
                <w:b/>
                <w:bCs/>
                <w:lang w:val="es-ES"/>
              </w:rPr>
              <w:t xml:space="preserve"> </w:t>
            </w:r>
            <w:r w:rsidRPr="0012793A">
              <w:rPr>
                <w:lang w:val="es-ES"/>
              </w:rPr>
              <w:t>y en la banda de frecuencias 14,5-14,8 GHz en los países enumerados en la Resolución </w:t>
            </w:r>
            <w:r w:rsidRPr="0012793A">
              <w:rPr>
                <w:b/>
                <w:bCs/>
                <w:lang w:val="es-ES"/>
              </w:rPr>
              <w:t>164</w:t>
            </w:r>
            <w:r w:rsidRPr="0012793A">
              <w:rPr>
                <w:b/>
                <w:bCs/>
                <w:szCs w:val="28"/>
                <w:lang w:val="es-ES"/>
              </w:rPr>
              <w:t xml:space="preserve"> (CMR-15)</w:t>
            </w:r>
            <w:r w:rsidRPr="0012793A">
              <w:rPr>
                <w:szCs w:val="28"/>
                <w:lang w:val="es-ES"/>
              </w:rPr>
              <w:t xml:space="preserve"> </w:t>
            </w:r>
            <w:r w:rsidRPr="0012793A">
              <w:rPr>
                <w:lang w:val="es-ES"/>
              </w:rPr>
              <w:t xml:space="preserve">en el servicio fijo por satélite (Tierra-espacio) no sujeto a un Plan, con </w:t>
            </w:r>
            <w:r w:rsidRPr="0012793A">
              <w:rPr>
                <w:color w:val="000000"/>
                <w:lang w:val="es-ES"/>
              </w:rPr>
              <w:t xml:space="preserve">el ancho </w:t>
            </w:r>
            <w:r w:rsidRPr="0012793A">
              <w:rPr>
                <w:lang w:val="es-ES"/>
              </w:rPr>
              <w:t xml:space="preserve">de banda necesario, cualquier parte de la cual esté en </w:t>
            </w:r>
            <w:r w:rsidRPr="0012793A">
              <w:rPr>
                <w:color w:val="000000"/>
                <w:lang w:val="es-ES"/>
              </w:rPr>
              <w:t xml:space="preserve">el ancho </w:t>
            </w:r>
            <w:r w:rsidRPr="0012793A">
              <w:rPr>
                <w:lang w:val="es-ES"/>
              </w:rPr>
              <w:t>de banda necesario de la asignación propuesta, que esté inscrita en el Registro o que haya sido o esté siendo coordinada según las disposiciones del número </w:t>
            </w:r>
            <w:r w:rsidRPr="0012793A">
              <w:rPr>
                <w:rStyle w:val="Appref"/>
                <w:b/>
                <w:color w:val="000000"/>
                <w:lang w:val="es-ES"/>
              </w:rPr>
              <w:t>9.7</w:t>
            </w:r>
            <w:r w:rsidRPr="0012793A">
              <w:rPr>
                <w:lang w:val="es-ES"/>
              </w:rPr>
              <w:t xml:space="preserve"> o del § 7.1 del Artículo 7.</w:t>
            </w:r>
            <w:r w:rsidRPr="0012793A">
              <w:rPr>
                <w:sz w:val="16"/>
                <w:lang w:val="es-ES"/>
              </w:rPr>
              <w:t>     (CMR-</w:t>
            </w:r>
            <w:del w:id="288" w:author="" w:date="2019-01-24T18:56:00Z">
              <w:r w:rsidR="00490ECC" w:rsidRPr="0012793A" w:rsidDel="002C2BA0">
                <w:rPr>
                  <w:sz w:val="16"/>
                  <w:lang w:val="es-ES"/>
                </w:rPr>
                <w:delText>15</w:delText>
              </w:r>
            </w:del>
            <w:ins w:id="289" w:author="" w:date="2019-01-24T18:56:00Z">
              <w:r w:rsidR="00490ECC" w:rsidRPr="0012793A">
                <w:rPr>
                  <w:sz w:val="16"/>
                  <w:lang w:val="es-ES"/>
                </w:rPr>
                <w:t>19</w:t>
              </w:r>
            </w:ins>
            <w:r w:rsidRPr="0012793A">
              <w:rPr>
                <w:sz w:val="16"/>
                <w:lang w:val="es-ES"/>
              </w:rPr>
              <w:t>)</w:t>
            </w:r>
          </w:p>
        </w:tc>
      </w:tr>
    </w:tbl>
    <w:p w14:paraId="1FCCBF49" w14:textId="77777777" w:rsidR="0091733C" w:rsidRPr="0012793A" w:rsidRDefault="0091733C" w:rsidP="0091733C">
      <w:pPr>
        <w:spacing w:after="120"/>
        <w:rPr>
          <w:lang w:val="es-ES"/>
        </w:rPr>
      </w:pPr>
    </w:p>
    <w:tbl>
      <w:tblPr>
        <w:tblStyle w:val="TableGrid"/>
        <w:tblW w:w="0" w:type="auto"/>
        <w:tblInd w:w="0" w:type="dxa"/>
        <w:tblLook w:val="04A0" w:firstRow="1" w:lastRow="0" w:firstColumn="1" w:lastColumn="0" w:noHBand="0" w:noVBand="1"/>
      </w:tblPr>
      <w:tblGrid>
        <w:gridCol w:w="9629"/>
      </w:tblGrid>
      <w:tr w:rsidR="0091733C" w:rsidRPr="0012793A" w14:paraId="600F0C8B" w14:textId="77777777" w:rsidTr="00FF2AA6">
        <w:tc>
          <w:tcPr>
            <w:tcW w:w="9629" w:type="dxa"/>
          </w:tcPr>
          <w:p w14:paraId="0CD323CF" w14:textId="77777777" w:rsidR="0091733C" w:rsidRPr="0012793A" w:rsidRDefault="0091733C" w:rsidP="00E450D5">
            <w:pPr>
              <w:pStyle w:val="Proposal"/>
              <w:spacing w:before="40"/>
              <w:rPr>
                <w:b w:val="0"/>
                <w:bCs/>
                <w:lang w:val="es-ES"/>
              </w:rPr>
            </w:pPr>
            <w:r w:rsidRPr="0012793A">
              <w:rPr>
                <w:lang w:val="es-ES"/>
              </w:rPr>
              <w:t>MOD</w:t>
            </w:r>
            <w:r w:rsidRPr="0012793A">
              <w:rPr>
                <w:lang w:val="es-ES"/>
              </w:rPr>
              <w:tab/>
            </w:r>
            <w:r w:rsidRPr="0012793A">
              <w:rPr>
                <w:rFonts w:eastAsia="Times New Roman" w:hAnsi="Times New Roman"/>
                <w:b w:val="0"/>
                <w:lang w:val="es-ES"/>
              </w:rPr>
              <w:t xml:space="preserve">(Título del Artículo </w:t>
            </w:r>
            <w:r w:rsidRPr="0012793A">
              <w:rPr>
                <w:rFonts w:eastAsia="Times New Roman" w:hAnsi="Times New Roman"/>
                <w:bCs/>
                <w:lang w:val="es-ES"/>
              </w:rPr>
              <w:t>7</w:t>
            </w:r>
            <w:r w:rsidRPr="0012793A">
              <w:rPr>
                <w:rFonts w:eastAsia="Times New Roman" w:hAnsi="Times New Roman"/>
                <w:b w:val="0"/>
                <w:lang w:val="es-ES"/>
              </w:rPr>
              <w:t xml:space="preserve"> del Apéndice </w:t>
            </w:r>
            <w:r w:rsidRPr="0012793A">
              <w:rPr>
                <w:rFonts w:eastAsia="Times New Roman" w:hAnsi="Times New Roman"/>
                <w:bCs/>
                <w:lang w:val="es-ES"/>
              </w:rPr>
              <w:t>30A</w:t>
            </w:r>
            <w:r w:rsidRPr="0012793A">
              <w:rPr>
                <w:rFonts w:eastAsia="Times New Roman" w:hAnsi="Times New Roman"/>
                <w:b w:val="0"/>
                <w:lang w:val="es-ES"/>
              </w:rPr>
              <w:t xml:space="preserve"> del RR)</w:t>
            </w:r>
          </w:p>
          <w:p w14:paraId="1B117496" w14:textId="77777777" w:rsidR="0091733C" w:rsidRPr="0012793A" w:rsidRDefault="0091733C" w:rsidP="00FF2AA6">
            <w:pPr>
              <w:pStyle w:val="ArtNo"/>
              <w:rPr>
                <w:lang w:val="es-ES"/>
              </w:rPr>
            </w:pPr>
            <w:r w:rsidRPr="0012793A">
              <w:rPr>
                <w:lang w:val="es-ES"/>
              </w:rPr>
              <w:t>ARTÍCULO 7</w:t>
            </w:r>
            <w:r w:rsidRPr="0012793A">
              <w:rPr>
                <w:sz w:val="16"/>
                <w:szCs w:val="16"/>
                <w:lang w:val="es-ES"/>
              </w:rPr>
              <w:t>     (Rev.CMR</w:t>
            </w:r>
            <w:r w:rsidRPr="0012793A">
              <w:rPr>
                <w:sz w:val="16"/>
                <w:szCs w:val="16"/>
                <w:lang w:val="es-ES"/>
              </w:rPr>
              <w:noBreakHyphen/>
            </w:r>
            <w:del w:id="290" w:author="Spanish" w:date="2019-01-29T16:26:00Z">
              <w:r w:rsidRPr="0012793A" w:rsidDel="0074280B">
                <w:rPr>
                  <w:sz w:val="16"/>
                  <w:szCs w:val="16"/>
                  <w:lang w:val="es-ES"/>
                </w:rPr>
                <w:delText>15</w:delText>
              </w:r>
            </w:del>
            <w:ins w:id="291" w:author="BR" w:date="2019-01-24T18:50:00Z">
              <w:r w:rsidRPr="0012793A">
                <w:rPr>
                  <w:sz w:val="16"/>
                  <w:szCs w:val="16"/>
                  <w:lang w:val="es-ES"/>
                </w:rPr>
                <w:t>19</w:t>
              </w:r>
            </w:ins>
            <w:r w:rsidRPr="0012793A">
              <w:rPr>
                <w:sz w:val="16"/>
                <w:szCs w:val="16"/>
                <w:lang w:val="es-ES"/>
              </w:rPr>
              <w:t>)</w:t>
            </w:r>
          </w:p>
          <w:p w14:paraId="07B2590D" w14:textId="77777777" w:rsidR="0091733C" w:rsidRPr="0012793A" w:rsidRDefault="0091733C" w:rsidP="00FF2AA6">
            <w:pPr>
              <w:pStyle w:val="Arttitle"/>
              <w:spacing w:after="40"/>
              <w:rPr>
                <w:lang w:val="es-ES"/>
              </w:rPr>
            </w:pPr>
            <w:r w:rsidRPr="0012793A">
              <w:rPr>
                <w:lang w:val="es-ES"/>
              </w:rPr>
              <w:t>Coordinación, notificación e inscripción en el Registro Internacional de Frecuencias de las asignaciones de frecuencia a estaciones del servicio fijo por satélite (espacio-Tierra) en la Región 1, en la banda de frecuencias 17,3-18,1 GHz y en las Regiones 2 y 3 en la banda de frecuencias 17,7-18,1 GHz, a estaciones del servicio fijo por satélite (Tierra-espacio) en la Región 2 en la</w:t>
            </w:r>
            <w:ins w:id="292" w:author="Spanish" w:date="2019-01-31T15:52:00Z">
              <w:r w:rsidRPr="0012793A">
                <w:rPr>
                  <w:lang w:val="es-ES"/>
                </w:rPr>
                <w:t>s</w:t>
              </w:r>
            </w:ins>
            <w:r w:rsidRPr="0012793A">
              <w:rPr>
                <w:lang w:val="es-ES"/>
              </w:rPr>
              <w:t xml:space="preserve"> banda</w:t>
            </w:r>
            <w:ins w:id="293" w:author="Spanish" w:date="2019-01-31T15:52:00Z">
              <w:r w:rsidRPr="0012793A">
                <w:rPr>
                  <w:lang w:val="es-ES"/>
                </w:rPr>
                <w:t>s</w:t>
              </w:r>
            </w:ins>
            <w:r w:rsidRPr="0012793A">
              <w:rPr>
                <w:lang w:val="es-ES"/>
              </w:rPr>
              <w:t xml:space="preserve"> de frecuencias</w:t>
            </w:r>
            <w:ins w:id="294" w:author="Spanish" w:date="2019-01-31T15:52:00Z">
              <w:r w:rsidRPr="0012793A">
                <w:rPr>
                  <w:lang w:val="es-ES"/>
                </w:rPr>
                <w:t xml:space="preserve"> 14,5-14,8 GHz y</w:t>
              </w:r>
            </w:ins>
            <w:r w:rsidRPr="0012793A">
              <w:rPr>
                <w:lang w:val="es-ES"/>
              </w:rPr>
              <w:t xml:space="preserve"> 17,8 18,1 GHz, a estaciones del servicio fijo por satélite (Tierra-espacio) en los países enumerados en la Resolución 163 (CMR-15) en la banda de frecuencias 14,5 14,75 GHz y en los países enumerados en la Resolución 164 (CMR-15) en la banda de frecuencias 14,5-14,8 GHz donde estas estaciones no están previstas para enlaces de conexión para el servicio de radiodifusión por satélite y para estaciones del servicio de radiodifusión por satélite en la Región 2 en la banda de frecuencias 17,3-17,8 GHz, cuando intervienen asignaciones de frecuencia a enlaces de conexión para estaciones de radiodifusión por satélite en las bandas de frecuencias 14,5-14,8 GHz y 17,3-18,1 GHz en las Regiones 1 y 3 o en la banda de frecuencias17,3 17,8 GHz en la Región 2</w:t>
            </w:r>
            <w:r w:rsidRPr="0012793A">
              <w:rPr>
                <w:b w:val="0"/>
                <w:bCs/>
                <w:vertAlign w:val="superscript"/>
                <w:lang w:val="es-ES"/>
              </w:rPr>
              <w:t>28</w:t>
            </w:r>
          </w:p>
        </w:tc>
      </w:tr>
    </w:tbl>
    <w:p w14:paraId="3C611743" w14:textId="77777777" w:rsidR="0091733C" w:rsidRPr="0012793A" w:rsidRDefault="0091733C" w:rsidP="0091733C">
      <w:pPr>
        <w:spacing w:after="120"/>
        <w:rPr>
          <w:lang w:val="es-ES"/>
        </w:rPr>
      </w:pPr>
    </w:p>
    <w:tbl>
      <w:tblPr>
        <w:tblStyle w:val="TableGrid"/>
        <w:tblW w:w="0" w:type="auto"/>
        <w:tblInd w:w="0" w:type="dxa"/>
        <w:tblLook w:val="04A0" w:firstRow="1" w:lastRow="0" w:firstColumn="1" w:lastColumn="0" w:noHBand="0" w:noVBand="1"/>
      </w:tblPr>
      <w:tblGrid>
        <w:gridCol w:w="9629"/>
      </w:tblGrid>
      <w:tr w:rsidR="0091733C" w:rsidRPr="0012793A" w14:paraId="22D07564" w14:textId="77777777" w:rsidTr="00FF2AA6">
        <w:tc>
          <w:tcPr>
            <w:tcW w:w="9629" w:type="dxa"/>
          </w:tcPr>
          <w:p w14:paraId="73C63091" w14:textId="77777777" w:rsidR="0091733C" w:rsidRPr="0012793A" w:rsidRDefault="0091733C" w:rsidP="00E450D5">
            <w:pPr>
              <w:pStyle w:val="Proposal"/>
              <w:spacing w:before="40"/>
              <w:rPr>
                <w:b w:val="0"/>
                <w:bCs/>
                <w:lang w:val="es-ES"/>
              </w:rPr>
            </w:pPr>
            <w:r w:rsidRPr="0012793A">
              <w:rPr>
                <w:lang w:val="es-ES"/>
              </w:rPr>
              <w:lastRenderedPageBreak/>
              <w:t>MOD</w:t>
            </w:r>
            <w:r w:rsidRPr="0012793A">
              <w:rPr>
                <w:b w:val="0"/>
                <w:bCs/>
                <w:lang w:val="es-ES"/>
              </w:rPr>
              <w:tab/>
            </w:r>
            <w:r w:rsidRPr="0012793A">
              <w:rPr>
                <w:rFonts w:eastAsia="Times New Roman" w:hAnsi="Times New Roman"/>
                <w:b w:val="0"/>
                <w:lang w:val="es-ES"/>
              </w:rPr>
              <w:t xml:space="preserve">(§ 7.1 del Apéndice </w:t>
            </w:r>
            <w:r w:rsidRPr="0012793A">
              <w:rPr>
                <w:rFonts w:eastAsia="Times New Roman" w:hAnsi="Times New Roman"/>
                <w:bCs/>
                <w:lang w:val="es-ES"/>
              </w:rPr>
              <w:t>30A</w:t>
            </w:r>
            <w:r w:rsidRPr="0012793A">
              <w:rPr>
                <w:rFonts w:eastAsia="Times New Roman" w:hAnsi="Times New Roman"/>
                <w:b w:val="0"/>
                <w:lang w:val="es-ES"/>
              </w:rPr>
              <w:t xml:space="preserve"> del RR)</w:t>
            </w:r>
          </w:p>
          <w:p w14:paraId="1542129B" w14:textId="1F50016D" w:rsidR="0091733C" w:rsidRPr="0012793A" w:rsidRDefault="0091733C" w:rsidP="00FF2AA6">
            <w:pPr>
              <w:spacing w:after="40"/>
              <w:rPr>
                <w:lang w:val="es-ES"/>
              </w:rPr>
            </w:pPr>
            <w:r w:rsidRPr="0012793A">
              <w:rPr>
                <w:rStyle w:val="Provsplit"/>
                <w:lang w:val="es-ES"/>
              </w:rPr>
              <w:t>7.1</w:t>
            </w:r>
            <w:r w:rsidRPr="0012793A">
              <w:rPr>
                <w:lang w:val="es-ES"/>
              </w:rPr>
              <w:tab/>
            </w:r>
            <w:r w:rsidRPr="0012793A">
              <w:rPr>
                <w:color w:val="000000"/>
                <w:lang w:val="es-ES"/>
              </w:rPr>
              <w:t>Las disposiciones del número </w:t>
            </w:r>
            <w:r w:rsidRPr="0012793A">
              <w:rPr>
                <w:rStyle w:val="Artref"/>
                <w:b/>
                <w:color w:val="000000"/>
                <w:lang w:val="es-ES"/>
              </w:rPr>
              <w:t>9.7</w:t>
            </w:r>
            <w:r w:rsidRPr="0012793A">
              <w:rPr>
                <w:rStyle w:val="FootnoteReference"/>
                <w:color w:val="000000"/>
                <w:lang w:val="es-ES"/>
              </w:rPr>
              <w:footnoteReference w:customMarkFollows="1" w:id="2"/>
              <w:t>29</w:t>
            </w:r>
            <w:r w:rsidRPr="0012793A">
              <w:rPr>
                <w:color w:val="000000"/>
                <w:lang w:val="es-ES"/>
              </w:rPr>
              <w:t xml:space="preserve"> y las disposiciones conexas de los Artículos </w:t>
            </w:r>
            <w:r w:rsidRPr="0012793A">
              <w:rPr>
                <w:rStyle w:val="Artref"/>
                <w:b/>
                <w:bCs/>
                <w:color w:val="000000"/>
                <w:lang w:val="es-ES"/>
              </w:rPr>
              <w:t>9</w:t>
            </w:r>
            <w:r w:rsidRPr="0012793A">
              <w:rPr>
                <w:color w:val="000000"/>
                <w:lang w:val="es-ES"/>
              </w:rPr>
              <w:t xml:space="preserve"> y </w:t>
            </w:r>
            <w:r w:rsidRPr="0012793A">
              <w:rPr>
                <w:rStyle w:val="Artref"/>
                <w:b/>
                <w:bCs/>
                <w:color w:val="000000"/>
                <w:lang w:val="es-ES"/>
              </w:rPr>
              <w:t>11</w:t>
            </w:r>
            <w:r w:rsidRPr="0012793A">
              <w:rPr>
                <w:color w:val="000000"/>
                <w:lang w:val="es-ES"/>
              </w:rPr>
              <w:t xml:space="preserve"> se aplican a las estaciones espaciales transmisoras del servicio fijo por satélite de la Región 1 en la banda </w:t>
            </w:r>
            <w:r w:rsidRPr="0012793A">
              <w:rPr>
                <w:lang w:val="es-ES"/>
              </w:rPr>
              <w:t xml:space="preserve">de frecuencias </w:t>
            </w:r>
            <w:r w:rsidRPr="0012793A">
              <w:rPr>
                <w:color w:val="000000"/>
                <w:lang w:val="es-ES"/>
              </w:rPr>
              <w:t>17,3</w:t>
            </w:r>
            <w:r w:rsidRPr="0012793A">
              <w:rPr>
                <w:color w:val="000000"/>
                <w:lang w:val="es-ES"/>
              </w:rPr>
              <w:noBreakHyphen/>
              <w:t>18,1 GHz, a las estaciones espaciales transmisoras del servicio fijo por satélite en las Regiones 2 y 3 en la</w:t>
            </w:r>
            <w:ins w:id="295" w:author="Spanish" w:date="2019-01-31T15:52:00Z">
              <w:r w:rsidRPr="0012793A">
                <w:rPr>
                  <w:color w:val="000000"/>
                  <w:lang w:val="es-ES"/>
                </w:rPr>
                <w:t>s</w:t>
              </w:r>
            </w:ins>
            <w:r w:rsidRPr="0012793A">
              <w:rPr>
                <w:color w:val="000000"/>
                <w:lang w:val="es-ES"/>
              </w:rPr>
              <w:t xml:space="preserve"> banda</w:t>
            </w:r>
            <w:ins w:id="296" w:author="Spanish" w:date="2019-01-31T15:52:00Z">
              <w:r w:rsidRPr="0012793A">
                <w:rPr>
                  <w:color w:val="000000"/>
                  <w:lang w:val="es-ES"/>
                </w:rPr>
                <w:t>s</w:t>
              </w:r>
            </w:ins>
            <w:r w:rsidRPr="0012793A">
              <w:rPr>
                <w:color w:val="000000"/>
                <w:lang w:val="es-ES"/>
              </w:rPr>
              <w:t xml:space="preserve"> </w:t>
            </w:r>
            <w:r w:rsidRPr="0012793A">
              <w:rPr>
                <w:lang w:val="es-ES"/>
              </w:rPr>
              <w:t xml:space="preserve">de frecuencias </w:t>
            </w:r>
            <w:ins w:id="297" w:author="Spanish" w:date="2019-01-31T15:52:00Z">
              <w:r w:rsidRPr="0012793A">
                <w:rPr>
                  <w:lang w:val="es-ES"/>
                </w:rPr>
                <w:t xml:space="preserve">14,5-14,8 GHz y </w:t>
              </w:r>
            </w:ins>
            <w:r w:rsidRPr="0012793A">
              <w:rPr>
                <w:color w:val="000000"/>
                <w:lang w:val="es-ES"/>
              </w:rPr>
              <w:t>17,7</w:t>
            </w:r>
            <w:r w:rsidRPr="0012793A">
              <w:rPr>
                <w:color w:val="000000"/>
                <w:lang w:val="es-ES"/>
              </w:rPr>
              <w:noBreakHyphen/>
              <w:t xml:space="preserve">18,1 GHz, a las estaciones terrenas transmisoras del servicio fijo por satélite de la Región 2 en la banda </w:t>
            </w:r>
            <w:r w:rsidRPr="0012793A">
              <w:rPr>
                <w:lang w:val="es-ES"/>
              </w:rPr>
              <w:t xml:space="preserve">de frecuencias </w:t>
            </w:r>
            <w:r w:rsidRPr="0012793A">
              <w:rPr>
                <w:color w:val="000000"/>
                <w:lang w:val="es-ES"/>
              </w:rPr>
              <w:t>17,8</w:t>
            </w:r>
            <w:r w:rsidRPr="0012793A">
              <w:rPr>
                <w:color w:val="000000"/>
                <w:lang w:val="es-ES"/>
              </w:rPr>
              <w:noBreakHyphen/>
              <w:t xml:space="preserve">18,1 GHz, a estaciones terrenas transmisoras del servicio fijo por satélite en </w:t>
            </w:r>
            <w:r w:rsidRPr="0012793A">
              <w:rPr>
                <w:lang w:val="es-ES"/>
              </w:rPr>
              <w:t>los países enumerados en la Resolución </w:t>
            </w:r>
            <w:r w:rsidRPr="0012793A">
              <w:rPr>
                <w:b/>
                <w:bCs/>
                <w:szCs w:val="28"/>
                <w:lang w:val="es-ES"/>
              </w:rPr>
              <w:t>163 (CMR</w:t>
            </w:r>
            <w:r w:rsidRPr="0012793A">
              <w:rPr>
                <w:b/>
                <w:bCs/>
                <w:szCs w:val="28"/>
                <w:lang w:val="es-ES"/>
              </w:rPr>
              <w:noBreakHyphen/>
              <w:t>15)</w:t>
            </w:r>
            <w:r w:rsidRPr="0012793A">
              <w:rPr>
                <w:szCs w:val="28"/>
                <w:lang w:val="es-ES"/>
              </w:rPr>
              <w:t xml:space="preserve"> </w:t>
            </w:r>
            <w:r w:rsidRPr="0012793A">
              <w:rPr>
                <w:color w:val="000000"/>
                <w:lang w:val="es-ES"/>
              </w:rPr>
              <w:t xml:space="preserve">en la banda </w:t>
            </w:r>
            <w:r w:rsidRPr="0012793A">
              <w:rPr>
                <w:lang w:val="es-ES"/>
              </w:rPr>
              <w:t xml:space="preserve">de frecuencias </w:t>
            </w:r>
            <w:r w:rsidRPr="0012793A">
              <w:rPr>
                <w:color w:val="000000"/>
                <w:lang w:val="es-ES"/>
              </w:rPr>
              <w:t xml:space="preserve">14,5-14,75 GHz y en </w:t>
            </w:r>
            <w:r w:rsidRPr="0012793A">
              <w:rPr>
                <w:lang w:val="es-ES"/>
              </w:rPr>
              <w:t>los países enumerados en la Resolución </w:t>
            </w:r>
            <w:r w:rsidRPr="0012793A">
              <w:rPr>
                <w:b/>
                <w:bCs/>
                <w:lang w:val="es-ES"/>
              </w:rPr>
              <w:t xml:space="preserve">164 </w:t>
            </w:r>
            <w:r w:rsidRPr="0012793A">
              <w:rPr>
                <w:b/>
                <w:bCs/>
                <w:szCs w:val="28"/>
                <w:lang w:val="es-ES"/>
              </w:rPr>
              <w:t>(CMR</w:t>
            </w:r>
            <w:r w:rsidRPr="0012793A">
              <w:rPr>
                <w:b/>
                <w:bCs/>
                <w:szCs w:val="28"/>
                <w:lang w:val="es-ES"/>
              </w:rPr>
              <w:noBreakHyphen/>
              <w:t>15)</w:t>
            </w:r>
            <w:r w:rsidRPr="0012793A">
              <w:rPr>
                <w:szCs w:val="28"/>
                <w:lang w:val="es-ES"/>
              </w:rPr>
              <w:t xml:space="preserve"> </w:t>
            </w:r>
            <w:r w:rsidRPr="0012793A">
              <w:rPr>
                <w:color w:val="000000"/>
                <w:lang w:val="es-ES"/>
              </w:rPr>
              <w:t xml:space="preserve">en la banda </w:t>
            </w:r>
            <w:r w:rsidRPr="0012793A">
              <w:rPr>
                <w:lang w:val="es-ES"/>
              </w:rPr>
              <w:t xml:space="preserve">de frecuencias </w:t>
            </w:r>
            <w:r w:rsidRPr="0012793A">
              <w:rPr>
                <w:color w:val="000000"/>
                <w:lang w:val="es-ES"/>
              </w:rPr>
              <w:t>14,5</w:t>
            </w:r>
            <w:r w:rsidRPr="0012793A">
              <w:rPr>
                <w:color w:val="000000"/>
                <w:lang w:val="es-ES"/>
              </w:rPr>
              <w:noBreakHyphen/>
              <w:t>14,8 GHz donde estas estaciones no están previstas para enlaces de conexión para el servicio de radiodifusión por satélite</w:t>
            </w:r>
            <w:r w:rsidRPr="0012793A">
              <w:rPr>
                <w:lang w:val="es-ES"/>
              </w:rPr>
              <w:t xml:space="preserve"> </w:t>
            </w:r>
            <w:r w:rsidRPr="0012793A">
              <w:rPr>
                <w:color w:val="000000"/>
                <w:lang w:val="es-ES"/>
              </w:rPr>
              <w:t>y para las estaciones espaciales transmisoras del servicio de radiodifusión por satélite de la Región 2 en la banda </w:t>
            </w:r>
            <w:r w:rsidRPr="0012793A">
              <w:rPr>
                <w:lang w:val="es-ES"/>
              </w:rPr>
              <w:t xml:space="preserve">de frecuencias </w:t>
            </w:r>
            <w:r w:rsidRPr="0012793A">
              <w:rPr>
                <w:color w:val="000000"/>
                <w:lang w:val="es-ES"/>
              </w:rPr>
              <w:t>17,3</w:t>
            </w:r>
            <w:r w:rsidRPr="0012793A">
              <w:rPr>
                <w:color w:val="000000"/>
                <w:lang w:val="es-ES"/>
              </w:rPr>
              <w:noBreakHyphen/>
              <w:t>17,8 GHz.</w:t>
            </w:r>
            <w:r w:rsidRPr="0012793A">
              <w:rPr>
                <w:color w:val="000000"/>
                <w:sz w:val="16"/>
                <w:lang w:val="es-ES"/>
              </w:rPr>
              <w:t>     (CMR-</w:t>
            </w:r>
            <w:del w:id="298" w:author="" w:date="2019-01-24T18:54:00Z">
              <w:r w:rsidR="00301D13" w:rsidRPr="0012793A" w:rsidDel="005C4D57">
                <w:rPr>
                  <w:color w:val="000000"/>
                  <w:sz w:val="16"/>
                  <w:lang w:val="es-ES"/>
                </w:rPr>
                <w:delText>15</w:delText>
              </w:r>
            </w:del>
            <w:ins w:id="299" w:author="" w:date="2019-01-24T18:54:00Z">
              <w:r w:rsidR="00301D13" w:rsidRPr="0012793A">
                <w:rPr>
                  <w:color w:val="000000"/>
                  <w:sz w:val="16"/>
                  <w:lang w:val="es-ES"/>
                </w:rPr>
                <w:t>19</w:t>
              </w:r>
            </w:ins>
            <w:r w:rsidRPr="0012793A">
              <w:rPr>
                <w:color w:val="000000"/>
                <w:sz w:val="16"/>
                <w:lang w:val="es-ES"/>
              </w:rPr>
              <w:t>)</w:t>
            </w:r>
          </w:p>
        </w:tc>
      </w:tr>
    </w:tbl>
    <w:p w14:paraId="32342FD5" w14:textId="00A47C86" w:rsidR="0091733C" w:rsidRPr="0012793A" w:rsidRDefault="0091733C" w:rsidP="0091733C">
      <w:pPr>
        <w:pStyle w:val="Heading4"/>
        <w:rPr>
          <w:lang w:val="es-ES"/>
        </w:rPr>
      </w:pPr>
      <w:bookmarkStart w:id="300" w:name="_Toc536176897"/>
      <w:bookmarkStart w:id="301" w:name="_Toc517039"/>
      <w:r w:rsidRPr="0012793A">
        <w:rPr>
          <w:lang w:val="es-ES"/>
        </w:rPr>
        <w:t>3.2.4.7</w:t>
      </w:r>
      <w:r w:rsidRPr="0012793A">
        <w:rPr>
          <w:lang w:val="es-ES"/>
        </w:rPr>
        <w:tab/>
        <w:t>Arco de coordinación para el Artículo 2A en 14 GHz</w:t>
      </w:r>
      <w:bookmarkEnd w:id="300"/>
      <w:bookmarkEnd w:id="301"/>
    </w:p>
    <w:p w14:paraId="171BC231" w14:textId="1CFCE866" w:rsidR="0091733C" w:rsidRPr="0012793A" w:rsidRDefault="0091733C" w:rsidP="0091733C">
      <w:pPr>
        <w:rPr>
          <w:lang w:val="es-ES"/>
        </w:rPr>
      </w:pPr>
      <w:r w:rsidRPr="0012793A">
        <w:rPr>
          <w:lang w:val="es-ES"/>
        </w:rPr>
        <w:t xml:space="preserve">La regla de Procedimiento relativa al </w:t>
      </w:r>
      <w:r w:rsidRPr="0012793A">
        <w:rPr>
          <w:rFonts w:cstheme="minorHAnsi"/>
          <w:lang w:val="es-ES"/>
        </w:rPr>
        <w:t>§</w:t>
      </w:r>
      <w:r w:rsidRPr="0012793A">
        <w:rPr>
          <w:lang w:val="es-ES"/>
        </w:rPr>
        <w:t xml:space="preserve"> 2A.1.2 recoge la decisión de la CMR-15 sobre los criterios que se han de aplicar para la coordinación entre asignaciones previstas para proporcionar los servicios y funciones de operaciones espaciales no sujetos al Plan en la banda 14,5-14,8 GHz. Esta coordinación se efectuará mediante la aplicación de las disposiciones del número </w:t>
      </w:r>
      <w:r w:rsidRPr="0012793A">
        <w:rPr>
          <w:b/>
          <w:bCs/>
          <w:lang w:val="es-ES"/>
        </w:rPr>
        <w:t>9.7</w:t>
      </w:r>
      <w:r w:rsidRPr="0012793A">
        <w:rPr>
          <w:lang w:val="es-ES"/>
        </w:rPr>
        <w:t xml:space="preserve"> del RR.</w:t>
      </w:r>
    </w:p>
    <w:p w14:paraId="1EF5940A" w14:textId="77777777" w:rsidR="0091733C" w:rsidRPr="0012793A" w:rsidRDefault="0091733C" w:rsidP="0091733C">
      <w:pPr>
        <w:rPr>
          <w:lang w:val="es-ES"/>
        </w:rPr>
      </w:pPr>
      <w:r w:rsidRPr="0012793A">
        <w:rPr>
          <w:lang w:val="es-ES"/>
        </w:rPr>
        <w:t xml:space="preserve">Como la decisión de la Plenaria de la CMR-15 no se hizo constar en las Actas Finales ni en el Reglamento de Radiocomunicaciones de 2016, se propone modificar el Apéndice </w:t>
      </w:r>
      <w:r w:rsidRPr="0012793A">
        <w:rPr>
          <w:b/>
          <w:bCs/>
          <w:lang w:val="es-ES"/>
        </w:rPr>
        <w:t>5</w:t>
      </w:r>
      <w:r w:rsidRPr="0012793A">
        <w:rPr>
          <w:lang w:val="es-ES"/>
        </w:rPr>
        <w:t xml:space="preserve"> para incorporar esa decisión y suprimir la correspondiente Regla de Procedimiento.</w:t>
      </w:r>
    </w:p>
    <w:p w14:paraId="4E3D0CFD" w14:textId="7833E611" w:rsidR="0091733C" w:rsidRPr="0012793A" w:rsidRDefault="0091733C" w:rsidP="0091733C">
      <w:pPr>
        <w:rPr>
          <w:lang w:val="es-ES"/>
        </w:rPr>
      </w:pPr>
      <w:r w:rsidRPr="0012793A">
        <w:rPr>
          <w:lang w:val="es-ES"/>
        </w:rPr>
        <w:t xml:space="preserve">A continuación se da un ejemplo de la parte pertinente modificada del Apéndice </w:t>
      </w:r>
      <w:r w:rsidRPr="0012793A">
        <w:rPr>
          <w:b/>
          <w:bCs/>
          <w:lang w:val="es-ES"/>
        </w:rPr>
        <w:t xml:space="preserve">5 </w:t>
      </w:r>
      <w:r w:rsidRPr="0012793A">
        <w:rPr>
          <w:lang w:val="es-ES"/>
        </w:rPr>
        <w:t>del RR:</w:t>
      </w:r>
    </w:p>
    <w:p w14:paraId="7A0E18CD" w14:textId="77777777" w:rsidR="0091733C" w:rsidRPr="0012793A" w:rsidRDefault="0091733C" w:rsidP="0091733C">
      <w:pPr>
        <w:rPr>
          <w:lang w:val="es-ES"/>
        </w:rPr>
      </w:pPr>
    </w:p>
    <w:p w14:paraId="5333759D" w14:textId="77777777" w:rsidR="0091733C" w:rsidRPr="0012793A" w:rsidRDefault="0091733C" w:rsidP="0044541C">
      <w:pPr>
        <w:rPr>
          <w:lang w:val="es-ES"/>
        </w:rPr>
        <w:sectPr w:rsidR="0091733C" w:rsidRPr="0012793A">
          <w:headerReference w:type="default" r:id="rId21"/>
          <w:footerReference w:type="even" r:id="rId22"/>
          <w:footerReference w:type="default" r:id="rId23"/>
          <w:footerReference w:type="first" r:id="rId24"/>
          <w:pgSz w:w="11907" w:h="16840" w:code="9"/>
          <w:pgMar w:top="1418" w:right="1134" w:bottom="1418" w:left="1134" w:header="720" w:footer="720" w:gutter="0"/>
          <w:paperSrc w:first="15" w:other="15"/>
          <w:cols w:space="720"/>
          <w:titlePg/>
        </w:sectPr>
      </w:pPr>
    </w:p>
    <w:p w14:paraId="404A8895" w14:textId="6D1A0DCC" w:rsidR="0091733C" w:rsidRPr="0012793A" w:rsidRDefault="0091733C" w:rsidP="0091733C">
      <w:pPr>
        <w:pStyle w:val="TableNo"/>
        <w:rPr>
          <w:lang w:val="es-ES"/>
        </w:rPr>
      </w:pPr>
      <w:r w:rsidRPr="0012793A">
        <w:rPr>
          <w:lang w:val="es-ES"/>
        </w:rPr>
        <w:lastRenderedPageBreak/>
        <w:t>CUADRO 5-1 (</w:t>
      </w:r>
      <w:r w:rsidRPr="0012793A">
        <w:rPr>
          <w:i/>
          <w:iCs/>
          <w:caps w:val="0"/>
          <w:lang w:val="es-ES"/>
        </w:rPr>
        <w:t>continuación</w:t>
      </w:r>
      <w:r w:rsidRPr="0012793A">
        <w:rPr>
          <w:lang w:val="es-ES"/>
        </w:rPr>
        <w:t>)</w:t>
      </w:r>
      <w:r w:rsidRPr="0012793A">
        <w:rPr>
          <w:sz w:val="16"/>
          <w:szCs w:val="16"/>
          <w:lang w:val="es-ES"/>
        </w:rPr>
        <w:t>     (</w:t>
      </w:r>
      <w:r w:rsidRPr="0012793A">
        <w:rPr>
          <w:caps w:val="0"/>
          <w:sz w:val="16"/>
          <w:szCs w:val="16"/>
          <w:lang w:val="es-ES"/>
        </w:rPr>
        <w:t>Rev</w:t>
      </w:r>
      <w:r w:rsidRPr="0012793A">
        <w:rPr>
          <w:sz w:val="16"/>
          <w:szCs w:val="16"/>
          <w:lang w:val="es-ES"/>
        </w:rPr>
        <w:t>.CMR</w:t>
      </w:r>
      <w:r w:rsidRPr="0012793A">
        <w:rPr>
          <w:sz w:val="16"/>
          <w:szCs w:val="16"/>
          <w:lang w:val="es-ES"/>
        </w:rPr>
        <w:noBreakHyphen/>
      </w:r>
      <w:del w:id="302" w:author="PHAM VIET, Thong" w:date="2018-12-13T14:59:00Z">
        <w:r w:rsidRPr="0012793A">
          <w:rPr>
            <w:sz w:val="16"/>
            <w:szCs w:val="16"/>
            <w:lang w:val="es-ES"/>
          </w:rPr>
          <w:delText>15</w:delText>
        </w:r>
      </w:del>
      <w:ins w:id="303" w:author="PHAM VIET, Thong" w:date="2018-12-13T14:59:00Z">
        <w:r w:rsidRPr="0012793A">
          <w:rPr>
            <w:sz w:val="16"/>
            <w:szCs w:val="16"/>
            <w:lang w:val="es-ES"/>
          </w:rPr>
          <w:t>19</w:t>
        </w:r>
      </w:ins>
      <w:r w:rsidRPr="0012793A">
        <w:rPr>
          <w:sz w:val="16"/>
          <w:szCs w:val="16"/>
          <w:lang w:val="es-E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5"/>
        <w:gridCol w:w="2552"/>
        <w:gridCol w:w="2552"/>
        <w:gridCol w:w="3683"/>
        <w:gridCol w:w="1985"/>
        <w:gridCol w:w="2552"/>
      </w:tblGrid>
      <w:tr w:rsidR="0091733C" w:rsidRPr="0012793A" w14:paraId="5B97640B" w14:textId="77777777" w:rsidTr="00FF2AA6">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06669167" w14:textId="77777777" w:rsidR="0091733C" w:rsidRPr="0012793A" w:rsidRDefault="0091733C" w:rsidP="00FF2AA6">
            <w:pPr>
              <w:pStyle w:val="Tablehead"/>
              <w:rPr>
                <w:lang w:val="es-ES"/>
              </w:rPr>
            </w:pPr>
            <w:r w:rsidRPr="0012793A">
              <w:rPr>
                <w:lang w:val="es-ES"/>
              </w:rPr>
              <w:t xml:space="preserve">Referencia del </w:t>
            </w:r>
            <w:r w:rsidRPr="0012793A">
              <w:rPr>
                <w:lang w:val="es-ES"/>
              </w:rPr>
              <w:br/>
              <w:t>Artículo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E4C4A8" w14:textId="77777777" w:rsidR="0091733C" w:rsidRPr="0012793A" w:rsidRDefault="0091733C" w:rsidP="00FF2AA6">
            <w:pPr>
              <w:pStyle w:val="Tablehead"/>
              <w:rPr>
                <w:lang w:val="es-ES"/>
              </w:rPr>
            </w:pPr>
            <w:r w:rsidRPr="0012793A">
              <w:rPr>
                <w:lang w:val="es-ES"/>
              </w:rPr>
              <w:t>Caso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592944" w14:textId="77777777" w:rsidR="0091733C" w:rsidRPr="0012793A" w:rsidRDefault="0091733C" w:rsidP="00FF2AA6">
            <w:pPr>
              <w:pStyle w:val="Tablehead"/>
              <w:rPr>
                <w:lang w:val="es-ES"/>
              </w:rPr>
            </w:pPr>
            <w:r w:rsidRPr="0012793A">
              <w:rPr>
                <w:lang w:val="es-ES"/>
              </w:rPr>
              <w:t xml:space="preserve">Bandas de frecuencias </w:t>
            </w:r>
            <w:r w:rsidRPr="0012793A">
              <w:rPr>
                <w:lang w:val="es-ES"/>
              </w:rPr>
              <w:br/>
              <w:t xml:space="preserve">(y Región) del servicio </w:t>
            </w:r>
            <w:r w:rsidRPr="0012793A">
              <w:rPr>
                <w:lang w:val="es-ES"/>
              </w:rPr>
              <w:br/>
              <w:t>para el que se solicita coordinación</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D90CD14" w14:textId="77777777" w:rsidR="0091733C" w:rsidRPr="0012793A" w:rsidRDefault="0091733C" w:rsidP="00FF2AA6">
            <w:pPr>
              <w:pStyle w:val="Tablehead"/>
              <w:rPr>
                <w:lang w:val="es-ES"/>
              </w:rPr>
            </w:pPr>
            <w:r w:rsidRPr="0012793A">
              <w:rPr>
                <w:lang w:val="es-ES"/>
              </w:rPr>
              <w:t>Umbral/condición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1834A9" w14:textId="77777777" w:rsidR="0091733C" w:rsidRPr="0012793A" w:rsidRDefault="0091733C" w:rsidP="00FF2AA6">
            <w:pPr>
              <w:pStyle w:val="Tablehead"/>
              <w:rPr>
                <w:lang w:val="es-ES"/>
              </w:rPr>
            </w:pPr>
            <w:r w:rsidRPr="0012793A">
              <w:rPr>
                <w:lang w:val="es-ES"/>
              </w:rPr>
              <w:t>Método de cálculo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A8FA4E" w14:textId="77777777" w:rsidR="0091733C" w:rsidRPr="0012793A" w:rsidRDefault="0091733C" w:rsidP="00FF2AA6">
            <w:pPr>
              <w:pStyle w:val="Tablehead"/>
              <w:rPr>
                <w:lang w:val="es-ES"/>
              </w:rPr>
            </w:pPr>
            <w:r w:rsidRPr="0012793A">
              <w:rPr>
                <w:lang w:val="es-ES"/>
              </w:rPr>
              <w:t>Observaciones</w:t>
            </w:r>
          </w:p>
        </w:tc>
      </w:tr>
      <w:tr w:rsidR="0091733C" w:rsidRPr="0012793A" w14:paraId="3481E208" w14:textId="77777777" w:rsidTr="00FF2AA6">
        <w:trPr>
          <w:trHeight w:val="3524"/>
          <w:jc w:val="center"/>
        </w:trPr>
        <w:tc>
          <w:tcPr>
            <w:tcW w:w="1135" w:type="dxa"/>
            <w:tcBorders>
              <w:top w:val="nil"/>
              <w:left w:val="single" w:sz="4" w:space="0" w:color="auto"/>
              <w:bottom w:val="single" w:sz="4" w:space="0" w:color="auto"/>
              <w:right w:val="single" w:sz="4" w:space="0" w:color="auto"/>
            </w:tcBorders>
            <w:hideMark/>
          </w:tcPr>
          <w:p w14:paraId="59E5CE70" w14:textId="77777777" w:rsidR="0091733C" w:rsidRPr="0012793A" w:rsidRDefault="0091733C" w:rsidP="00FF2AA6">
            <w:pPr>
              <w:pStyle w:val="Tabletext"/>
              <w:rPr>
                <w:lang w:val="es-ES"/>
              </w:rPr>
            </w:pPr>
            <w:r w:rsidRPr="0012793A">
              <w:rPr>
                <w:lang w:val="es-ES"/>
              </w:rPr>
              <w:t xml:space="preserve">Número </w:t>
            </w:r>
            <w:r w:rsidRPr="0012793A">
              <w:rPr>
                <w:b/>
                <w:bCs/>
                <w:lang w:val="es-ES"/>
              </w:rPr>
              <w:t>9.7</w:t>
            </w:r>
          </w:p>
          <w:p w14:paraId="602D93B9" w14:textId="77777777" w:rsidR="0091733C" w:rsidRPr="0012793A" w:rsidRDefault="0091733C" w:rsidP="00FF2AA6">
            <w:pPr>
              <w:pStyle w:val="Tabletext"/>
              <w:rPr>
                <w:lang w:val="es-ES"/>
              </w:rPr>
            </w:pPr>
            <w:r w:rsidRPr="0012793A">
              <w:rPr>
                <w:lang w:val="es-ES"/>
              </w:rPr>
              <w:t>OSG/OSG</w:t>
            </w:r>
            <w:r w:rsidRPr="0012793A">
              <w:rPr>
                <w:lang w:val="es-ES"/>
              </w:rPr>
              <w:br/>
              <w:t>(cont.)</w:t>
            </w:r>
          </w:p>
        </w:tc>
        <w:tc>
          <w:tcPr>
            <w:tcW w:w="2552" w:type="dxa"/>
            <w:tcBorders>
              <w:top w:val="nil"/>
              <w:left w:val="single" w:sz="4" w:space="0" w:color="auto"/>
              <w:bottom w:val="single" w:sz="4" w:space="0" w:color="auto"/>
              <w:right w:val="single" w:sz="4" w:space="0" w:color="auto"/>
            </w:tcBorders>
          </w:tcPr>
          <w:p w14:paraId="4F8915C5" w14:textId="77777777" w:rsidR="0091733C" w:rsidRPr="0012793A" w:rsidRDefault="0091733C" w:rsidP="00FF2AA6">
            <w:pPr>
              <w:pStyle w:val="Tabletext"/>
              <w:rPr>
                <w:lang w:val="es-ES"/>
              </w:rPr>
            </w:pPr>
          </w:p>
        </w:tc>
        <w:tc>
          <w:tcPr>
            <w:tcW w:w="2552" w:type="dxa"/>
            <w:tcBorders>
              <w:top w:val="nil"/>
              <w:left w:val="single" w:sz="4" w:space="0" w:color="auto"/>
              <w:bottom w:val="single" w:sz="4" w:space="0" w:color="auto"/>
              <w:right w:val="single" w:sz="4" w:space="0" w:color="auto"/>
            </w:tcBorders>
            <w:hideMark/>
          </w:tcPr>
          <w:p w14:paraId="5915002E" w14:textId="77777777" w:rsidR="0091733C" w:rsidRPr="0012793A" w:rsidRDefault="0091733C" w:rsidP="00FF2AA6">
            <w:pPr>
              <w:pStyle w:val="TabletextHanging0"/>
              <w:jc w:val="left"/>
              <w:rPr>
                <w:lang w:val="es-ES"/>
              </w:rPr>
            </w:pPr>
            <w:r w:rsidRPr="0012793A">
              <w:rPr>
                <w:lang w:val="es-ES"/>
              </w:rPr>
              <w:t>9)</w:t>
            </w:r>
            <w:r w:rsidRPr="0012793A">
              <w:rPr>
                <w:lang w:val="es-ES"/>
              </w:rPr>
              <w:tab/>
              <w:t>Todas las bandas de frecuencias diferentes de las indicadas en 1), 2), 2</w:t>
            </w:r>
            <w:r w:rsidRPr="0012793A">
              <w:rPr>
                <w:i/>
                <w:iCs/>
                <w:lang w:val="es-ES"/>
              </w:rPr>
              <w:t>bis</w:t>
            </w:r>
            <w:r w:rsidRPr="0012793A">
              <w:rPr>
                <w:lang w:val="es-ES"/>
              </w:rPr>
              <w:t>), 3), 4), 5), 6), 6</w:t>
            </w:r>
            <w:r w:rsidRPr="0012793A">
              <w:rPr>
                <w:i/>
                <w:iCs/>
                <w:lang w:val="es-ES"/>
              </w:rPr>
              <w:t>bis</w:t>
            </w:r>
            <w:r w:rsidRPr="0012793A">
              <w:rPr>
                <w:lang w:val="es-ES"/>
              </w:rPr>
              <w:t xml:space="preserve">), 7) y 8), atribuidas a un servicio espacial y las bandas </w:t>
            </w:r>
            <w:r w:rsidRPr="0012793A">
              <w:rPr>
                <w:rFonts w:eastAsia="SimSun" w:cs="Traditional Arabic"/>
                <w:lang w:val="es-ES"/>
              </w:rPr>
              <w:t xml:space="preserve">de frecuencias </w:t>
            </w:r>
            <w:r w:rsidRPr="0012793A">
              <w:rPr>
                <w:lang w:val="es-ES"/>
              </w:rPr>
              <w:t>de 1), 2), 2</w:t>
            </w:r>
            <w:r w:rsidRPr="0012793A">
              <w:rPr>
                <w:i/>
                <w:iCs/>
                <w:lang w:val="es-ES"/>
              </w:rPr>
              <w:t>bis</w:t>
            </w:r>
            <w:r w:rsidRPr="0012793A">
              <w:rPr>
                <w:lang w:val="es-ES"/>
              </w:rPr>
              <w:t>), 3), 4), 5), 6), 6</w:t>
            </w:r>
            <w:r w:rsidRPr="0012793A">
              <w:rPr>
                <w:i/>
                <w:iCs/>
                <w:lang w:val="es-ES"/>
              </w:rPr>
              <w:t>bis</w:t>
            </w:r>
            <w:r w:rsidRPr="0012793A">
              <w:rPr>
                <w:lang w:val="es-ES"/>
              </w:rPr>
              <w:t>), 7) y 8) cuando el servicio de radiocomunicaciones de la red propuesta o las redes afectadas son distintos de los servicios espaciales enumerados en la columna umbral/</w:t>
            </w:r>
            <w:r w:rsidRPr="0012793A">
              <w:rPr>
                <w:lang w:val="es-ES"/>
              </w:rPr>
              <w:br/>
              <w:t>condición o en el caso de coordinación de estaciones espaciales que funcionan en sentido opuesto de transmisión</w:t>
            </w:r>
          </w:p>
        </w:tc>
        <w:tc>
          <w:tcPr>
            <w:tcW w:w="3683" w:type="dxa"/>
            <w:tcBorders>
              <w:top w:val="nil"/>
              <w:left w:val="single" w:sz="4" w:space="0" w:color="auto"/>
              <w:bottom w:val="single" w:sz="4" w:space="0" w:color="auto"/>
              <w:right w:val="single" w:sz="4" w:space="0" w:color="auto"/>
            </w:tcBorders>
          </w:tcPr>
          <w:p w14:paraId="15B4C7D8" w14:textId="77777777" w:rsidR="0091733C" w:rsidRPr="0012793A" w:rsidRDefault="0091733C" w:rsidP="00FF2AA6">
            <w:pPr>
              <w:pStyle w:val="TabletextHanging0"/>
              <w:rPr>
                <w:lang w:val="es-ES"/>
              </w:rPr>
            </w:pPr>
            <w:r w:rsidRPr="0012793A">
              <w:rPr>
                <w:lang w:val="es-ES"/>
              </w:rPr>
              <w:t>i)</w:t>
            </w:r>
            <w:r w:rsidRPr="0012793A">
              <w:rPr>
                <w:lang w:val="es-ES"/>
              </w:rPr>
              <w:tab/>
              <w:t>Superposición de ancho de banda; y</w:t>
            </w:r>
          </w:p>
          <w:p w14:paraId="536368DB" w14:textId="77777777" w:rsidR="0091733C" w:rsidRPr="0012793A" w:rsidRDefault="0091733C" w:rsidP="00FF2AA6">
            <w:pPr>
              <w:pStyle w:val="TabletextHanging0"/>
              <w:rPr>
                <w:lang w:val="es-ES"/>
              </w:rPr>
            </w:pPr>
          </w:p>
          <w:p w14:paraId="27BA8D06" w14:textId="77777777" w:rsidR="0091733C" w:rsidRPr="0012793A" w:rsidRDefault="0091733C" w:rsidP="00FF2AA6">
            <w:pPr>
              <w:pStyle w:val="TabletextHanging0"/>
              <w:rPr>
                <w:rStyle w:val="Appdef"/>
                <w:lang w:val="es-ES"/>
              </w:rPr>
            </w:pPr>
            <w:r w:rsidRPr="0012793A">
              <w:rPr>
                <w:lang w:val="es-ES"/>
              </w:rPr>
              <w:t>ii)</w:t>
            </w:r>
            <w:r w:rsidRPr="0012793A">
              <w:rPr>
                <w:lang w:val="es-ES"/>
              </w:rPr>
              <w:tab/>
              <w:t>el valor de Δ</w:t>
            </w:r>
            <w:r w:rsidRPr="0012793A">
              <w:rPr>
                <w:i/>
                <w:lang w:val="es-ES"/>
              </w:rPr>
              <w:t>T</w:t>
            </w:r>
            <w:r w:rsidRPr="0012793A">
              <w:rPr>
                <w:lang w:val="es-ES"/>
              </w:rPr>
              <w:t>/</w:t>
            </w:r>
            <w:r w:rsidRPr="0012793A">
              <w:rPr>
                <w:i/>
                <w:lang w:val="es-ES"/>
              </w:rPr>
              <w:t>T</w:t>
            </w:r>
            <w:r w:rsidRPr="0012793A">
              <w:rPr>
                <w:lang w:val="es-ES"/>
              </w:rPr>
              <w:t xml:space="preserve"> rebasa el 6%</w:t>
            </w:r>
          </w:p>
        </w:tc>
        <w:tc>
          <w:tcPr>
            <w:tcW w:w="1985" w:type="dxa"/>
            <w:tcBorders>
              <w:top w:val="nil"/>
              <w:left w:val="single" w:sz="4" w:space="0" w:color="auto"/>
              <w:bottom w:val="single" w:sz="4" w:space="0" w:color="auto"/>
              <w:right w:val="single" w:sz="4" w:space="0" w:color="auto"/>
            </w:tcBorders>
          </w:tcPr>
          <w:p w14:paraId="3AC0F57F" w14:textId="77777777" w:rsidR="0091733C" w:rsidRPr="0012793A" w:rsidRDefault="0091733C" w:rsidP="00FF2AA6">
            <w:pPr>
              <w:pStyle w:val="TabletextHanging0"/>
              <w:rPr>
                <w:lang w:val="es-ES"/>
              </w:rPr>
            </w:pPr>
          </w:p>
          <w:p w14:paraId="1796EC92" w14:textId="77777777" w:rsidR="0091733C" w:rsidRPr="0012793A" w:rsidRDefault="0091733C" w:rsidP="00FF2AA6">
            <w:pPr>
              <w:pStyle w:val="TabletextHanging0"/>
              <w:rPr>
                <w:lang w:val="es-ES"/>
              </w:rPr>
            </w:pPr>
          </w:p>
          <w:p w14:paraId="13FE51F1" w14:textId="77777777" w:rsidR="0091733C" w:rsidRPr="0012793A" w:rsidRDefault="0091733C" w:rsidP="00FF2AA6">
            <w:pPr>
              <w:pStyle w:val="TabletextHanging0"/>
              <w:rPr>
                <w:lang w:val="es-ES"/>
              </w:rPr>
            </w:pPr>
            <w:r w:rsidRPr="0012793A">
              <w:rPr>
                <w:lang w:val="es-ES"/>
              </w:rPr>
              <w:t xml:space="preserve">Apéndice </w:t>
            </w:r>
            <w:r w:rsidRPr="0012793A">
              <w:rPr>
                <w:rStyle w:val="Appref"/>
                <w:b/>
                <w:bCs/>
                <w:color w:val="000000"/>
                <w:lang w:val="es-ES"/>
              </w:rPr>
              <w:t>8</w:t>
            </w:r>
          </w:p>
        </w:tc>
        <w:tc>
          <w:tcPr>
            <w:tcW w:w="2552" w:type="dxa"/>
            <w:tcBorders>
              <w:top w:val="nil"/>
              <w:left w:val="single" w:sz="4" w:space="0" w:color="auto"/>
              <w:bottom w:val="single" w:sz="4" w:space="0" w:color="auto"/>
              <w:right w:val="single" w:sz="4" w:space="0" w:color="auto"/>
            </w:tcBorders>
            <w:hideMark/>
          </w:tcPr>
          <w:p w14:paraId="1E9A472C" w14:textId="77777777" w:rsidR="0091733C" w:rsidRPr="0012793A" w:rsidRDefault="0091733C" w:rsidP="00FF2AA6">
            <w:pPr>
              <w:pStyle w:val="Tabletext"/>
              <w:keepNext/>
              <w:keepLines/>
              <w:rPr>
                <w:lang w:val="es-ES" w:eastAsia="zh-CN"/>
              </w:rPr>
            </w:pPr>
            <w:r w:rsidRPr="0012793A">
              <w:rPr>
                <w:lang w:val="es-ES"/>
              </w:rPr>
              <w:t>En relación con el Artículo 2A del Apéndice </w:t>
            </w:r>
            <w:r w:rsidRPr="0012793A">
              <w:rPr>
                <w:rStyle w:val="Appref"/>
                <w:b/>
                <w:lang w:val="es-ES"/>
              </w:rPr>
              <w:t>30</w:t>
            </w:r>
            <w:r w:rsidRPr="0012793A">
              <w:rPr>
                <w:lang w:val="es-ES"/>
              </w:rPr>
              <w:t xml:space="preserve"> para el funcionamiento del servicio de operaciones espaciales que utiliza las bandas de guarda definidas en el § 3.9 del Anexo 5 al Apéndice </w:t>
            </w:r>
            <w:r w:rsidRPr="0012793A">
              <w:rPr>
                <w:rStyle w:val="Appref"/>
                <w:b/>
                <w:lang w:val="es-ES"/>
              </w:rPr>
              <w:t>30</w:t>
            </w:r>
            <w:r w:rsidRPr="0012793A">
              <w:rPr>
                <w:lang w:val="es-ES"/>
              </w:rPr>
              <w:t xml:space="preserve">, se aplica el umbral/condición especificado para el SFS en las bandas </w:t>
            </w:r>
            <w:r w:rsidRPr="0012793A">
              <w:rPr>
                <w:rFonts w:eastAsia="SimSun" w:cs="Traditional Arabic"/>
                <w:lang w:val="es-ES"/>
              </w:rPr>
              <w:t xml:space="preserve">de frecuencias </w:t>
            </w:r>
            <w:r w:rsidRPr="0012793A">
              <w:rPr>
                <w:lang w:val="es-ES"/>
              </w:rPr>
              <w:t>en 2).</w:t>
            </w:r>
          </w:p>
          <w:p w14:paraId="1FA91470" w14:textId="77777777" w:rsidR="0091733C" w:rsidRPr="0012793A" w:rsidRDefault="0091733C" w:rsidP="00FF2AA6">
            <w:pPr>
              <w:pStyle w:val="Tabletext"/>
              <w:rPr>
                <w:lang w:val="es-ES"/>
              </w:rPr>
            </w:pPr>
            <w:r w:rsidRPr="0012793A">
              <w:rPr>
                <w:lang w:val="es-ES"/>
              </w:rPr>
              <w:t>En relación con el Artículo 2A del Apéndice </w:t>
            </w:r>
            <w:r w:rsidRPr="0012793A">
              <w:rPr>
                <w:rStyle w:val="Appref"/>
                <w:b/>
                <w:lang w:val="es-ES"/>
              </w:rPr>
              <w:t>30A</w:t>
            </w:r>
            <w:r w:rsidRPr="0012793A">
              <w:rPr>
                <w:lang w:val="es-ES"/>
              </w:rPr>
              <w:t xml:space="preserve"> para el funcionamiento del servicio de operaciones espaciales que utiliza las bandas de guarda definidas en los § 3.1 y 4.1 del Anexo 3 al Apéndice </w:t>
            </w:r>
            <w:r w:rsidRPr="0012793A">
              <w:rPr>
                <w:rStyle w:val="Appref"/>
                <w:b/>
                <w:lang w:val="es-ES"/>
              </w:rPr>
              <w:t>30A</w:t>
            </w:r>
            <w:r w:rsidRPr="0012793A">
              <w:rPr>
                <w:lang w:val="es-ES"/>
              </w:rPr>
              <w:t xml:space="preserve">, se aplica el umbral/condición especificado para el SFS en las bandas </w:t>
            </w:r>
            <w:r w:rsidRPr="0012793A">
              <w:rPr>
                <w:rFonts w:eastAsia="SimSun" w:cs="Traditional Arabic"/>
                <w:lang w:val="es-ES"/>
              </w:rPr>
              <w:t xml:space="preserve">de frecuencias </w:t>
            </w:r>
            <w:r w:rsidRPr="0012793A">
              <w:rPr>
                <w:lang w:val="es-ES"/>
              </w:rPr>
              <w:t>en</w:t>
            </w:r>
            <w:ins w:id="304" w:author="Spanish" w:date="2019-01-31T16:01:00Z">
              <w:r w:rsidRPr="0012793A">
                <w:rPr>
                  <w:lang w:val="es-ES"/>
                </w:rPr>
                <w:t xml:space="preserve"> </w:t>
              </w:r>
            </w:ins>
            <w:ins w:id="305" w:author="Soriano, Manuel" w:date="2019-02-07T16:30:00Z">
              <w:r w:rsidRPr="0012793A">
                <w:rPr>
                  <w:lang w:val="es-ES"/>
                </w:rPr>
                <w:t>2</w:t>
              </w:r>
            </w:ins>
            <w:ins w:id="306" w:author="Spanish" w:date="2019-01-31T16:01:00Z">
              <w:r w:rsidRPr="0012793A">
                <w:rPr>
                  <w:lang w:val="es-ES"/>
                </w:rPr>
                <w:t>) y</w:t>
              </w:r>
            </w:ins>
            <w:r w:rsidRPr="0012793A">
              <w:rPr>
                <w:lang w:val="es-ES"/>
              </w:rPr>
              <w:t> 7)</w:t>
            </w:r>
            <w:ins w:id="307" w:author="Spanish" w:date="2019-01-31T16:01:00Z">
              <w:r w:rsidRPr="0012793A">
                <w:rPr>
                  <w:lang w:val="es-ES"/>
                </w:rPr>
                <w:t>, según proceda</w:t>
              </w:r>
            </w:ins>
          </w:p>
        </w:tc>
      </w:tr>
    </w:tbl>
    <w:p w14:paraId="75C92279" w14:textId="77777777" w:rsidR="0091733C" w:rsidRPr="0012793A" w:rsidRDefault="0091733C" w:rsidP="0091733C">
      <w:pPr>
        <w:rPr>
          <w:rFonts w:asciiTheme="majorBidi" w:hAnsiTheme="majorBidi" w:cstheme="majorBidi"/>
          <w:szCs w:val="24"/>
          <w:lang w:val="es-ES"/>
        </w:rPr>
      </w:pPr>
    </w:p>
    <w:p w14:paraId="4BFA3F7D" w14:textId="77777777" w:rsidR="0091733C" w:rsidRPr="0012793A" w:rsidRDefault="0091733C" w:rsidP="0044541C">
      <w:pPr>
        <w:rPr>
          <w:lang w:val="es-ES"/>
        </w:rPr>
        <w:sectPr w:rsidR="0091733C" w:rsidRPr="0012793A" w:rsidSect="0091733C">
          <w:headerReference w:type="first" r:id="rId25"/>
          <w:pgSz w:w="16840" w:h="11907" w:orient="landscape" w:code="9"/>
          <w:pgMar w:top="1134" w:right="1418" w:bottom="1134" w:left="1418" w:header="720" w:footer="720" w:gutter="0"/>
          <w:paperSrc w:first="15" w:other="15"/>
          <w:cols w:space="720"/>
          <w:titlePg/>
          <w:docGrid w:linePitch="326"/>
        </w:sectPr>
      </w:pPr>
    </w:p>
    <w:p w14:paraId="019CD12F" w14:textId="5AE74AB1" w:rsidR="0091733C" w:rsidRPr="0012793A" w:rsidRDefault="0091733C" w:rsidP="0091733C">
      <w:pPr>
        <w:pStyle w:val="Heading4"/>
        <w:rPr>
          <w:lang w:val="es-ES"/>
        </w:rPr>
      </w:pPr>
      <w:bookmarkStart w:id="308" w:name="_Toc517040"/>
      <w:bookmarkStart w:id="309" w:name="_Toc536176898"/>
      <w:r w:rsidRPr="0012793A">
        <w:rPr>
          <w:lang w:val="es-ES"/>
        </w:rPr>
        <w:lastRenderedPageBreak/>
        <w:t>3.2.4.8</w:t>
      </w:r>
      <w:r w:rsidRPr="0012793A">
        <w:rPr>
          <w:lang w:val="es-ES"/>
        </w:rPr>
        <w:tab/>
        <w:t>Sección 6 del Anexo 1 del Apéndice 30 del RR</w:t>
      </w:r>
      <w:bookmarkEnd w:id="308"/>
      <w:bookmarkEnd w:id="309"/>
    </w:p>
    <w:p w14:paraId="7811B882" w14:textId="77777777" w:rsidR="0091733C" w:rsidRPr="0012793A" w:rsidRDefault="0091733C" w:rsidP="0091733C">
      <w:pPr>
        <w:rPr>
          <w:lang w:val="es-ES"/>
        </w:rPr>
      </w:pPr>
      <w:r w:rsidRPr="0012793A">
        <w:rPr>
          <w:lang w:val="es-ES"/>
        </w:rPr>
        <w:t xml:space="preserve">La sección 6 del Anexo 1 al Apéndice </w:t>
      </w:r>
      <w:r w:rsidRPr="0012793A">
        <w:rPr>
          <w:b/>
          <w:bCs/>
          <w:lang w:val="es-ES"/>
        </w:rPr>
        <w:t xml:space="preserve">30 </w:t>
      </w:r>
      <w:r w:rsidRPr="0012793A">
        <w:rPr>
          <w:lang w:val="es-ES"/>
        </w:rPr>
        <w:t xml:space="preserve">del RR contiene los criterios para determinar si una administración del SFS se considera afectada en virtud de los </w:t>
      </w:r>
      <w:r w:rsidRPr="0012793A">
        <w:rPr>
          <w:rFonts w:cs="Calibri"/>
          <w:lang w:val="es-ES"/>
        </w:rPr>
        <w:t xml:space="preserve">§ </w:t>
      </w:r>
      <w:r w:rsidRPr="0012793A">
        <w:rPr>
          <w:lang w:val="es-ES"/>
        </w:rPr>
        <w:t xml:space="preserve">4.1.1 </w:t>
      </w:r>
      <w:r w:rsidRPr="0012793A">
        <w:rPr>
          <w:i/>
          <w:iCs/>
          <w:lang w:val="es-ES"/>
        </w:rPr>
        <w:t>e)</w:t>
      </w:r>
      <w:r w:rsidRPr="0012793A">
        <w:rPr>
          <w:lang w:val="es-ES"/>
        </w:rPr>
        <w:t xml:space="preserve"> o </w:t>
      </w:r>
      <w:r w:rsidRPr="0012793A">
        <w:rPr>
          <w:rFonts w:cs="Calibri"/>
          <w:lang w:val="es-ES"/>
        </w:rPr>
        <w:t xml:space="preserve">§ </w:t>
      </w:r>
      <w:r w:rsidRPr="0012793A">
        <w:rPr>
          <w:lang w:val="es-ES"/>
        </w:rPr>
        <w:t xml:space="preserve">4.2.3 </w:t>
      </w:r>
      <w:r w:rsidRPr="0012793A">
        <w:rPr>
          <w:i/>
          <w:iCs/>
          <w:lang w:val="es-ES"/>
        </w:rPr>
        <w:t>e)</w:t>
      </w:r>
      <w:r w:rsidRPr="0012793A">
        <w:rPr>
          <w:lang w:val="es-ES"/>
        </w:rPr>
        <w:t xml:space="preserve"> del Artículo 4 de dicho Apéndice por la asignación nueva o modificada en la Lista de las Regiones 1 y 3 o por una modificación propuesta al Plan de la Región 2, según el caso.</w:t>
      </w:r>
    </w:p>
    <w:p w14:paraId="5AE05B85" w14:textId="77777777" w:rsidR="0091733C" w:rsidRPr="0012793A" w:rsidRDefault="0091733C" w:rsidP="0091733C">
      <w:pPr>
        <w:rPr>
          <w:lang w:val="es-ES"/>
        </w:rPr>
      </w:pPr>
      <w:r w:rsidRPr="0012793A">
        <w:rPr>
          <w:lang w:val="es-ES"/>
        </w:rPr>
        <w:t>Una administración del SFS se considera afectada si los valores de la densidad de flujo de potencia (dfp) producida por una nueva asignación al SRS en cualquier punto de la zona de servicio de sus asignaciones de frecuencia solapadas en el servicio fijo por satélite en la Región 1, 2 ó 3 son mayores o iguales a los límites de dfp aplicables.</w:t>
      </w:r>
    </w:p>
    <w:p w14:paraId="6C23F247" w14:textId="77777777" w:rsidR="0091733C" w:rsidRPr="0012793A" w:rsidRDefault="0091733C" w:rsidP="0091733C">
      <w:pPr>
        <w:rPr>
          <w:lang w:val="es-ES"/>
        </w:rPr>
      </w:pPr>
      <w:r w:rsidRPr="0012793A">
        <w:rPr>
          <w:lang w:val="es-ES"/>
        </w:rPr>
        <w:t>Otras secciones del Anexo 1, en particular la sección 4 con criterios similares, especifica que una administración se considerará afectada si se rebasan los límites aplicables.</w:t>
      </w:r>
    </w:p>
    <w:p w14:paraId="3A127C63" w14:textId="77777777" w:rsidR="0091733C" w:rsidRPr="0012793A" w:rsidRDefault="0091733C" w:rsidP="0091733C">
      <w:pPr>
        <w:rPr>
          <w:lang w:val="es-ES"/>
        </w:rPr>
      </w:pPr>
      <w:r w:rsidRPr="0012793A">
        <w:rPr>
          <w:lang w:val="es-ES"/>
        </w:rPr>
        <w:t>Al aplicar los criterios previstos en la sección 6, la Oficina considera que una administración está afectada si los valores de la dfp producida por la nueva asignación al SRS rebasan los límites de dfp aplicables.</w:t>
      </w:r>
    </w:p>
    <w:p w14:paraId="723ABFB3" w14:textId="77777777" w:rsidR="0091733C" w:rsidRPr="0012793A" w:rsidRDefault="0091733C" w:rsidP="0091733C">
      <w:pPr>
        <w:spacing w:after="120"/>
        <w:rPr>
          <w:lang w:val="es-ES"/>
        </w:rPr>
      </w:pPr>
      <w:r w:rsidRPr="0012793A">
        <w:rPr>
          <w:lang w:val="es-ES"/>
        </w:rPr>
        <w:t xml:space="preserve">En vista de lo anterior, se propone armonizar las condiciones estipuladas en la sección 6 con las otras secciones del Anexo 1 al Apéndice </w:t>
      </w:r>
      <w:r w:rsidRPr="0012793A">
        <w:rPr>
          <w:b/>
          <w:bCs/>
          <w:lang w:val="es-ES"/>
        </w:rPr>
        <w:t>30</w:t>
      </w:r>
      <w:r w:rsidRPr="0012793A">
        <w:rPr>
          <w:lang w:val="es-ES"/>
        </w:rPr>
        <w:t xml:space="preserve"> del RR. A continuación se da un ejemplo de texto revisado:</w:t>
      </w:r>
    </w:p>
    <w:tbl>
      <w:tblPr>
        <w:tblStyle w:val="TableGrid"/>
        <w:tblW w:w="0" w:type="auto"/>
        <w:tblInd w:w="0" w:type="dxa"/>
        <w:tblLook w:val="04A0" w:firstRow="1" w:lastRow="0" w:firstColumn="1" w:lastColumn="0" w:noHBand="0" w:noVBand="1"/>
      </w:tblPr>
      <w:tblGrid>
        <w:gridCol w:w="9629"/>
      </w:tblGrid>
      <w:tr w:rsidR="0091733C" w:rsidRPr="0012793A" w14:paraId="065B6D63" w14:textId="77777777" w:rsidTr="00FF2AA6">
        <w:tc>
          <w:tcPr>
            <w:tcW w:w="9629" w:type="dxa"/>
          </w:tcPr>
          <w:p w14:paraId="52D918C8" w14:textId="77777777" w:rsidR="0091733C" w:rsidRPr="0012793A" w:rsidRDefault="0091733C" w:rsidP="006D12BE">
            <w:pPr>
              <w:pStyle w:val="Proposal"/>
              <w:keepNext w:val="0"/>
              <w:spacing w:before="40"/>
              <w:rPr>
                <w:b w:val="0"/>
                <w:bCs/>
                <w:lang w:val="es-ES"/>
              </w:rPr>
            </w:pPr>
            <w:r w:rsidRPr="0012793A">
              <w:rPr>
                <w:lang w:val="es-ES"/>
              </w:rPr>
              <w:t>MOD</w:t>
            </w:r>
            <w:r w:rsidRPr="0012793A">
              <w:rPr>
                <w:lang w:val="es-ES"/>
              </w:rPr>
              <w:tab/>
            </w:r>
            <w:r w:rsidRPr="0012793A">
              <w:rPr>
                <w:rFonts w:eastAsia="Times New Roman" w:hAnsi="Times New Roman"/>
                <w:b w:val="0"/>
                <w:lang w:val="es-ES"/>
              </w:rPr>
              <w:t xml:space="preserve">(párrafo 6 del Anexo 1 del Apéndice </w:t>
            </w:r>
            <w:r w:rsidRPr="0012793A">
              <w:rPr>
                <w:rFonts w:eastAsia="Times New Roman" w:hAnsi="Times New Roman"/>
                <w:bCs/>
                <w:lang w:val="es-ES"/>
              </w:rPr>
              <w:t>30</w:t>
            </w:r>
            <w:r w:rsidRPr="0012793A">
              <w:rPr>
                <w:rFonts w:eastAsia="Times New Roman" w:hAnsi="Times New Roman"/>
                <w:b w:val="0"/>
                <w:lang w:val="es-ES"/>
              </w:rPr>
              <w:t xml:space="preserve"> del RR)</w:t>
            </w:r>
          </w:p>
          <w:p w14:paraId="6D989A14" w14:textId="77777777" w:rsidR="0091733C" w:rsidRPr="0012793A" w:rsidRDefault="0091733C" w:rsidP="00FF2AA6">
            <w:pPr>
              <w:rPr>
                <w:lang w:val="es-ES"/>
              </w:rPr>
            </w:pPr>
            <w:r w:rsidRPr="0012793A">
              <w:rPr>
                <w:lang w:val="es-ES"/>
              </w:rPr>
              <w:t>En relación con el § 4.1.1 </w:t>
            </w:r>
            <w:r w:rsidRPr="0012793A">
              <w:rPr>
                <w:i/>
                <w:iCs/>
                <w:lang w:val="es-ES"/>
              </w:rPr>
              <w:t>e)</w:t>
            </w:r>
            <w:r w:rsidRPr="0012793A">
              <w:rPr>
                <w:lang w:val="es-ES"/>
              </w:rPr>
              <w:t xml:space="preserve"> del Artículo 4, una administración se considera afectada cuando la asignación nueva o modificada propuesta en la Lista de las Regiones 1 y 3 se traduzca, en cualquier parte de la zona de servicio de sus asignaciones de frecuencia superpuestas del servicio fijo por satélite en la Región 2 o la Región 3, en un aumento de la densidad de flujo de potencia de </w:t>
            </w:r>
            <w:ins w:id="310" w:author="Spanish" w:date="2019-02-01T09:06:00Z">
              <w:r w:rsidRPr="0012793A">
                <w:rPr>
                  <w:lang w:val="es-ES"/>
                </w:rPr>
                <w:t xml:space="preserve">más de </w:t>
              </w:r>
            </w:ins>
            <w:r w:rsidRPr="0012793A">
              <w:rPr>
                <w:lang w:val="es-ES"/>
              </w:rPr>
              <w:t>0,25 dB</w:t>
            </w:r>
            <w:del w:id="311" w:author="Spanish" w:date="2019-02-01T09:06:00Z">
              <w:r w:rsidRPr="0012793A" w:rsidDel="007E6AAC">
                <w:rPr>
                  <w:lang w:val="es-ES"/>
                </w:rPr>
                <w:delText xml:space="preserve"> o más</w:delText>
              </w:r>
            </w:del>
            <w:r w:rsidRPr="0012793A">
              <w:rPr>
                <w:lang w:val="es-ES"/>
              </w:rPr>
              <w:t>, por encima de la que resulta de las asignaciones de frecuencia inscritas en el Plan o en la Lista para las Regiones 1 y 3 establecidos por la CMR</w:t>
            </w:r>
            <w:r w:rsidRPr="0012793A">
              <w:rPr>
                <w:lang w:val="es-ES"/>
              </w:rPr>
              <w:noBreakHyphen/>
              <w:t>2000.</w:t>
            </w:r>
          </w:p>
          <w:p w14:paraId="125BE0E9" w14:textId="77777777" w:rsidR="0091733C" w:rsidRPr="0012793A" w:rsidRDefault="0091733C" w:rsidP="00FF2AA6">
            <w:pPr>
              <w:rPr>
                <w:lang w:val="es-ES"/>
              </w:rPr>
            </w:pPr>
            <w:r w:rsidRPr="0012793A">
              <w:rPr>
                <w:lang w:val="es-ES"/>
              </w:rPr>
              <w:t xml:space="preserve">En relación con el § 4.2.3 </w:t>
            </w:r>
            <w:r w:rsidRPr="0012793A">
              <w:rPr>
                <w:i/>
                <w:iCs/>
                <w:lang w:val="es-ES"/>
              </w:rPr>
              <w:t>e)</w:t>
            </w:r>
            <w:r w:rsidRPr="0012793A">
              <w:rPr>
                <w:lang w:val="es-ES"/>
              </w:rPr>
              <w:t xml:space="preserve">, una administración se considera afectada cuando la modificación al Plan para la Región 2 propuesta se traduzca en cualquier parte de la zona de servicio de sus asignaciones de frecuencia superpuestas del servicio fijo por satélite en la Región 1 o la Región 3 en un aumento de la densidad de flujo de potencia de </w:t>
            </w:r>
            <w:ins w:id="312" w:author="Spanish" w:date="2019-02-01T09:07:00Z">
              <w:r w:rsidRPr="0012793A">
                <w:rPr>
                  <w:lang w:val="es-ES"/>
                </w:rPr>
                <w:t xml:space="preserve">más de </w:t>
              </w:r>
            </w:ins>
            <w:r w:rsidRPr="0012793A">
              <w:rPr>
                <w:lang w:val="es-ES"/>
              </w:rPr>
              <w:t xml:space="preserve">0,25 dB </w:t>
            </w:r>
            <w:del w:id="313" w:author="Spanish" w:date="2019-02-01T09:07:00Z">
              <w:r w:rsidRPr="0012793A" w:rsidDel="007E6AAC">
                <w:rPr>
                  <w:lang w:val="es-ES"/>
                </w:rPr>
                <w:delText xml:space="preserve">o más </w:delText>
              </w:r>
            </w:del>
            <w:r w:rsidRPr="0012793A">
              <w:rPr>
                <w:lang w:val="es-ES"/>
              </w:rPr>
              <w:t>por encima de la que resulta de las asignaciones de frecuencia inscritas en el Plan para la Región 2 en la fecha de entrada en vigor de las Actas Finales de la Conferencia de 1985.</w:t>
            </w:r>
          </w:p>
          <w:p w14:paraId="69D016FF" w14:textId="77777777" w:rsidR="0091733C" w:rsidRPr="0012793A" w:rsidRDefault="0091733C" w:rsidP="00FF2AA6">
            <w:pPr>
              <w:rPr>
                <w:lang w:val="es-ES"/>
              </w:rPr>
            </w:pPr>
            <w:r w:rsidRPr="0012793A">
              <w:rPr>
                <w:lang w:val="es-ES"/>
              </w:rPr>
              <w:t>Con respecto a los § 4.1.1 </w:t>
            </w:r>
            <w:r w:rsidRPr="0012793A">
              <w:rPr>
                <w:i/>
                <w:iCs/>
                <w:lang w:val="es-ES"/>
              </w:rPr>
              <w:t>e)</w:t>
            </w:r>
            <w:r w:rsidRPr="0012793A">
              <w:rPr>
                <w:lang w:val="es-ES"/>
              </w:rPr>
              <w:t xml:space="preserve"> o 4.2.3 </w:t>
            </w:r>
            <w:r w:rsidRPr="0012793A">
              <w:rPr>
                <w:i/>
                <w:iCs/>
                <w:lang w:val="es-ES"/>
              </w:rPr>
              <w:t>e)</w:t>
            </w:r>
            <w:r w:rsidRPr="0012793A">
              <w:rPr>
                <w:lang w:val="es-ES"/>
              </w:rPr>
              <w:t xml:space="preserve"> del Artículo 4, exceptuando los casos a los que se refiere la Nota 1 siguiente, una administración no se considera afectada si la asignación nueva o modificada propuesta en la Lista de las Regiones 1 y 3, o si una modificación propuesta en el Plan de la Región 2, produce una densidad de flujo de potencia en cualquier punto de cualquier parte de la zona de servicio de sus asignaciones de frecuencia superpuestas del servicio fijo por satélite en las Regiones 1, 2 ó 3 inferior </w:t>
            </w:r>
            <w:ins w:id="314" w:author="Spanish" w:date="2019-02-01T09:07:00Z">
              <w:r w:rsidRPr="0012793A">
                <w:rPr>
                  <w:lang w:val="es-ES"/>
                </w:rPr>
                <w:t xml:space="preserve">o igual </w:t>
              </w:r>
            </w:ins>
            <w:r w:rsidRPr="0012793A">
              <w:rPr>
                <w:lang w:val="es-ES"/>
              </w:rPr>
              <w:t>a:</w:t>
            </w:r>
          </w:p>
          <w:p w14:paraId="6F0F11FF" w14:textId="77777777" w:rsidR="0091733C" w:rsidRPr="0012793A" w:rsidRDefault="0091733C" w:rsidP="00FF2AA6">
            <w:pPr>
              <w:rPr>
                <w:highlight w:val="cyan"/>
                <w:lang w:val="es-ES"/>
              </w:rPr>
            </w:pPr>
            <w:r w:rsidRPr="0012793A">
              <w:rPr>
                <w:lang w:val="es-ES"/>
              </w:rPr>
              <w:t>…</w:t>
            </w:r>
          </w:p>
          <w:p w14:paraId="303249EA" w14:textId="77777777" w:rsidR="0091733C" w:rsidRPr="0012793A" w:rsidRDefault="0091733C" w:rsidP="00FF2AA6">
            <w:pPr>
              <w:rPr>
                <w:lang w:val="es-ES"/>
              </w:rPr>
            </w:pPr>
            <w:r w:rsidRPr="0012793A">
              <w:rPr>
                <w:lang w:val="es-ES"/>
              </w:rPr>
              <w:t xml:space="preserve">NOTA 1 </w:t>
            </w:r>
            <w:r w:rsidRPr="0012793A">
              <w:rPr>
                <w:rFonts w:ascii="Calibri" w:hAnsi="Calibri" w:cs="Calibri"/>
                <w:lang w:val="es-ES"/>
              </w:rPr>
              <w:t>–</w:t>
            </w:r>
            <w:r w:rsidRPr="0012793A">
              <w:rPr>
                <w:lang w:val="es-ES"/>
              </w:rPr>
              <w:t xml:space="preserve"> Con respecto al § 4.1.1 </w:t>
            </w:r>
            <w:r w:rsidRPr="0012793A">
              <w:rPr>
                <w:i/>
                <w:iCs/>
                <w:lang w:val="es-ES"/>
              </w:rPr>
              <w:t>e)</w:t>
            </w:r>
            <w:r w:rsidRPr="0012793A">
              <w:rPr>
                <w:lang w:val="es-ES"/>
              </w:rPr>
              <w:t xml:space="preserve"> del Artículo 4, una administración de la Región 3 se considera no afectada si la asignación propuesta, nueva o modificada, en la Lista de las Regiones 1 y 3 en el arco orbital 105° E-129° E produce una densidad de flujo de potencia en cualquier parte del territorio de la administración notificante dentro de la zona de servicio de sus asignaciones de frecuencia superpuestas del servicio fijo por satélite en el arco orbital 110° E-124°E, menor </w:t>
            </w:r>
            <w:ins w:id="315" w:author="Spanish" w:date="2019-02-01T09:07:00Z">
              <w:r w:rsidRPr="0012793A">
                <w:rPr>
                  <w:lang w:val="es-ES"/>
                </w:rPr>
                <w:t xml:space="preserve">o igual </w:t>
              </w:r>
            </w:ins>
            <w:r w:rsidRPr="0012793A">
              <w:rPr>
                <w:lang w:val="es-ES"/>
              </w:rPr>
              <w:t>que:</w:t>
            </w:r>
          </w:p>
          <w:p w14:paraId="144A6D9A" w14:textId="77777777" w:rsidR="0091733C" w:rsidRPr="0012793A" w:rsidRDefault="0091733C" w:rsidP="00FF2AA6">
            <w:pPr>
              <w:spacing w:after="40"/>
              <w:rPr>
                <w:lang w:val="es-ES"/>
              </w:rPr>
            </w:pPr>
            <w:r w:rsidRPr="0012793A">
              <w:rPr>
                <w:lang w:val="es-ES"/>
              </w:rPr>
              <w:t>…</w:t>
            </w:r>
          </w:p>
        </w:tc>
      </w:tr>
    </w:tbl>
    <w:p w14:paraId="7C802A88" w14:textId="77777777" w:rsidR="0091733C" w:rsidRPr="0012793A" w:rsidRDefault="0091733C" w:rsidP="0091733C">
      <w:pPr>
        <w:pStyle w:val="Heading4"/>
        <w:rPr>
          <w:lang w:val="es-ES"/>
        </w:rPr>
      </w:pPr>
      <w:bookmarkStart w:id="316" w:name="_Toc536176899"/>
      <w:bookmarkStart w:id="317" w:name="_Toc517041"/>
      <w:r w:rsidRPr="0012793A">
        <w:rPr>
          <w:lang w:val="es-ES"/>
        </w:rPr>
        <w:lastRenderedPageBreak/>
        <w:t>3.2.4.9</w:t>
      </w:r>
      <w:r w:rsidRPr="0012793A">
        <w:rPr>
          <w:lang w:val="es-ES"/>
        </w:rPr>
        <w:tab/>
        <w:t xml:space="preserve">Cálculo de </w:t>
      </w:r>
      <w:r w:rsidRPr="0012793A">
        <w:rPr>
          <w:i/>
          <w:iCs/>
          <w:lang w:val="es-ES"/>
        </w:rPr>
        <w:t>ΔT/T</w:t>
      </w:r>
      <w:r w:rsidRPr="0012793A">
        <w:rPr>
          <w:lang w:val="es-ES"/>
        </w:rPr>
        <w:t xml:space="preserve"> en la sección 2 del Anexo 4 al Apéndice 30A</w:t>
      </w:r>
      <w:bookmarkEnd w:id="316"/>
      <w:r w:rsidRPr="0012793A">
        <w:rPr>
          <w:lang w:val="es-ES"/>
        </w:rPr>
        <w:t xml:space="preserve"> del RR</w:t>
      </w:r>
      <w:bookmarkEnd w:id="317"/>
    </w:p>
    <w:p w14:paraId="5BEC8CC1" w14:textId="77777777" w:rsidR="0091733C" w:rsidRPr="0012793A" w:rsidRDefault="0091733C" w:rsidP="0091733C">
      <w:pPr>
        <w:rPr>
          <w:lang w:val="es-ES"/>
        </w:rPr>
      </w:pPr>
      <w:r w:rsidRPr="0012793A">
        <w:rPr>
          <w:lang w:val="es-ES"/>
        </w:rPr>
        <w:t xml:space="preserve">En el </w:t>
      </w:r>
      <w:r w:rsidRPr="0012793A">
        <w:rPr>
          <w:rFonts w:cstheme="minorHAnsi"/>
          <w:lang w:val="es-ES"/>
        </w:rPr>
        <w:t>§</w:t>
      </w:r>
      <w:r w:rsidRPr="0012793A">
        <w:rPr>
          <w:lang w:val="es-ES"/>
        </w:rPr>
        <w:t xml:space="preserve"> 3.2.6.11 del Documento 4(Add.2)(Rev.1) del Informe del Director a la CMR-15, la Oficina presentó el problema relativo a la utilización de la densidad de potencia para el cálculo de </w:t>
      </w:r>
      <w:r w:rsidRPr="0012793A">
        <w:rPr>
          <w:i/>
          <w:iCs/>
          <w:lang w:val="es-ES"/>
        </w:rPr>
        <w:t>ΔT/T</w:t>
      </w:r>
      <w:r w:rsidRPr="0012793A">
        <w:rPr>
          <w:lang w:val="es-ES"/>
        </w:rPr>
        <w:t xml:space="preserve"> con arreglo al § 2 del Anexo 4 al Apéndice </w:t>
      </w:r>
      <w:r w:rsidRPr="0012793A">
        <w:rPr>
          <w:b/>
          <w:bCs/>
          <w:lang w:val="es-ES"/>
        </w:rPr>
        <w:t>30A</w:t>
      </w:r>
      <w:r w:rsidRPr="0012793A">
        <w:rPr>
          <w:lang w:val="es-ES"/>
        </w:rPr>
        <w:t xml:space="preserve"> del RR. Concretamente, se propone utilizar las densidades máximas de potencia por hercio promediadas a lo largo del 1 MHz más desfavorable en lugar de las densidades de potencia por hercio promediadas en el ancho de banda necesario de las portadoras del enlace de conexión para el cálculo de Δ</w:t>
      </w:r>
      <w:r w:rsidRPr="0012793A">
        <w:rPr>
          <w:i/>
          <w:iCs/>
          <w:lang w:val="es-ES"/>
        </w:rPr>
        <w:t>T</w:t>
      </w:r>
      <w:r w:rsidRPr="0012793A">
        <w:rPr>
          <w:lang w:val="es-ES"/>
        </w:rPr>
        <w:t>/</w:t>
      </w:r>
      <w:r w:rsidRPr="0012793A">
        <w:rPr>
          <w:i/>
          <w:iCs/>
          <w:lang w:val="es-ES"/>
        </w:rPr>
        <w:t>T</w:t>
      </w:r>
      <w:r w:rsidRPr="0012793A">
        <w:rPr>
          <w:lang w:val="es-ES"/>
        </w:rPr>
        <w:t xml:space="preserve"> especificado en la sección 2 del Anexo 4 al Apéndice </w:t>
      </w:r>
      <w:r w:rsidRPr="0012793A">
        <w:rPr>
          <w:b/>
          <w:bCs/>
          <w:lang w:val="es-ES"/>
        </w:rPr>
        <w:t>30A</w:t>
      </w:r>
      <w:r w:rsidRPr="0012793A">
        <w:rPr>
          <w:lang w:val="es-ES"/>
        </w:rPr>
        <w:t xml:space="preserve"> del RR.</w:t>
      </w:r>
    </w:p>
    <w:p w14:paraId="1CE0B0F1" w14:textId="77777777" w:rsidR="0091733C" w:rsidRPr="0012793A" w:rsidRDefault="0091733C" w:rsidP="00C35223">
      <w:pPr>
        <w:spacing w:after="120"/>
        <w:rPr>
          <w:lang w:val="es-ES"/>
        </w:rPr>
      </w:pPr>
      <w:r w:rsidRPr="0012793A">
        <w:rPr>
          <w:lang w:val="es-ES"/>
        </w:rPr>
        <w:t xml:space="preserve">La CMR-15 examinó y confirmó la propuesta de la Oficina. Por consiguiente, se propone incorporar lo siguiente en la sección 2 del Anexo 4 al Apéndice </w:t>
      </w:r>
      <w:r w:rsidRPr="0012793A">
        <w:rPr>
          <w:b/>
          <w:bCs/>
          <w:lang w:val="es-ES"/>
        </w:rPr>
        <w:t>30A</w:t>
      </w:r>
      <w:r w:rsidRPr="0012793A">
        <w:rPr>
          <w:lang w:val="es-ES"/>
        </w:rPr>
        <w:t xml:space="preserve"> del RR.</w:t>
      </w:r>
    </w:p>
    <w:tbl>
      <w:tblPr>
        <w:tblStyle w:val="TableGrid"/>
        <w:tblW w:w="0" w:type="auto"/>
        <w:tblInd w:w="0" w:type="dxa"/>
        <w:tblLook w:val="04A0" w:firstRow="1" w:lastRow="0" w:firstColumn="1" w:lastColumn="0" w:noHBand="0" w:noVBand="1"/>
      </w:tblPr>
      <w:tblGrid>
        <w:gridCol w:w="9629"/>
      </w:tblGrid>
      <w:tr w:rsidR="0091733C" w:rsidRPr="0012793A" w14:paraId="5B0CD492" w14:textId="77777777" w:rsidTr="00FF2AA6">
        <w:tc>
          <w:tcPr>
            <w:tcW w:w="9629" w:type="dxa"/>
          </w:tcPr>
          <w:p w14:paraId="72F0C572" w14:textId="77777777" w:rsidR="0091733C" w:rsidRPr="0012793A" w:rsidRDefault="0091733C" w:rsidP="00C35223">
            <w:pPr>
              <w:pStyle w:val="Proposal"/>
              <w:spacing w:before="40"/>
              <w:rPr>
                <w:lang w:val="es-ES"/>
              </w:rPr>
            </w:pPr>
            <w:r w:rsidRPr="0012793A">
              <w:rPr>
                <w:lang w:val="es-ES"/>
              </w:rPr>
              <w:t>MOD</w:t>
            </w:r>
          </w:p>
          <w:p w14:paraId="19D39396" w14:textId="1E113BF5" w:rsidR="0091733C" w:rsidRPr="0012793A" w:rsidRDefault="0091733C" w:rsidP="00FF2AA6">
            <w:pPr>
              <w:pStyle w:val="Heading1"/>
              <w:outlineLvl w:val="0"/>
              <w:rPr>
                <w:b w:val="0"/>
                <w:sz w:val="16"/>
                <w:szCs w:val="16"/>
                <w:lang w:val="es-ES"/>
              </w:rPr>
            </w:pPr>
            <w:bookmarkStart w:id="318" w:name="_Toc517042"/>
            <w:bookmarkStart w:id="319" w:name="_Toc20236026"/>
            <w:bookmarkStart w:id="320" w:name="_Toc20236091"/>
            <w:r w:rsidRPr="0012793A">
              <w:rPr>
                <w:lang w:val="es-ES"/>
              </w:rPr>
              <w:t>2</w:t>
            </w:r>
            <w:r w:rsidRPr="0012793A">
              <w:rPr>
                <w:lang w:val="es-ES"/>
              </w:rPr>
              <w:tab/>
            </w:r>
            <w:r w:rsidRPr="0012793A">
              <w:rPr>
                <w:rFonts w:eastAsia="SimSun"/>
                <w:lang w:val="es-ES"/>
              </w:rPr>
              <w:t>Valores umbral para determinar cuándo se requiere coordinación entre por un lado las estaciones terrenas transmisoras de enlace de conexión del servicio fijo por satélite en la Región 2 y por otro una estación espacial receptora del Plan o de la Lista para los enlaces de conexión en las Regiones 1 y 3 o una propuesta de adición de estación espacial receptora, nueva o modificada, en la Lista en la banda 17,8</w:t>
            </w:r>
            <w:r w:rsidR="00074872" w:rsidRPr="0012793A">
              <w:rPr>
                <w:rFonts w:eastAsia="SimSun"/>
                <w:lang w:val="es-ES"/>
              </w:rPr>
              <w:noBreakHyphen/>
            </w:r>
            <w:r w:rsidRPr="0012793A">
              <w:rPr>
                <w:rFonts w:eastAsia="SimSun"/>
                <w:lang w:val="es-ES"/>
              </w:rPr>
              <w:t>18,1 GHz</w:t>
            </w:r>
            <w:r w:rsidRPr="0012793A">
              <w:rPr>
                <w:rFonts w:eastAsia="SimSun"/>
                <w:bCs/>
                <w:sz w:val="16"/>
                <w:szCs w:val="16"/>
                <w:lang w:val="es-ES"/>
              </w:rPr>
              <w:t>      (</w:t>
            </w:r>
            <w:r w:rsidRPr="0012793A">
              <w:rPr>
                <w:b w:val="0"/>
                <w:sz w:val="16"/>
                <w:szCs w:val="16"/>
                <w:lang w:val="es-ES"/>
              </w:rPr>
              <w:t>CMR-</w:t>
            </w:r>
            <w:del w:id="321" w:author="" w:date="2018-12-14T10:22:00Z">
              <w:r w:rsidR="00C35223" w:rsidRPr="0012793A" w:rsidDel="00147C12">
                <w:rPr>
                  <w:b w:val="0"/>
                  <w:bCs/>
                  <w:sz w:val="16"/>
                  <w:szCs w:val="16"/>
                  <w:lang w:val="es-ES"/>
                </w:rPr>
                <w:delText>03</w:delText>
              </w:r>
            </w:del>
            <w:ins w:id="322" w:author="" w:date="2018-12-14T10:22:00Z">
              <w:r w:rsidR="00C35223" w:rsidRPr="0012793A">
                <w:rPr>
                  <w:b w:val="0"/>
                  <w:bCs/>
                  <w:sz w:val="16"/>
                  <w:szCs w:val="16"/>
                  <w:lang w:val="es-ES"/>
                </w:rPr>
                <w:t>19</w:t>
              </w:r>
            </w:ins>
            <w:r w:rsidRPr="0012793A">
              <w:rPr>
                <w:b w:val="0"/>
                <w:sz w:val="16"/>
                <w:szCs w:val="16"/>
                <w:lang w:val="es-ES"/>
              </w:rPr>
              <w:t>)</w:t>
            </w:r>
            <w:bookmarkEnd w:id="318"/>
            <w:bookmarkEnd w:id="319"/>
            <w:bookmarkEnd w:id="320"/>
          </w:p>
          <w:p w14:paraId="64D1ADFE" w14:textId="387AFECE" w:rsidR="0091733C" w:rsidRPr="0012793A" w:rsidRDefault="0091733C" w:rsidP="00FF2AA6">
            <w:pPr>
              <w:spacing w:after="40"/>
              <w:rPr>
                <w:lang w:val="es-ES"/>
              </w:rPr>
            </w:pPr>
            <w:r w:rsidRPr="0012793A">
              <w:rPr>
                <w:lang w:val="es-ES"/>
              </w:rPr>
              <w:t>Con respecto al § 7.1 del Artículo 7, se requiere coordinación entre una estación terrena transmisora de enlace de conexión del servicio fijo por satélite y una estación espacial receptora del Plan o de la Lista para los enlaces de conexión en las Regiones 1 y 3, o una propuesta de adición de estación espacial receptora, nueva o modificada, en la Lista, cuando la densidad de flujo de potencia que llegue a la estación espacial receptora procedente de una estación de enlace de conexión del servicio de radiodifusión por satélite de otra administración, cause un incremento de la temperatura de ruido de la estación espacial de enlace de conexión que sobrepase un valor umbral de Δ</w:t>
            </w:r>
            <w:r w:rsidRPr="0012793A">
              <w:rPr>
                <w:i/>
                <w:iCs/>
                <w:lang w:val="es-ES"/>
              </w:rPr>
              <w:t>T</w:t>
            </w:r>
            <w:r w:rsidRPr="0012793A">
              <w:rPr>
                <w:iCs/>
                <w:lang w:val="es-ES"/>
              </w:rPr>
              <w:t>/</w:t>
            </w:r>
            <w:r w:rsidRPr="0012793A">
              <w:rPr>
                <w:i/>
                <w:iCs/>
                <w:lang w:val="es-ES"/>
              </w:rPr>
              <w:t>T</w:t>
            </w:r>
            <w:r w:rsidRPr="0012793A">
              <w:rPr>
                <w:lang w:val="es-ES"/>
              </w:rPr>
              <w:t xml:space="preserve"> correspondiente a 6%, calculándose Δ</w:t>
            </w:r>
            <w:r w:rsidRPr="0012793A">
              <w:rPr>
                <w:i/>
                <w:iCs/>
                <w:lang w:val="es-ES"/>
              </w:rPr>
              <w:t>T</w:t>
            </w:r>
            <w:r w:rsidRPr="0012793A">
              <w:rPr>
                <w:iCs/>
                <w:lang w:val="es-ES"/>
              </w:rPr>
              <w:t>/</w:t>
            </w:r>
            <w:r w:rsidRPr="0012793A">
              <w:rPr>
                <w:i/>
                <w:iCs/>
                <w:lang w:val="es-ES"/>
              </w:rPr>
              <w:t>T</w:t>
            </w:r>
            <w:r w:rsidRPr="0012793A">
              <w:rPr>
                <w:lang w:val="es-ES"/>
              </w:rPr>
              <w:t xml:space="preserve"> según el método proporcionado en el Apéndice </w:t>
            </w:r>
            <w:r w:rsidRPr="0012793A">
              <w:rPr>
                <w:rStyle w:val="Appref"/>
                <w:b/>
                <w:bCs/>
                <w:color w:val="000000"/>
                <w:lang w:val="es-ES"/>
              </w:rPr>
              <w:t>8</w:t>
            </w:r>
            <w:del w:id="323" w:author="Spanish" w:date="2019-02-01T11:20:00Z">
              <w:r w:rsidRPr="0012793A" w:rsidDel="007C37FF">
                <w:rPr>
                  <w:lang w:val="es-ES"/>
                </w:rPr>
                <w:delText>, salvo que los valores máximos de densidad de potencia por hercio promediados en la anchura de banda de 1 MHz más desfavorable se sustituyen por densidades de potencia por hercio promediadas en la anchura de banda necesaria de las portadoras de enlace de conexión</w:delText>
              </w:r>
            </w:del>
            <w:r w:rsidRPr="0012793A">
              <w:rPr>
                <w:lang w:val="es-ES"/>
              </w:rPr>
              <w:t>.</w:t>
            </w:r>
            <w:r w:rsidRPr="0012793A">
              <w:rPr>
                <w:sz w:val="16"/>
                <w:szCs w:val="16"/>
                <w:lang w:val="es-ES"/>
              </w:rPr>
              <w:t>     (CMR-</w:t>
            </w:r>
            <w:del w:id="324" w:author="" w:date="2018-12-14T10:22:00Z">
              <w:r w:rsidR="00AF62E2" w:rsidRPr="0012793A" w:rsidDel="00147C12">
                <w:rPr>
                  <w:sz w:val="16"/>
                  <w:szCs w:val="16"/>
                  <w:lang w:val="es-ES"/>
                </w:rPr>
                <w:delText>03</w:delText>
              </w:r>
            </w:del>
            <w:ins w:id="325" w:author="" w:date="2018-12-14T10:22:00Z">
              <w:r w:rsidR="00AF62E2" w:rsidRPr="0012793A">
                <w:rPr>
                  <w:sz w:val="16"/>
                  <w:szCs w:val="16"/>
                  <w:lang w:val="es-ES"/>
                </w:rPr>
                <w:t>19</w:t>
              </w:r>
            </w:ins>
            <w:r w:rsidRPr="0012793A">
              <w:rPr>
                <w:sz w:val="16"/>
                <w:szCs w:val="16"/>
                <w:lang w:val="es-ES"/>
              </w:rPr>
              <w:t>)</w:t>
            </w:r>
          </w:p>
        </w:tc>
      </w:tr>
    </w:tbl>
    <w:p w14:paraId="1643C314" w14:textId="75C029FF" w:rsidR="0091733C" w:rsidRPr="0012793A" w:rsidRDefault="0091733C" w:rsidP="0091733C">
      <w:pPr>
        <w:pStyle w:val="Heading4"/>
        <w:rPr>
          <w:lang w:val="es-ES"/>
        </w:rPr>
      </w:pPr>
      <w:bookmarkStart w:id="326" w:name="_Toc536176901"/>
      <w:bookmarkStart w:id="327" w:name="_Toc517043"/>
      <w:r w:rsidRPr="0012793A">
        <w:rPr>
          <w:lang w:val="es-ES"/>
        </w:rPr>
        <w:t>3.2.4.10</w:t>
      </w:r>
      <w:r w:rsidRPr="0012793A">
        <w:rPr>
          <w:lang w:val="es-ES"/>
        </w:rPr>
        <w:tab/>
        <w:t>No aplicabilidad de la Resolución 49 para las notificaciones con arreglo al Artículo 2A</w:t>
      </w:r>
      <w:bookmarkEnd w:id="326"/>
      <w:bookmarkEnd w:id="327"/>
    </w:p>
    <w:p w14:paraId="409F882B" w14:textId="2204B79E" w:rsidR="0091733C" w:rsidRPr="0012793A" w:rsidRDefault="0091733C" w:rsidP="0091733C">
      <w:pPr>
        <w:rPr>
          <w:lang w:val="es-ES"/>
        </w:rPr>
      </w:pPr>
      <w:r w:rsidRPr="0012793A">
        <w:rPr>
          <w:lang w:val="es-ES"/>
        </w:rPr>
        <w:t xml:space="preserve">El </w:t>
      </w:r>
      <w:r w:rsidRPr="0012793A">
        <w:rPr>
          <w:i/>
          <w:iCs/>
          <w:lang w:val="es-ES"/>
        </w:rPr>
        <w:t xml:space="preserve">resuelve </w:t>
      </w:r>
      <w:r w:rsidRPr="0012793A">
        <w:rPr>
          <w:lang w:val="es-ES"/>
        </w:rPr>
        <w:t xml:space="preserve">1 de la Resolución </w:t>
      </w:r>
      <w:r w:rsidRPr="0012793A">
        <w:rPr>
          <w:b/>
          <w:bCs/>
          <w:lang w:val="es-ES"/>
        </w:rPr>
        <w:t>49 (Rev.CMR-15)</w:t>
      </w:r>
      <w:r w:rsidRPr="0012793A">
        <w:rPr>
          <w:lang w:val="es-ES"/>
        </w:rPr>
        <w:t xml:space="preserve"> especifica qué red o sistema de satélites del servicio fijo por satélite, del servicio móvil por satélite o del servicio de radiodifusión por satélite está sujeto al procedimiento de debida diligencia administrativa contenido en el Anexo 1 a dicha Resolución. En cuanto a las redes de satélites sujetas a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el párrafo 2 del Anexo 1 indica que sólo ciertas solicitudes de modificaciones del Plan de la Región 2 en virtud de las disposiciones pertinentes del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o de cualquier solicitud de usos adicionales en las Regiones 1 y 3 en virtud de las disposiciones pertinentes del Artículo 4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estará sujeto al procedimiento de debida diligencia administrativa. Por consiguiente, las comunicaciones con arreglo al Artículo 2A de los Apéndices</w:t>
      </w:r>
      <w:r w:rsidR="00A858D2" w:rsidRPr="0012793A">
        <w:rPr>
          <w:lang w:val="es-ES"/>
        </w:rPr>
        <w:t> </w:t>
      </w:r>
      <w:r w:rsidRPr="0012793A">
        <w:rPr>
          <w:b/>
          <w:bCs/>
          <w:lang w:val="es-ES"/>
        </w:rPr>
        <w:t>30</w:t>
      </w:r>
      <w:r w:rsidRPr="0012793A">
        <w:rPr>
          <w:lang w:val="es-ES"/>
        </w:rPr>
        <w:t xml:space="preserve"> y </w:t>
      </w:r>
      <w:r w:rsidRPr="0012793A">
        <w:rPr>
          <w:b/>
          <w:bCs/>
          <w:lang w:val="es-ES"/>
        </w:rPr>
        <w:t>30A</w:t>
      </w:r>
      <w:r w:rsidRPr="0012793A">
        <w:rPr>
          <w:lang w:val="es-ES"/>
        </w:rPr>
        <w:t xml:space="preserve"> del RR no están sujetas al procedimiento de debida diligencia administrativa.</w:t>
      </w:r>
    </w:p>
    <w:p w14:paraId="4337B269" w14:textId="77777777" w:rsidR="0091733C" w:rsidRPr="0012793A" w:rsidRDefault="0091733C" w:rsidP="00BC4014">
      <w:pPr>
        <w:keepNext/>
        <w:keepLines/>
        <w:rPr>
          <w:lang w:val="es-ES"/>
        </w:rPr>
      </w:pPr>
      <w:r w:rsidRPr="0012793A">
        <w:rPr>
          <w:lang w:val="es-ES"/>
        </w:rPr>
        <w:lastRenderedPageBreak/>
        <w:t xml:space="preserve">Esta interpretación también fue confirmada explícitamente por la CMR-03 al adoptar las disposiciones contenidas en el Artículo 2A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El </w:t>
      </w:r>
      <w:hyperlink r:id="rId26" w:history="1">
        <w:r w:rsidRPr="0012793A">
          <w:rPr>
            <w:rStyle w:val="Hyperlink"/>
            <w:lang w:val="es-ES"/>
          </w:rPr>
          <w:t>Documento 370</w:t>
        </w:r>
      </w:hyperlink>
      <w:r w:rsidRPr="0012793A">
        <w:rPr>
          <w:lang w:val="es-ES"/>
        </w:rPr>
        <w:t xml:space="preserve">, que fue aprobado durante la 14ª Sesión Plenaria de la CMR-03 (véase el </w:t>
      </w:r>
      <w:hyperlink r:id="rId27" w:history="1">
        <w:r w:rsidRPr="0012793A">
          <w:rPr>
            <w:rStyle w:val="Hyperlink"/>
            <w:lang w:val="es-ES"/>
          </w:rPr>
          <w:t>Documento 410</w:t>
        </w:r>
      </w:hyperlink>
      <w:r w:rsidRPr="0012793A">
        <w:rPr>
          <w:lang w:val="es-ES"/>
        </w:rPr>
        <w:t>), contiene diversas declaraciones relacionadas con estos Apéndices, en particular «</w:t>
      </w:r>
      <w:r w:rsidRPr="0012793A">
        <w:rPr>
          <w:i/>
          <w:iCs/>
          <w:lang w:val="es-ES"/>
        </w:rPr>
        <w:t xml:space="preserve">4 </w:t>
      </w:r>
      <w:r w:rsidRPr="0012793A">
        <w:rPr>
          <w:rFonts w:cs="Arial"/>
          <w:i/>
          <w:iCs/>
          <w:lang w:val="es-ES"/>
        </w:rPr>
        <w:t xml:space="preserve">La Comisión 6 </w:t>
      </w:r>
      <w:r w:rsidRPr="0012793A">
        <w:rPr>
          <w:i/>
          <w:iCs/>
          <w:lang w:val="es-ES"/>
        </w:rPr>
        <w:t>confirma</w:t>
      </w:r>
      <w:r w:rsidRPr="0012793A">
        <w:rPr>
          <w:rFonts w:cs="Arial"/>
          <w:i/>
          <w:iCs/>
          <w:lang w:val="es-ES"/>
        </w:rPr>
        <w:t xml:space="preserve"> que las disposiciones de la Resolución 49 (Rev.CMR</w:t>
      </w:r>
      <w:r w:rsidRPr="0012793A">
        <w:rPr>
          <w:rFonts w:cs="Arial"/>
          <w:i/>
          <w:iCs/>
          <w:lang w:val="es-ES"/>
        </w:rPr>
        <w:noBreakHyphen/>
        <w:t>03) no son aplicables a las funciones de operaciones espaciales que dan soporte al SRS y a su enlace de conexión asociado presentados conforme al Artículo 2A de los Apéndices 30 y 30A</w:t>
      </w:r>
      <w:r w:rsidRPr="0012793A">
        <w:rPr>
          <w:lang w:val="es-ES"/>
        </w:rPr>
        <w:t>»</w:t>
      </w:r>
      <w:r w:rsidRPr="0012793A">
        <w:rPr>
          <w:i/>
          <w:iCs/>
          <w:lang w:val="es-ES"/>
        </w:rPr>
        <w:t>.</w:t>
      </w:r>
    </w:p>
    <w:p w14:paraId="4AC44959" w14:textId="77777777" w:rsidR="0091733C" w:rsidRPr="0012793A" w:rsidRDefault="0091733C" w:rsidP="0091733C">
      <w:pPr>
        <w:rPr>
          <w:lang w:val="es-ES"/>
        </w:rPr>
      </w:pPr>
      <w:r w:rsidRPr="0012793A">
        <w:rPr>
          <w:lang w:val="es-ES"/>
        </w:rPr>
        <w:t xml:space="preserve">Ahora bien, como no se menciona claramente en la Resolución </w:t>
      </w:r>
      <w:r w:rsidRPr="0012793A">
        <w:rPr>
          <w:b/>
          <w:bCs/>
          <w:lang w:val="es-ES"/>
        </w:rPr>
        <w:t>49 (Rev.CMR-15)</w:t>
      </w:r>
      <w:r w:rsidRPr="0012793A">
        <w:rPr>
          <w:lang w:val="es-ES"/>
        </w:rPr>
        <w:t>, la Oficina ha recibido información de debida diligencia para las notificaciones del Artículo 2A procedentes de ciertas administraciones. La Oficina indicó a dichas administración que las notificaciones con arreglo al Artículo 2A no están sujetas al procedimiento de debida diligencia administrativa y, por consiguiente, la Oficina no publicará la información presentada.</w:t>
      </w:r>
    </w:p>
    <w:p w14:paraId="673EC80D" w14:textId="77777777" w:rsidR="0091733C" w:rsidRPr="0012793A" w:rsidRDefault="0091733C" w:rsidP="00F82AB6">
      <w:pPr>
        <w:spacing w:after="120"/>
        <w:rPr>
          <w:lang w:val="es-ES"/>
        </w:rPr>
      </w:pPr>
      <w:r w:rsidRPr="0012793A">
        <w:rPr>
          <w:lang w:val="es-ES"/>
        </w:rPr>
        <w:t xml:space="preserve">Habida cuenta de lo anterior, la Conferencia pudiera considerar oportuno añadir la siguiente nota al Artículo 2A de los Apéndices </w:t>
      </w:r>
      <w:r w:rsidRPr="0012793A">
        <w:rPr>
          <w:b/>
          <w:bCs/>
          <w:lang w:val="es-ES"/>
        </w:rPr>
        <w:t>30</w:t>
      </w:r>
      <w:r w:rsidRPr="0012793A">
        <w:rPr>
          <w:lang w:val="es-ES"/>
        </w:rPr>
        <w:t xml:space="preserve"> y </w:t>
      </w:r>
      <w:r w:rsidRPr="0012793A">
        <w:rPr>
          <w:b/>
          <w:bCs/>
          <w:lang w:val="es-ES"/>
        </w:rPr>
        <w:t>30A</w:t>
      </w:r>
      <w:r w:rsidRPr="0012793A">
        <w:rPr>
          <w:lang w:val="es-ES"/>
        </w:rPr>
        <w:t xml:space="preserve"> del RR para indicar que las notificaciones con arreglo al Artículo 2A no están sujetas a la Resolución </w:t>
      </w:r>
      <w:r w:rsidRPr="0012793A">
        <w:rPr>
          <w:b/>
          <w:bCs/>
          <w:lang w:val="es-ES"/>
        </w:rPr>
        <w:t>49 (Rev.CMR-15)</w:t>
      </w:r>
      <w:r w:rsidRPr="0012793A">
        <w:rPr>
          <w:lang w:val="es-ES"/>
        </w:rPr>
        <w:t>:</w:t>
      </w:r>
    </w:p>
    <w:tbl>
      <w:tblPr>
        <w:tblStyle w:val="TableGrid"/>
        <w:tblW w:w="9639" w:type="dxa"/>
        <w:tblInd w:w="0" w:type="dxa"/>
        <w:tblLook w:val="04A0" w:firstRow="1" w:lastRow="0" w:firstColumn="1" w:lastColumn="0" w:noHBand="0" w:noVBand="1"/>
      </w:tblPr>
      <w:tblGrid>
        <w:gridCol w:w="9639"/>
      </w:tblGrid>
      <w:tr w:rsidR="0091733C" w:rsidRPr="0012793A" w14:paraId="0741CC7B" w14:textId="77777777" w:rsidTr="00D65705">
        <w:tc>
          <w:tcPr>
            <w:tcW w:w="9629" w:type="dxa"/>
          </w:tcPr>
          <w:p w14:paraId="46F684DE" w14:textId="77777777" w:rsidR="0091733C" w:rsidRPr="0012793A" w:rsidRDefault="0091733C" w:rsidP="00F82AB6">
            <w:pPr>
              <w:pStyle w:val="Proposal"/>
              <w:spacing w:before="40"/>
              <w:rPr>
                <w:b w:val="0"/>
                <w:bCs/>
                <w:lang w:val="es-ES"/>
              </w:rPr>
            </w:pPr>
            <w:r w:rsidRPr="0012793A">
              <w:rPr>
                <w:lang w:val="es-ES"/>
              </w:rPr>
              <w:t>ADD</w:t>
            </w:r>
            <w:r w:rsidRPr="0012793A">
              <w:rPr>
                <w:lang w:val="es-ES"/>
              </w:rPr>
              <w:tab/>
            </w:r>
            <w:r w:rsidRPr="0012793A">
              <w:rPr>
                <w:rFonts w:eastAsia="Times New Roman" w:hAnsi="Times New Roman"/>
                <w:b w:val="0"/>
                <w:lang w:val="es-ES"/>
              </w:rPr>
              <w:t xml:space="preserve">(nota al Artículo 2A de los Apéndices </w:t>
            </w:r>
            <w:r w:rsidRPr="0012793A">
              <w:rPr>
                <w:rFonts w:eastAsia="Times New Roman" w:hAnsi="Times New Roman"/>
                <w:bCs/>
                <w:lang w:val="es-ES"/>
              </w:rPr>
              <w:t>30</w:t>
            </w:r>
            <w:r w:rsidRPr="0012793A">
              <w:rPr>
                <w:rFonts w:eastAsia="Times New Roman" w:hAnsi="Times New Roman"/>
                <w:b w:val="0"/>
                <w:lang w:val="es-ES"/>
              </w:rPr>
              <w:t xml:space="preserve"> y </w:t>
            </w:r>
            <w:r w:rsidRPr="0012793A">
              <w:rPr>
                <w:rFonts w:eastAsia="Times New Roman" w:hAnsi="Times New Roman"/>
                <w:bCs/>
                <w:lang w:val="es-ES"/>
              </w:rPr>
              <w:t>30A</w:t>
            </w:r>
            <w:r w:rsidRPr="0012793A">
              <w:rPr>
                <w:rFonts w:eastAsia="Times New Roman" w:hAnsi="Times New Roman"/>
                <w:b w:val="0"/>
                <w:lang w:val="es-ES"/>
              </w:rPr>
              <w:t xml:space="preserve"> del RR)</w:t>
            </w:r>
          </w:p>
          <w:p w14:paraId="7A5418A1" w14:textId="77777777" w:rsidR="0091733C" w:rsidRPr="0012793A" w:rsidRDefault="0091733C" w:rsidP="00FF2AA6">
            <w:pPr>
              <w:spacing w:after="40"/>
              <w:rPr>
                <w:lang w:val="es-ES"/>
              </w:rPr>
            </w:pPr>
            <w:r w:rsidRPr="0012793A">
              <w:rPr>
                <w:vertAlign w:val="superscript"/>
                <w:lang w:val="es-ES"/>
              </w:rPr>
              <w:t>XX</w:t>
            </w:r>
            <w:r w:rsidRPr="0012793A">
              <w:rPr>
                <w:lang w:val="es-ES"/>
              </w:rPr>
              <w:tab/>
              <w:t xml:space="preserve">La Resolución </w:t>
            </w:r>
            <w:r w:rsidRPr="0012793A">
              <w:rPr>
                <w:b/>
                <w:bCs/>
                <w:lang w:val="es-ES"/>
              </w:rPr>
              <w:t>49</w:t>
            </w:r>
            <w:r w:rsidRPr="0012793A">
              <w:rPr>
                <w:lang w:val="es-ES"/>
              </w:rPr>
              <w:t xml:space="preserve"> </w:t>
            </w:r>
            <w:r w:rsidRPr="0012793A">
              <w:rPr>
                <w:b/>
                <w:bCs/>
                <w:lang w:val="es-ES"/>
              </w:rPr>
              <w:t>(Rev.CMR-15)</w:t>
            </w:r>
            <w:r w:rsidRPr="0012793A">
              <w:rPr>
                <w:lang w:val="es-ES"/>
              </w:rPr>
              <w:t xml:space="preserve"> no es de aplicación.</w:t>
            </w:r>
          </w:p>
        </w:tc>
      </w:tr>
    </w:tbl>
    <w:p w14:paraId="024E450F" w14:textId="77777777" w:rsidR="0091733C" w:rsidRPr="0012793A" w:rsidRDefault="0091733C" w:rsidP="00CF33AB">
      <w:pPr>
        <w:pStyle w:val="Heading3"/>
        <w:rPr>
          <w:lang w:val="es-ES"/>
        </w:rPr>
      </w:pPr>
      <w:bookmarkStart w:id="328" w:name="_Toc536176902"/>
      <w:bookmarkStart w:id="329" w:name="_Toc517044"/>
      <w:bookmarkStart w:id="330" w:name="_Toc20236027"/>
      <w:bookmarkStart w:id="331" w:name="_Toc20236092"/>
      <w:r w:rsidRPr="0012793A">
        <w:rPr>
          <w:lang w:val="es-ES"/>
        </w:rPr>
        <w:t>3.2.5</w:t>
      </w:r>
      <w:r w:rsidRPr="0012793A">
        <w:rPr>
          <w:lang w:val="es-ES"/>
        </w:rPr>
        <w:tab/>
        <w:t>Apéndice 30B</w:t>
      </w:r>
      <w:bookmarkEnd w:id="328"/>
      <w:bookmarkEnd w:id="329"/>
      <w:bookmarkEnd w:id="330"/>
      <w:bookmarkEnd w:id="331"/>
    </w:p>
    <w:p w14:paraId="0FBBF0AC" w14:textId="77777777" w:rsidR="0091733C" w:rsidRPr="0012793A" w:rsidRDefault="0091733C" w:rsidP="0091733C">
      <w:pPr>
        <w:pStyle w:val="Heading4"/>
        <w:rPr>
          <w:lang w:val="es-ES"/>
        </w:rPr>
      </w:pPr>
      <w:bookmarkStart w:id="332" w:name="_Toc536176903"/>
      <w:bookmarkStart w:id="333" w:name="_Toc517045"/>
      <w:r w:rsidRPr="0012793A">
        <w:rPr>
          <w:lang w:val="es-ES"/>
        </w:rPr>
        <w:t>3.2.5.1</w:t>
      </w:r>
      <w:r w:rsidRPr="0012793A">
        <w:rPr>
          <w:lang w:val="es-ES"/>
        </w:rPr>
        <w:tab/>
        <w:t>Eliminación del periodo obligatorio de 2 años antes de la puesta en servicio prevista en el § 6.1 del Artículo 6</w:t>
      </w:r>
      <w:bookmarkEnd w:id="332"/>
      <w:bookmarkEnd w:id="333"/>
    </w:p>
    <w:p w14:paraId="380CAE02" w14:textId="77777777" w:rsidR="0091733C" w:rsidRPr="0012793A" w:rsidRDefault="0091733C" w:rsidP="0091733C">
      <w:pPr>
        <w:rPr>
          <w:b/>
          <w:bCs/>
          <w:highlight w:val="cyan"/>
          <w:lang w:val="es-ES"/>
        </w:rPr>
      </w:pPr>
      <w:r w:rsidRPr="0012793A">
        <w:rPr>
          <w:lang w:val="es-ES"/>
        </w:rPr>
        <w:t xml:space="preserve">De conformidad con el § 6.1 del Apéndice </w:t>
      </w:r>
      <w:r w:rsidRPr="0012793A">
        <w:rPr>
          <w:b/>
          <w:bCs/>
          <w:lang w:val="es-ES"/>
        </w:rPr>
        <w:t>30B</w:t>
      </w:r>
      <w:r w:rsidRPr="0012793A">
        <w:rPr>
          <w:lang w:val="es-ES"/>
        </w:rPr>
        <w:t xml:space="preserve"> del RR, </w:t>
      </w:r>
      <w:r w:rsidRPr="0012793A">
        <w:rPr>
          <w:color w:val="000000"/>
          <w:lang w:val="es-ES"/>
        </w:rPr>
        <w:t xml:space="preserve">cuando una administración tenga previsto </w:t>
      </w:r>
      <w:r w:rsidRPr="0012793A">
        <w:rPr>
          <w:lang w:val="es-ES" w:eastAsia="zh-CN"/>
        </w:rPr>
        <w:t>convertir una adjudicación en una asignación para introducir un sistema adicional o modificar las características de las asignaciones de la Lista que se han puesto en servicio,</w:t>
      </w:r>
      <w:r w:rsidRPr="0012793A">
        <w:rPr>
          <w:color w:val="000000"/>
          <w:lang w:val="es-ES"/>
        </w:rPr>
        <w:t xml:space="preserve"> ésta enviará a la Oficina </w:t>
      </w:r>
      <w:r w:rsidRPr="0012793A">
        <w:rPr>
          <w:lang w:val="es-ES" w:eastAsia="zh-CN"/>
        </w:rPr>
        <w:t xml:space="preserve">la información especificada en el Apéndice </w:t>
      </w:r>
      <w:r w:rsidRPr="0012793A">
        <w:rPr>
          <w:b/>
          <w:bCs/>
          <w:lang w:val="es-ES" w:eastAsia="zh-CN"/>
        </w:rPr>
        <w:t>4</w:t>
      </w:r>
      <w:r w:rsidRPr="0012793A">
        <w:rPr>
          <w:lang w:val="es-ES"/>
        </w:rPr>
        <w:t xml:space="preserve"> </w:t>
      </w:r>
      <w:r w:rsidRPr="0012793A">
        <w:rPr>
          <w:color w:val="000000"/>
          <w:lang w:val="es-ES"/>
        </w:rPr>
        <w:t xml:space="preserve">con una antelación no superior a ocho años ni inferior a dos años respecto de la fecha prevista de entrada en servicio </w:t>
      </w:r>
      <w:r w:rsidRPr="0012793A">
        <w:rPr>
          <w:lang w:val="es-ES" w:eastAsia="zh-CN"/>
        </w:rPr>
        <w:t>de la asignación</w:t>
      </w:r>
      <w:r w:rsidRPr="0012793A">
        <w:rPr>
          <w:color w:val="000000"/>
          <w:lang w:val="es-ES"/>
        </w:rPr>
        <w:t>.</w:t>
      </w:r>
    </w:p>
    <w:p w14:paraId="597C640F" w14:textId="2B2346C3" w:rsidR="0091733C" w:rsidRPr="0012793A" w:rsidRDefault="0091733C" w:rsidP="0091733C">
      <w:pPr>
        <w:rPr>
          <w:lang w:val="es-ES"/>
        </w:rPr>
      </w:pPr>
      <w:r w:rsidRPr="0012793A">
        <w:rPr>
          <w:lang w:val="es-ES"/>
        </w:rPr>
        <w:t xml:space="preserve">Ahora bien, la fecha real o prevista de puesta en servicio de las asignaciones de frecuencia se comunican en una notificación con arreglo al Artículo 8 del Apéndice </w:t>
      </w:r>
      <w:r w:rsidRPr="0012793A">
        <w:rPr>
          <w:b/>
          <w:bCs/>
          <w:lang w:val="es-ES"/>
        </w:rPr>
        <w:t>30B</w:t>
      </w:r>
      <w:r w:rsidRPr="0012793A">
        <w:rPr>
          <w:lang w:val="es-ES"/>
        </w:rPr>
        <w:t xml:space="preserve"> del RR exclusivamente, como se indica en el punto A.2.a del Anexo 2 al Apéndice </w:t>
      </w:r>
      <w:r w:rsidRPr="0012793A">
        <w:rPr>
          <w:b/>
          <w:bCs/>
          <w:lang w:val="es-ES"/>
        </w:rPr>
        <w:t>4</w:t>
      </w:r>
      <w:r w:rsidRPr="0012793A">
        <w:rPr>
          <w:lang w:val="es-ES"/>
        </w:rPr>
        <w:t xml:space="preserve"> del RR. Por consiguiente, no es posible para la Oficina examinar la puesta en servicio cuando recibe una comunicación con arreglo al §</w:t>
      </w:r>
      <w:r w:rsidR="00C764D4" w:rsidRPr="0012793A">
        <w:rPr>
          <w:lang w:val="es-ES"/>
        </w:rPr>
        <w:t> </w:t>
      </w:r>
      <w:r w:rsidRPr="0012793A">
        <w:rPr>
          <w:lang w:val="es-ES"/>
        </w:rPr>
        <w:t xml:space="preserve">6.1 del Apéndice </w:t>
      </w:r>
      <w:r w:rsidRPr="0012793A">
        <w:rPr>
          <w:b/>
          <w:bCs/>
          <w:lang w:val="es-ES"/>
        </w:rPr>
        <w:t>30B</w:t>
      </w:r>
      <w:r w:rsidRPr="0012793A">
        <w:rPr>
          <w:lang w:val="es-ES"/>
        </w:rPr>
        <w:t xml:space="preserve"> del RR.</w:t>
      </w:r>
    </w:p>
    <w:p w14:paraId="14176B6B" w14:textId="1129E074" w:rsidR="0091733C" w:rsidRPr="0012793A" w:rsidRDefault="0091733C" w:rsidP="0091733C">
      <w:pPr>
        <w:spacing w:after="120"/>
        <w:rPr>
          <w:lang w:val="es-ES"/>
        </w:rPr>
      </w:pPr>
      <w:r w:rsidRPr="0012793A">
        <w:rPr>
          <w:lang w:val="es-ES"/>
        </w:rPr>
        <w:t xml:space="preserve">Por otra parte, como se estipula en el § 1.2 del Apéndice </w:t>
      </w:r>
      <w:r w:rsidRPr="0012793A">
        <w:rPr>
          <w:b/>
          <w:bCs/>
          <w:lang w:val="es-ES"/>
        </w:rPr>
        <w:t>30B</w:t>
      </w:r>
      <w:r w:rsidRPr="0012793A">
        <w:rPr>
          <w:lang w:val="es-ES"/>
        </w:rPr>
        <w:t xml:space="preserve"> del RR, los procedimientos de dicho Apéndice no impedirán en modo alguno la aplicación de asignaciones, de conformidad con las adjudicaciones nacionales del Plan.</w:t>
      </w:r>
    </w:p>
    <w:tbl>
      <w:tblPr>
        <w:tblStyle w:val="TableGrid"/>
        <w:tblW w:w="9639" w:type="dxa"/>
        <w:tblInd w:w="0" w:type="dxa"/>
        <w:tblLook w:val="04A0" w:firstRow="1" w:lastRow="0" w:firstColumn="1" w:lastColumn="0" w:noHBand="0" w:noVBand="1"/>
      </w:tblPr>
      <w:tblGrid>
        <w:gridCol w:w="9639"/>
      </w:tblGrid>
      <w:tr w:rsidR="0091733C" w:rsidRPr="0012793A" w14:paraId="0CF845E4" w14:textId="77777777" w:rsidTr="00C764D4">
        <w:tc>
          <w:tcPr>
            <w:tcW w:w="9629" w:type="dxa"/>
          </w:tcPr>
          <w:p w14:paraId="6180A4C9" w14:textId="77777777" w:rsidR="0091733C" w:rsidRPr="0012793A" w:rsidRDefault="0091733C" w:rsidP="00FF2AA6">
            <w:pPr>
              <w:spacing w:before="40"/>
              <w:rPr>
                <w:lang w:val="es-ES"/>
              </w:rPr>
            </w:pPr>
            <w:r w:rsidRPr="0012793A">
              <w:rPr>
                <w:lang w:val="es-ES"/>
              </w:rPr>
              <w:t xml:space="preserve">Habida cuenta de lo anterior, la Conferencia pudiera estimar oportuno modificar el § 6.1 del Apéndice </w:t>
            </w:r>
            <w:r w:rsidRPr="0012793A">
              <w:rPr>
                <w:b/>
                <w:bCs/>
                <w:lang w:val="es-ES"/>
              </w:rPr>
              <w:t>30B</w:t>
            </w:r>
            <w:r w:rsidRPr="0012793A">
              <w:rPr>
                <w:lang w:val="es-ES"/>
              </w:rPr>
              <w:t xml:space="preserve"> del RR del modo siguiente:</w:t>
            </w:r>
          </w:p>
          <w:p w14:paraId="1F3EA6B6" w14:textId="77777777" w:rsidR="0091733C" w:rsidRPr="0012793A" w:rsidRDefault="0091733C" w:rsidP="00FF2AA6">
            <w:pPr>
              <w:pStyle w:val="Proposal"/>
              <w:rPr>
                <w:lang w:val="es-ES"/>
              </w:rPr>
            </w:pPr>
            <w:r w:rsidRPr="0012793A">
              <w:rPr>
                <w:lang w:val="es-ES"/>
              </w:rPr>
              <w:t>MOD</w:t>
            </w:r>
          </w:p>
          <w:p w14:paraId="418E58FA" w14:textId="77777777" w:rsidR="0091733C" w:rsidRPr="0012793A" w:rsidRDefault="0091733C" w:rsidP="00FF2AA6">
            <w:pPr>
              <w:spacing w:after="40"/>
              <w:rPr>
                <w:lang w:val="es-ES"/>
              </w:rPr>
            </w:pPr>
            <w:r w:rsidRPr="0012793A">
              <w:rPr>
                <w:b/>
                <w:bCs/>
                <w:lang w:val="es-ES"/>
              </w:rPr>
              <w:t>6.1</w:t>
            </w:r>
            <w:r w:rsidRPr="0012793A">
              <w:rPr>
                <w:b/>
                <w:bCs/>
                <w:lang w:val="es-ES"/>
              </w:rPr>
              <w:tab/>
            </w:r>
            <w:r w:rsidRPr="0012793A">
              <w:rPr>
                <w:color w:val="000000"/>
                <w:lang w:val="es-ES"/>
              </w:rPr>
              <w:t xml:space="preserve">Cuando una administración tenga previsto </w:t>
            </w:r>
            <w:r w:rsidRPr="0012793A">
              <w:rPr>
                <w:lang w:val="es-ES" w:eastAsia="zh-CN"/>
              </w:rPr>
              <w:t>convertir una adjudicación en una asignación o cuando una administración, o una administración en nombre de un grupo de administraciones designadas</w:t>
            </w:r>
            <w:r w:rsidRPr="0012793A">
              <w:rPr>
                <w:rStyle w:val="FootnoteReference"/>
                <w:lang w:val="es-ES"/>
              </w:rPr>
              <w:t>3</w:t>
            </w:r>
            <w:r w:rsidRPr="0012793A">
              <w:rPr>
                <w:lang w:val="es-ES" w:eastAsia="zh-CN"/>
              </w:rPr>
              <w:t>, tenga previsto introducir un sistema adicional o modificar las características de las asignaciones de la Lista que se han puesto en servicio,</w:t>
            </w:r>
            <w:r w:rsidRPr="0012793A">
              <w:rPr>
                <w:color w:val="000000"/>
                <w:lang w:val="es-ES"/>
              </w:rPr>
              <w:t xml:space="preserve"> ésta enviará a la Oficina </w:t>
            </w:r>
            <w:r w:rsidRPr="0012793A">
              <w:rPr>
                <w:lang w:val="es-ES" w:eastAsia="zh-CN"/>
              </w:rPr>
              <w:t xml:space="preserve">la información especificada en el Apéndice </w:t>
            </w:r>
            <w:r w:rsidRPr="0012793A">
              <w:rPr>
                <w:b/>
                <w:bCs/>
                <w:lang w:val="es-ES" w:eastAsia="zh-CN"/>
              </w:rPr>
              <w:t>4</w:t>
            </w:r>
            <w:r w:rsidRPr="0012793A">
              <w:rPr>
                <w:rStyle w:val="FootnoteReference"/>
                <w:lang w:val="es-ES"/>
              </w:rPr>
              <w:t>4, 5</w:t>
            </w:r>
            <w:r w:rsidRPr="0012793A">
              <w:rPr>
                <w:lang w:val="es-ES"/>
              </w:rPr>
              <w:t xml:space="preserve"> </w:t>
            </w:r>
            <w:r w:rsidRPr="0012793A">
              <w:rPr>
                <w:color w:val="000000"/>
                <w:lang w:val="es-ES"/>
              </w:rPr>
              <w:t xml:space="preserve">con una antelación no superior a ocho años </w:t>
            </w:r>
            <w:del w:id="334" w:author="Spanish" w:date="2019-02-01T14:07:00Z">
              <w:r w:rsidRPr="0012793A" w:rsidDel="00176115">
                <w:rPr>
                  <w:color w:val="000000"/>
                  <w:lang w:val="es-ES"/>
                </w:rPr>
                <w:delText xml:space="preserve">ni inferior a dos años </w:delText>
              </w:r>
            </w:del>
            <w:r w:rsidRPr="0012793A">
              <w:rPr>
                <w:color w:val="000000"/>
                <w:lang w:val="es-ES"/>
              </w:rPr>
              <w:t xml:space="preserve">respecto de la fecha prevista de entrada en servicio </w:t>
            </w:r>
            <w:r w:rsidRPr="0012793A">
              <w:rPr>
                <w:lang w:val="es-ES" w:eastAsia="zh-CN"/>
              </w:rPr>
              <w:t>de la asignación</w:t>
            </w:r>
            <w:r w:rsidRPr="0012793A">
              <w:rPr>
                <w:color w:val="000000"/>
                <w:lang w:val="es-ES"/>
              </w:rPr>
              <w:t>.</w:t>
            </w:r>
          </w:p>
        </w:tc>
      </w:tr>
    </w:tbl>
    <w:p w14:paraId="2B9DF1DA" w14:textId="6DC0BED8" w:rsidR="0091733C" w:rsidRPr="0012793A" w:rsidRDefault="0091733C" w:rsidP="0091733C">
      <w:pPr>
        <w:pStyle w:val="Heading4"/>
        <w:rPr>
          <w:lang w:val="es-ES"/>
        </w:rPr>
      </w:pPr>
      <w:bookmarkStart w:id="335" w:name="_Toc536176904"/>
      <w:bookmarkStart w:id="336" w:name="_Toc517046"/>
      <w:r w:rsidRPr="0012793A">
        <w:rPr>
          <w:lang w:val="es-ES"/>
        </w:rPr>
        <w:lastRenderedPageBreak/>
        <w:t>3.2.5.2</w:t>
      </w:r>
      <w:r w:rsidRPr="0012793A">
        <w:rPr>
          <w:lang w:val="es-ES"/>
        </w:rPr>
        <w:tab/>
        <w:t>Reubicación de los puntos de prueba tras la aplicación del § 6.16</w:t>
      </w:r>
      <w:bookmarkEnd w:id="335"/>
      <w:bookmarkEnd w:id="336"/>
    </w:p>
    <w:p w14:paraId="6554109C" w14:textId="77777777" w:rsidR="0091733C" w:rsidRPr="0012793A" w:rsidRDefault="0091733C" w:rsidP="0091733C">
      <w:pPr>
        <w:rPr>
          <w:b/>
          <w:bCs/>
          <w:highlight w:val="cyan"/>
          <w:lang w:val="es-ES"/>
        </w:rPr>
      </w:pPr>
      <w:r w:rsidRPr="0012793A">
        <w:rPr>
          <w:lang w:val="es-ES" w:eastAsia="zh-CN"/>
        </w:rPr>
        <w:t xml:space="preserve">En virtud del § 6.16 del Apéndice </w:t>
      </w:r>
      <w:r w:rsidRPr="0012793A">
        <w:rPr>
          <w:b/>
          <w:lang w:val="es-ES" w:eastAsia="zh-CN"/>
        </w:rPr>
        <w:t>30B</w:t>
      </w:r>
      <w:r w:rsidRPr="0012793A">
        <w:rPr>
          <w:lang w:val="es-ES" w:eastAsia="zh-CN"/>
        </w:rPr>
        <w:t xml:space="preserve"> del RR, una administración podrá, en cualquier momento, comunicar a la Oficina su objeción a ser incluida en la zona de servicio de cualquier asignación</w:t>
      </w:r>
      <w:r w:rsidRPr="0012793A">
        <w:rPr>
          <w:lang w:val="es-ES"/>
        </w:rPr>
        <w:t>, aun cuando esta asignación se haya inscrito en la Lista. La Oficina excluirá de la zona de servicio el territorio y los puntos de prueba situados dentro del territorio de la administración que presentó la objeción.</w:t>
      </w:r>
    </w:p>
    <w:p w14:paraId="650E1766" w14:textId="77777777" w:rsidR="0091733C" w:rsidRPr="0012793A" w:rsidRDefault="0091733C" w:rsidP="0091733C">
      <w:pPr>
        <w:rPr>
          <w:lang w:val="es-ES"/>
        </w:rPr>
      </w:pPr>
      <w:r w:rsidRPr="0012793A">
        <w:rPr>
          <w:lang w:val="es-ES"/>
        </w:rPr>
        <w:t xml:space="preserve">La Oficina observó que las asignaciones de algunas redes (especialmente las publicadas antes de la CMR-15 cuando sólo se permite un máximo de 20 puntos de prueba para cada zona de servicio), la aplicación del § 6.16 </w:t>
      </w:r>
      <w:r w:rsidRPr="0012793A">
        <w:rPr>
          <w:lang w:val="es-ES" w:eastAsia="zh-CN"/>
        </w:rPr>
        <w:t xml:space="preserve">del Apéndice </w:t>
      </w:r>
      <w:r w:rsidRPr="0012793A">
        <w:rPr>
          <w:b/>
          <w:lang w:val="es-ES" w:eastAsia="zh-CN"/>
        </w:rPr>
        <w:t>30B</w:t>
      </w:r>
      <w:r w:rsidRPr="0012793A">
        <w:rPr>
          <w:lang w:val="es-ES" w:eastAsia="zh-CN"/>
        </w:rPr>
        <w:t xml:space="preserve"> del RR</w:t>
      </w:r>
      <w:r w:rsidRPr="0012793A">
        <w:rPr>
          <w:lang w:val="es-ES"/>
        </w:rPr>
        <w:t xml:space="preserve"> puede conducir a sólo unos puntos de prueba en la zona de servicio y, por consiguiente, reducir la protección de las asignaciones. Si se eliminan todos los puntos de prueba de una asignación, aun cuando siga habiendo territorios dentro de la zona de servicio, la asignación tendrá que suprimirse.</w:t>
      </w:r>
    </w:p>
    <w:p w14:paraId="68A47F04" w14:textId="77777777" w:rsidR="0091733C" w:rsidRPr="0012793A" w:rsidRDefault="0091733C" w:rsidP="0091733C">
      <w:pPr>
        <w:rPr>
          <w:lang w:val="es-ES"/>
        </w:rPr>
      </w:pPr>
      <w:r w:rsidRPr="0012793A">
        <w:rPr>
          <w:lang w:val="es-ES"/>
        </w:rPr>
        <w:t xml:space="preserve">Habida cuenta de que los puntos de prueba de una asignación se utilizan para su protección y no repercuten sobre la evaluación de interferencia de la asignación a otra adjudicación o asignaciones, se propone permitir a la administración notificante que reubique los puntos de prueba del enlace descendente de una asignación cuando se aplica el </w:t>
      </w:r>
      <w:r w:rsidRPr="0012793A">
        <w:rPr>
          <w:lang w:val="es-ES" w:eastAsia="zh-CN"/>
        </w:rPr>
        <w:t xml:space="preserve">§ 6.16 del Apéndice </w:t>
      </w:r>
      <w:r w:rsidRPr="0012793A">
        <w:rPr>
          <w:b/>
          <w:lang w:val="es-ES" w:eastAsia="zh-CN"/>
        </w:rPr>
        <w:t>30B</w:t>
      </w:r>
      <w:r w:rsidRPr="0012793A">
        <w:rPr>
          <w:lang w:val="es-ES" w:eastAsia="zh-CN"/>
        </w:rPr>
        <w:t xml:space="preserve"> del RR</w:t>
      </w:r>
      <w:r w:rsidRPr="0012793A">
        <w:rPr>
          <w:lang w:val="es-ES"/>
        </w:rPr>
        <w:t>.</w:t>
      </w:r>
    </w:p>
    <w:p w14:paraId="09A9A9ED" w14:textId="77777777" w:rsidR="0091733C" w:rsidRPr="0012793A" w:rsidRDefault="0091733C" w:rsidP="0091733C">
      <w:pPr>
        <w:spacing w:after="120"/>
        <w:rPr>
          <w:lang w:val="es-ES"/>
        </w:rPr>
      </w:pPr>
      <w:r w:rsidRPr="0012793A">
        <w:rPr>
          <w:lang w:val="es-ES"/>
        </w:rPr>
        <w:t xml:space="preserve">La Conferencia pudiera estimar oportuno añadir la siguiente nota al </w:t>
      </w:r>
      <w:r w:rsidRPr="0012793A">
        <w:rPr>
          <w:lang w:val="es-ES" w:eastAsia="zh-CN"/>
        </w:rPr>
        <w:t xml:space="preserve">§ 6.16 del Apéndice </w:t>
      </w:r>
      <w:r w:rsidRPr="0012793A">
        <w:rPr>
          <w:b/>
          <w:lang w:val="es-ES" w:eastAsia="zh-CN"/>
        </w:rPr>
        <w:t>30B</w:t>
      </w:r>
      <w:r w:rsidRPr="0012793A">
        <w:rPr>
          <w:lang w:val="es-ES" w:eastAsia="zh-CN"/>
        </w:rPr>
        <w:t xml:space="preserve"> del RR</w:t>
      </w:r>
      <w:r w:rsidRPr="0012793A">
        <w:rPr>
          <w:lang w:val="es-ES"/>
        </w:rPr>
        <w:t>:</w:t>
      </w:r>
    </w:p>
    <w:tbl>
      <w:tblPr>
        <w:tblStyle w:val="TableGrid"/>
        <w:tblW w:w="9639" w:type="dxa"/>
        <w:tblInd w:w="0" w:type="dxa"/>
        <w:tblLook w:val="04A0" w:firstRow="1" w:lastRow="0" w:firstColumn="1" w:lastColumn="0" w:noHBand="0" w:noVBand="1"/>
      </w:tblPr>
      <w:tblGrid>
        <w:gridCol w:w="9639"/>
      </w:tblGrid>
      <w:tr w:rsidR="0091733C" w:rsidRPr="0012793A" w14:paraId="245DA5ED" w14:textId="77777777" w:rsidTr="00CB324D">
        <w:tc>
          <w:tcPr>
            <w:tcW w:w="9629" w:type="dxa"/>
          </w:tcPr>
          <w:p w14:paraId="4CE8AB09" w14:textId="77777777" w:rsidR="0091733C" w:rsidRPr="0012793A" w:rsidRDefault="0091733C" w:rsidP="007032C8">
            <w:pPr>
              <w:pStyle w:val="Proposal"/>
              <w:spacing w:before="40"/>
              <w:rPr>
                <w:lang w:val="es-ES"/>
              </w:rPr>
            </w:pPr>
            <w:r w:rsidRPr="0012793A">
              <w:rPr>
                <w:lang w:val="es-ES"/>
              </w:rPr>
              <w:t>MOD</w:t>
            </w:r>
          </w:p>
          <w:p w14:paraId="14F64C1E" w14:textId="77777777" w:rsidR="0091733C" w:rsidRPr="0012793A" w:rsidRDefault="0091733C" w:rsidP="00FF2AA6">
            <w:pPr>
              <w:rPr>
                <w:lang w:val="es-ES"/>
              </w:rPr>
            </w:pPr>
            <w:r w:rsidRPr="0012793A">
              <w:rPr>
                <w:lang w:val="es-ES"/>
              </w:rPr>
              <w:t>6.16</w:t>
            </w:r>
            <w:r w:rsidRPr="0012793A">
              <w:rPr>
                <w:lang w:val="es-ES"/>
              </w:rPr>
              <w:tab/>
            </w:r>
            <w:r w:rsidRPr="0012793A">
              <w:rPr>
                <w:lang w:val="es-ES" w:eastAsia="zh-CN"/>
              </w:rPr>
              <w:t>Una administración podrá, en cualquier momento durante el mencionado plazo de cuatro meses, o después del mismo, comunicar a la Oficina su objeción a ser incluida en la zona de servicio de cualquier asignación</w:t>
            </w:r>
            <w:r w:rsidRPr="0012793A">
              <w:rPr>
                <w:lang w:val="es-ES"/>
              </w:rPr>
              <w:t>, aun cuando esta asignación se haya inscrito en la Lista. La Oficina informará a la administración responsable de la asignación al respecto y excluirá de la zona de servicio el territorio y los puntos de prueba</w:t>
            </w:r>
            <w:ins w:id="337" w:author="Soriano, Manuel" w:date="2019-02-07T16:53:00Z">
              <w:r w:rsidRPr="0012793A">
                <w:rPr>
                  <w:vertAlign w:val="superscript"/>
                  <w:lang w:val="es-ES"/>
                </w:rPr>
                <w:t>XX</w:t>
              </w:r>
            </w:ins>
            <w:r w:rsidRPr="0012793A">
              <w:rPr>
                <w:lang w:val="es-ES"/>
              </w:rPr>
              <w:t xml:space="preserve"> situados dentro del territorio de la administración que presentó la objeción. La Oficina actualizará la situación de referencia sin analizar los exámenes anteriores.</w:t>
            </w:r>
          </w:p>
          <w:p w14:paraId="47D2D831" w14:textId="7A404EF1" w:rsidR="0091733C" w:rsidRPr="0012793A" w:rsidRDefault="0091733C" w:rsidP="00FF2AA6">
            <w:pPr>
              <w:pStyle w:val="Proposal"/>
              <w:rPr>
                <w:lang w:val="es-ES"/>
              </w:rPr>
            </w:pPr>
            <w:r w:rsidRPr="0012793A">
              <w:rPr>
                <w:bCs/>
                <w:lang w:val="es-ES"/>
              </w:rPr>
              <w:t>ADD</w:t>
            </w:r>
            <w:r w:rsidRPr="0012793A">
              <w:rPr>
                <w:bCs/>
                <w:lang w:val="es-ES"/>
              </w:rPr>
              <w:tab/>
            </w:r>
            <w:r w:rsidRPr="0012793A">
              <w:rPr>
                <w:rFonts w:eastAsia="Times New Roman" w:hAnsi="Times New Roman"/>
                <w:b w:val="0"/>
                <w:lang w:val="es-ES"/>
              </w:rPr>
              <w:t xml:space="preserve">(nota al § 6.16 del Apéndice </w:t>
            </w:r>
            <w:r w:rsidRPr="0012793A">
              <w:rPr>
                <w:rFonts w:eastAsia="Times New Roman" w:hAnsi="Times New Roman"/>
                <w:bCs/>
                <w:lang w:val="es-ES"/>
              </w:rPr>
              <w:t>30B</w:t>
            </w:r>
            <w:r w:rsidRPr="0012793A">
              <w:rPr>
                <w:rFonts w:eastAsia="Times New Roman" w:hAnsi="Times New Roman"/>
                <w:b w:val="0"/>
                <w:lang w:val="es-ES"/>
              </w:rPr>
              <w:t xml:space="preserve"> del RR)</w:t>
            </w:r>
          </w:p>
          <w:p w14:paraId="7EBC999A" w14:textId="77777777" w:rsidR="0091733C" w:rsidRPr="0012793A" w:rsidRDefault="0091733C" w:rsidP="00FF2AA6">
            <w:pPr>
              <w:spacing w:after="40"/>
              <w:rPr>
                <w:lang w:val="es-ES"/>
              </w:rPr>
            </w:pPr>
            <w:r w:rsidRPr="0012793A">
              <w:rPr>
                <w:vertAlign w:val="superscript"/>
                <w:lang w:val="es-ES"/>
              </w:rPr>
              <w:t>XX</w:t>
            </w:r>
            <w:r w:rsidRPr="0012793A">
              <w:rPr>
                <w:lang w:val="es-ES"/>
              </w:rPr>
              <w:tab/>
              <w:t>La administración responsable de la asignación podrá solicitar desplazar los puntos de prueba del territorio excluido a una nueva ubicación dentro de la parte restante de la zona de servicio.</w:t>
            </w:r>
          </w:p>
        </w:tc>
      </w:tr>
    </w:tbl>
    <w:p w14:paraId="37B34E0A" w14:textId="77777777" w:rsidR="0091733C" w:rsidRPr="0012793A" w:rsidRDefault="0091733C" w:rsidP="0091733C">
      <w:pPr>
        <w:pStyle w:val="Heading4"/>
        <w:rPr>
          <w:lang w:val="es-ES"/>
        </w:rPr>
      </w:pPr>
      <w:bookmarkStart w:id="338" w:name="_Toc536176905"/>
      <w:bookmarkStart w:id="339" w:name="_Toc517047"/>
      <w:r w:rsidRPr="0012793A">
        <w:rPr>
          <w:lang w:val="es-ES"/>
        </w:rPr>
        <w:t>3.2.5.3</w:t>
      </w:r>
      <w:r w:rsidRPr="0012793A">
        <w:rPr>
          <w:lang w:val="es-ES"/>
        </w:rPr>
        <w:tab/>
        <w:t>Plazo de dos meses en el § 8.5 del Artículo 8</w:t>
      </w:r>
      <w:bookmarkEnd w:id="338"/>
      <w:bookmarkEnd w:id="339"/>
    </w:p>
    <w:p w14:paraId="74C5A069" w14:textId="25A4F814" w:rsidR="0091733C" w:rsidRPr="0012793A" w:rsidRDefault="0091733C" w:rsidP="0091733C">
      <w:pPr>
        <w:rPr>
          <w:lang w:val="es-ES"/>
        </w:rPr>
      </w:pPr>
      <w:r w:rsidRPr="0012793A">
        <w:rPr>
          <w:lang w:val="es-ES"/>
        </w:rPr>
        <w:t xml:space="preserve">El § 8.5 del Artículo 8 del Apéndice </w:t>
      </w:r>
      <w:r w:rsidRPr="0012793A">
        <w:rPr>
          <w:b/>
          <w:bCs/>
          <w:lang w:val="es-ES"/>
        </w:rPr>
        <w:t xml:space="preserve">30B </w:t>
      </w:r>
      <w:r w:rsidRPr="0012793A">
        <w:rPr>
          <w:bCs/>
          <w:lang w:val="es-ES"/>
        </w:rPr>
        <w:t>del RR</w:t>
      </w:r>
      <w:r w:rsidRPr="0012793A">
        <w:rPr>
          <w:b/>
          <w:bCs/>
          <w:lang w:val="es-ES"/>
        </w:rPr>
        <w:t xml:space="preserve"> </w:t>
      </w:r>
      <w:r w:rsidRPr="0012793A">
        <w:rPr>
          <w:lang w:val="es-ES"/>
        </w:rPr>
        <w:t xml:space="preserve">exige que tras recibir una notificación completa con arreglo al § 8.1 de dicho Apéndice, la Oficina publicará el contenido de la notificación «no más tarde de dos meses». Este requisito está en consonancia con el número </w:t>
      </w:r>
      <w:r w:rsidRPr="0012793A">
        <w:rPr>
          <w:b/>
          <w:bCs/>
          <w:lang w:val="es-ES"/>
        </w:rPr>
        <w:t>11.28</w:t>
      </w:r>
      <w:r w:rsidRPr="0012793A">
        <w:rPr>
          <w:lang w:val="es-ES"/>
        </w:rPr>
        <w:t xml:space="preserve"> del RR para los servicios por satélite no planificados.</w:t>
      </w:r>
    </w:p>
    <w:p w14:paraId="5CA7C09F" w14:textId="77777777" w:rsidR="0091733C" w:rsidRPr="0012793A" w:rsidRDefault="0091733C" w:rsidP="0091733C">
      <w:pPr>
        <w:rPr>
          <w:lang w:val="es-ES"/>
        </w:rPr>
      </w:pPr>
      <w:r w:rsidRPr="0012793A">
        <w:rPr>
          <w:lang w:val="es-ES"/>
        </w:rPr>
        <w:t xml:space="preserve">Ahora bien, de conformidad con el § 8.1 del Apéndice </w:t>
      </w:r>
      <w:r w:rsidRPr="0012793A">
        <w:rPr>
          <w:b/>
          <w:bCs/>
          <w:lang w:val="es-ES"/>
        </w:rPr>
        <w:t xml:space="preserve">30B </w:t>
      </w:r>
      <w:r w:rsidRPr="0012793A">
        <w:rPr>
          <w:bCs/>
          <w:lang w:val="es-ES"/>
        </w:rPr>
        <w:t>del RR</w:t>
      </w:r>
      <w:r w:rsidRPr="0012793A">
        <w:rPr>
          <w:lang w:val="es-ES"/>
        </w:rPr>
        <w:t xml:space="preserve">, se deberá presentar una notificación cuando se haya aplicado satisfactoriamente el procedimiento pertinente del Artículo 6. La Oficina entiende que toda notificación presentada con arreglo al Artículo 8 del Apéndice </w:t>
      </w:r>
      <w:r w:rsidRPr="0012793A">
        <w:rPr>
          <w:b/>
          <w:bCs/>
          <w:lang w:val="es-ES"/>
        </w:rPr>
        <w:t xml:space="preserve">30B </w:t>
      </w:r>
      <w:r w:rsidRPr="0012793A">
        <w:rPr>
          <w:bCs/>
          <w:lang w:val="es-ES"/>
        </w:rPr>
        <w:t>del RR</w:t>
      </w:r>
      <w:r w:rsidRPr="0012793A">
        <w:rPr>
          <w:b/>
          <w:bCs/>
          <w:lang w:val="es-ES"/>
        </w:rPr>
        <w:t xml:space="preserve"> </w:t>
      </w:r>
      <w:r w:rsidRPr="0012793A">
        <w:rPr>
          <w:lang w:val="es-ES"/>
        </w:rPr>
        <w:t>no es admisible si las correspondientes asignaciones no se han inscrito en la Lista.</w:t>
      </w:r>
    </w:p>
    <w:p w14:paraId="2A9583EE" w14:textId="77777777" w:rsidR="0091733C" w:rsidRPr="0012793A" w:rsidRDefault="0091733C" w:rsidP="0091733C">
      <w:pPr>
        <w:rPr>
          <w:lang w:val="es-ES"/>
        </w:rPr>
      </w:pPr>
      <w:r w:rsidRPr="0012793A">
        <w:rPr>
          <w:lang w:val="es-ES"/>
        </w:rPr>
        <w:t xml:space="preserve">La práctica actual de la Oficina para la publicación de la notificación con arreglo al Artículo 8 del Apéndice </w:t>
      </w:r>
      <w:r w:rsidRPr="0012793A">
        <w:rPr>
          <w:b/>
          <w:bCs/>
          <w:lang w:val="es-ES"/>
        </w:rPr>
        <w:t xml:space="preserve">30B </w:t>
      </w:r>
      <w:r w:rsidRPr="0012793A">
        <w:rPr>
          <w:bCs/>
          <w:lang w:val="es-ES"/>
        </w:rPr>
        <w:t>del RR</w:t>
      </w:r>
      <w:r w:rsidRPr="0012793A">
        <w:rPr>
          <w:b/>
          <w:bCs/>
          <w:lang w:val="es-ES"/>
        </w:rPr>
        <w:t xml:space="preserve"> </w:t>
      </w:r>
      <w:r w:rsidRPr="0012793A">
        <w:rPr>
          <w:lang w:val="es-ES"/>
        </w:rPr>
        <w:t>es la siguiente:</w:t>
      </w:r>
    </w:p>
    <w:p w14:paraId="44F31814" w14:textId="2F1927B8" w:rsidR="0091733C" w:rsidRPr="0012793A" w:rsidRDefault="0091733C" w:rsidP="0091733C">
      <w:pPr>
        <w:pStyle w:val="enumlev1"/>
        <w:rPr>
          <w:lang w:val="es-ES"/>
        </w:rPr>
      </w:pPr>
      <w:r w:rsidRPr="0012793A">
        <w:rPr>
          <w:lang w:val="es-ES"/>
        </w:rPr>
        <w:t>•</w:t>
      </w:r>
      <w:r w:rsidRPr="0012793A">
        <w:rPr>
          <w:lang w:val="es-ES"/>
        </w:rPr>
        <w:tab/>
        <w:t>si las asignaciones están inscritas en la Lista cuando se recibe la notificación, la Oficina publicará la notificación lo antes posible.</w:t>
      </w:r>
    </w:p>
    <w:p w14:paraId="3CEF9035" w14:textId="3B791A9B" w:rsidR="0091733C" w:rsidRPr="0012793A" w:rsidRDefault="0091733C" w:rsidP="0091733C">
      <w:pPr>
        <w:rPr>
          <w:lang w:val="es-ES"/>
        </w:rPr>
      </w:pPr>
      <w:r w:rsidRPr="0012793A">
        <w:rPr>
          <w:lang w:val="es-ES"/>
        </w:rPr>
        <w:lastRenderedPageBreak/>
        <w:t>De lo contrario</w:t>
      </w:r>
      <w:r w:rsidR="00B7798B" w:rsidRPr="0012793A">
        <w:rPr>
          <w:lang w:val="es-ES"/>
        </w:rPr>
        <w:t>:</w:t>
      </w:r>
    </w:p>
    <w:p w14:paraId="4D7C0C08" w14:textId="77777777" w:rsidR="0091733C" w:rsidRPr="0012793A" w:rsidRDefault="0091733C" w:rsidP="0091733C">
      <w:pPr>
        <w:pStyle w:val="enumlev1"/>
        <w:rPr>
          <w:lang w:val="es-ES"/>
        </w:rPr>
      </w:pPr>
      <w:r w:rsidRPr="0012793A">
        <w:rPr>
          <w:lang w:val="es-ES"/>
        </w:rPr>
        <w:t>•</w:t>
      </w:r>
      <w:r w:rsidRPr="0012793A">
        <w:rPr>
          <w:lang w:val="es-ES"/>
        </w:rPr>
        <w:tab/>
        <w:t>si el examen de las correspondientes asignaciones en la comunicación con arreglo al § 6.17 obtiene una conclusión favorable y las asignaciones se inscriben en la Lista, la Oficina publicará la notificación junto con la Sección Especial AP30B/A6B;</w:t>
      </w:r>
    </w:p>
    <w:p w14:paraId="2AE67363" w14:textId="3D259F84" w:rsidR="0091733C" w:rsidRPr="0012793A" w:rsidRDefault="0091733C" w:rsidP="0091733C">
      <w:pPr>
        <w:pStyle w:val="enumlev1"/>
        <w:rPr>
          <w:lang w:val="es-ES"/>
        </w:rPr>
      </w:pPr>
      <w:r w:rsidRPr="0012793A">
        <w:rPr>
          <w:lang w:val="es-ES"/>
        </w:rPr>
        <w:t>•</w:t>
      </w:r>
      <w:r w:rsidRPr="0012793A">
        <w:rPr>
          <w:lang w:val="es-ES"/>
        </w:rPr>
        <w:tab/>
        <w:t>si el examen de las asignaciones correspondientes en la comunicación con arreglo al § 6.17 obtiene una conclusión desfavorable y las asignaciones se devuelven, la notificación no es admisible y se devuelve a la administración notificante.</w:t>
      </w:r>
    </w:p>
    <w:p w14:paraId="65E566B1" w14:textId="0DCC694D" w:rsidR="0091733C" w:rsidRPr="0012793A" w:rsidRDefault="0091733C" w:rsidP="0091733C">
      <w:pPr>
        <w:spacing w:after="120"/>
        <w:rPr>
          <w:lang w:val="es-ES"/>
        </w:rPr>
      </w:pPr>
      <w:r w:rsidRPr="0012793A">
        <w:rPr>
          <w:lang w:val="es-ES"/>
        </w:rPr>
        <w:t xml:space="preserve">Por consiguiente, la tramitación y publicación de la notificación con arreglo al Artículo 8 del Apéndice </w:t>
      </w:r>
      <w:r w:rsidRPr="0012793A">
        <w:rPr>
          <w:b/>
          <w:bCs/>
          <w:lang w:val="es-ES"/>
        </w:rPr>
        <w:t xml:space="preserve">30B </w:t>
      </w:r>
      <w:r w:rsidRPr="0012793A">
        <w:rPr>
          <w:bCs/>
          <w:lang w:val="es-ES"/>
        </w:rPr>
        <w:t>del RR</w:t>
      </w:r>
      <w:r w:rsidRPr="0012793A">
        <w:rPr>
          <w:b/>
          <w:bCs/>
          <w:lang w:val="es-ES"/>
        </w:rPr>
        <w:t xml:space="preserve"> </w:t>
      </w:r>
      <w:r w:rsidRPr="0012793A">
        <w:rPr>
          <w:lang w:val="es-ES"/>
        </w:rPr>
        <w:t xml:space="preserve">depende de la situación de la correspondiente asignación y del tiempo necesario para su tramitación con arreglo al Artículo 6 del Apéndice </w:t>
      </w:r>
      <w:r w:rsidRPr="0012793A">
        <w:rPr>
          <w:b/>
          <w:bCs/>
          <w:lang w:val="es-ES"/>
        </w:rPr>
        <w:t xml:space="preserve">30B </w:t>
      </w:r>
      <w:r w:rsidRPr="0012793A">
        <w:rPr>
          <w:bCs/>
          <w:lang w:val="es-ES"/>
        </w:rPr>
        <w:t>del RR</w:t>
      </w:r>
      <w:r w:rsidRPr="0012793A">
        <w:rPr>
          <w:lang w:val="es-ES"/>
        </w:rPr>
        <w:t>. Como no hay límite para la publicación de las comunicaciones del Artículo 6, resulta incoherente que haya un plazo para la publicación de la notificación.</w:t>
      </w:r>
    </w:p>
    <w:tbl>
      <w:tblPr>
        <w:tblStyle w:val="TableGrid"/>
        <w:tblW w:w="0" w:type="auto"/>
        <w:tblInd w:w="0" w:type="dxa"/>
        <w:tblLook w:val="04A0" w:firstRow="1" w:lastRow="0" w:firstColumn="1" w:lastColumn="0" w:noHBand="0" w:noVBand="1"/>
      </w:tblPr>
      <w:tblGrid>
        <w:gridCol w:w="9629"/>
      </w:tblGrid>
      <w:tr w:rsidR="0091733C" w:rsidRPr="0012793A" w14:paraId="23224E8C" w14:textId="77777777" w:rsidTr="00FF2AA6">
        <w:tc>
          <w:tcPr>
            <w:tcW w:w="9629" w:type="dxa"/>
          </w:tcPr>
          <w:p w14:paraId="2CA18A50" w14:textId="77777777" w:rsidR="0091733C" w:rsidRPr="0012793A" w:rsidRDefault="0091733C" w:rsidP="00FF2AA6">
            <w:pPr>
              <w:spacing w:before="40"/>
              <w:rPr>
                <w:lang w:val="es-ES"/>
              </w:rPr>
            </w:pPr>
            <w:r w:rsidRPr="0012793A">
              <w:rPr>
                <w:lang w:val="es-ES"/>
              </w:rPr>
              <w:t xml:space="preserve">Habida cuenta de lo anterior, la Conferencia pudiera estimar oportuno suprimir el plazo de dos meses para la publicación con arreglo al Artículo 8 del Apéndice </w:t>
            </w:r>
            <w:r w:rsidRPr="0012793A">
              <w:rPr>
                <w:b/>
                <w:bCs/>
                <w:lang w:val="es-ES"/>
              </w:rPr>
              <w:t xml:space="preserve">30B </w:t>
            </w:r>
            <w:r w:rsidRPr="0012793A">
              <w:rPr>
                <w:bCs/>
                <w:lang w:val="es-ES"/>
              </w:rPr>
              <w:t>del RR</w:t>
            </w:r>
            <w:r w:rsidRPr="0012793A">
              <w:rPr>
                <w:lang w:val="es-ES"/>
              </w:rPr>
              <w:t xml:space="preserve">. A tal efecto la Conferencia pudiera introducir la siguiente modificación del § 8.5 del Apéndice </w:t>
            </w:r>
            <w:r w:rsidRPr="0012793A">
              <w:rPr>
                <w:b/>
                <w:bCs/>
                <w:lang w:val="es-ES"/>
              </w:rPr>
              <w:t xml:space="preserve">30B </w:t>
            </w:r>
            <w:r w:rsidRPr="0012793A">
              <w:rPr>
                <w:bCs/>
                <w:lang w:val="es-ES"/>
              </w:rPr>
              <w:t>del RR:</w:t>
            </w:r>
          </w:p>
          <w:p w14:paraId="4C43FC1F" w14:textId="77777777" w:rsidR="0091733C" w:rsidRPr="0012793A" w:rsidRDefault="0091733C" w:rsidP="00FF2AA6">
            <w:pPr>
              <w:pStyle w:val="Proposal"/>
              <w:rPr>
                <w:lang w:val="es-ES"/>
              </w:rPr>
            </w:pPr>
            <w:r w:rsidRPr="0012793A">
              <w:rPr>
                <w:lang w:val="es-ES"/>
              </w:rPr>
              <w:t>MOD</w:t>
            </w:r>
          </w:p>
          <w:p w14:paraId="672C2207" w14:textId="7EC9059E" w:rsidR="0091733C" w:rsidRPr="0012793A" w:rsidRDefault="0091733C" w:rsidP="00FF2AA6">
            <w:pPr>
              <w:spacing w:after="40"/>
              <w:rPr>
                <w:lang w:val="es-ES"/>
              </w:rPr>
            </w:pPr>
            <w:r w:rsidRPr="0012793A">
              <w:rPr>
                <w:b/>
                <w:bCs/>
                <w:lang w:val="es-ES"/>
              </w:rPr>
              <w:t>8.5</w:t>
            </w:r>
            <w:r w:rsidRPr="0012793A">
              <w:rPr>
                <w:lang w:val="es-ES"/>
              </w:rPr>
              <w:tab/>
              <w:t>La Oficina marcará las notificaciones completas con su fecha de recepción y las examinará según el orden de llegada. Al recibir una notificación completa, la Oficina publicará</w:t>
            </w:r>
            <w:del w:id="340" w:author="Author" w:date="2019-02-01T17:27:00Z">
              <w:r w:rsidRPr="0012793A" w:rsidDel="00AE5D7E">
                <w:rPr>
                  <w:lang w:val="es-ES"/>
                </w:rPr>
                <w:delText>, no más tarde de dos meses,</w:delText>
              </w:r>
            </w:del>
            <w:r w:rsidRPr="0012793A">
              <w:rPr>
                <w:lang w:val="es-ES"/>
              </w:rPr>
              <w:t xml:space="preserve"> su contenido con todos los diagramas y mapas y con la fecha de recepción en su BR IFIC que constituirá para la administración notificante el acuse de recibo de su notificación.</w:t>
            </w:r>
            <w:del w:id="341" w:author="Author" w:date="2019-02-01T17:27:00Z">
              <w:r w:rsidRPr="0012793A" w:rsidDel="00AE5D7E">
                <w:rPr>
                  <w:lang w:val="es-ES"/>
                </w:rPr>
                <w:delText xml:space="preserve"> Cuando la Oficina no esté en condiciones de cumplir el plazo mencionado, informará periódicamente de ello a las administraciones, dando las razones al efecto.</w:delText>
              </w:r>
            </w:del>
            <w:r w:rsidRPr="0012793A">
              <w:rPr>
                <w:sz w:val="16"/>
                <w:lang w:val="es-ES"/>
              </w:rPr>
              <w:t>     (CMR-</w:t>
            </w:r>
            <w:del w:id="342" w:author="" w:date="2018-12-17T16:46:00Z">
              <w:r w:rsidR="00B7798B" w:rsidRPr="0012793A" w:rsidDel="00F42A2F">
                <w:rPr>
                  <w:sz w:val="16"/>
                  <w:lang w:val="es-ES"/>
                </w:rPr>
                <w:delText>07</w:delText>
              </w:r>
            </w:del>
            <w:ins w:id="343" w:author="" w:date="2018-12-17T16:46:00Z">
              <w:r w:rsidR="00B7798B" w:rsidRPr="0012793A">
                <w:rPr>
                  <w:sz w:val="16"/>
                  <w:lang w:val="es-ES"/>
                </w:rPr>
                <w:t>19</w:t>
              </w:r>
            </w:ins>
            <w:r w:rsidRPr="0012793A">
              <w:rPr>
                <w:sz w:val="16"/>
                <w:lang w:val="es-ES"/>
              </w:rPr>
              <w:t>)</w:t>
            </w:r>
          </w:p>
        </w:tc>
      </w:tr>
    </w:tbl>
    <w:p w14:paraId="762C08D4" w14:textId="77777777" w:rsidR="0091733C" w:rsidRPr="0012793A" w:rsidRDefault="0091733C" w:rsidP="0091733C">
      <w:pPr>
        <w:pStyle w:val="Heading4"/>
        <w:rPr>
          <w:lang w:val="es-ES"/>
        </w:rPr>
      </w:pPr>
      <w:bookmarkStart w:id="344" w:name="_Toc536176906"/>
      <w:bookmarkStart w:id="345" w:name="_Toc517048"/>
      <w:r w:rsidRPr="0012793A">
        <w:rPr>
          <w:lang w:val="es-ES"/>
        </w:rPr>
        <w:t>3.2.5.4</w:t>
      </w:r>
      <w:r w:rsidRPr="0012793A">
        <w:rPr>
          <w:lang w:val="es-ES"/>
        </w:rPr>
        <w:tab/>
        <w:t>Utilización del diagrama de radiación de la antena de la estación terrena específico de los Apéndices 30 y 30A del RR para las comunicaciones con arreglo al Apéndice 30B</w:t>
      </w:r>
      <w:bookmarkEnd w:id="344"/>
      <w:r w:rsidRPr="0012793A">
        <w:rPr>
          <w:lang w:val="es-ES"/>
        </w:rPr>
        <w:t xml:space="preserve"> del RR</w:t>
      </w:r>
      <w:bookmarkEnd w:id="345"/>
    </w:p>
    <w:p w14:paraId="125BA128" w14:textId="77777777" w:rsidR="0091733C" w:rsidRPr="0012793A" w:rsidRDefault="0091733C" w:rsidP="0091733C">
      <w:pPr>
        <w:rPr>
          <w:lang w:val="es-ES"/>
        </w:rPr>
      </w:pPr>
      <w:r w:rsidRPr="0012793A">
        <w:rPr>
          <w:lang w:val="es-ES"/>
        </w:rPr>
        <w:t xml:space="preserve">En la biblioteca de diagramas de antena de la Oficina, todos los diagramas de antena de estaciones terrenas de referencia del Apéndice </w:t>
      </w:r>
      <w:r w:rsidRPr="0012793A">
        <w:rPr>
          <w:rFonts w:asciiTheme="majorBidi" w:hAnsiTheme="majorBidi" w:cstheme="majorBidi"/>
          <w:b/>
          <w:bCs/>
          <w:szCs w:val="24"/>
          <w:lang w:val="es-ES"/>
        </w:rPr>
        <w:t>30B</w:t>
      </w:r>
      <w:r w:rsidRPr="0012793A">
        <w:rPr>
          <w:rFonts w:asciiTheme="majorBidi" w:hAnsiTheme="majorBidi" w:cstheme="majorBidi"/>
          <w:szCs w:val="24"/>
          <w:lang w:val="es-ES"/>
        </w:rPr>
        <w:t xml:space="preserve"> del RR se expresan como función de </w:t>
      </w:r>
      <w:r w:rsidRPr="0012793A">
        <w:rPr>
          <w:lang w:val="es-ES"/>
        </w:rPr>
        <w:t>D/Lambda y el valor de D/Lambda se calcula a partir de la ganancia máxima de la antena comunicada.</w:t>
      </w:r>
    </w:p>
    <w:p w14:paraId="604243FC" w14:textId="77777777" w:rsidR="0091733C" w:rsidRPr="0012793A" w:rsidRDefault="0091733C" w:rsidP="0091733C">
      <w:pPr>
        <w:rPr>
          <w:lang w:val="es-ES"/>
        </w:rPr>
      </w:pPr>
      <w:r w:rsidRPr="0012793A">
        <w:rPr>
          <w:lang w:val="es-ES"/>
        </w:rPr>
        <w:t xml:space="preserve">Sin embargo, la Oficina recibe también ciertas comunicaciones con arreglo a los Artículos 6 y 8 del Apéndice </w:t>
      </w:r>
      <w:r w:rsidRPr="0012793A">
        <w:rPr>
          <w:rFonts w:asciiTheme="majorBidi" w:hAnsiTheme="majorBidi" w:cstheme="majorBidi"/>
          <w:b/>
          <w:bCs/>
          <w:szCs w:val="24"/>
          <w:lang w:val="es-ES"/>
        </w:rPr>
        <w:t>30B</w:t>
      </w:r>
      <w:r w:rsidRPr="0012793A">
        <w:rPr>
          <w:rFonts w:asciiTheme="majorBidi" w:hAnsiTheme="majorBidi" w:cstheme="majorBidi"/>
          <w:szCs w:val="24"/>
          <w:lang w:val="es-ES"/>
        </w:rPr>
        <w:t xml:space="preserve"> del RR en las que el diagrama de antena </w:t>
      </w:r>
      <w:r w:rsidRPr="0012793A">
        <w:rPr>
          <w:lang w:val="es-ES"/>
        </w:rPr>
        <w:t>de la correspondiente estación terrena receptora es MODRES (APERR_007V01). Este diagrama de antena se utiliza para el Plan del SRS de las Regiones 1 y 3. El valor de D/Lambda se calcula utilizando la frecuencia fija de 12,1 GHz y se requiere como parámetro el diámetro de la antena.</w:t>
      </w:r>
    </w:p>
    <w:p w14:paraId="69370D2F" w14:textId="77777777" w:rsidR="0091733C" w:rsidRPr="0012793A" w:rsidRDefault="0091733C" w:rsidP="0091733C">
      <w:pPr>
        <w:spacing w:after="120"/>
        <w:rPr>
          <w:lang w:val="es-ES"/>
        </w:rPr>
      </w:pPr>
      <w:r w:rsidRPr="0012793A">
        <w:rPr>
          <w:lang w:val="es-ES"/>
        </w:rPr>
        <w:t xml:space="preserve">Como la frecuencia 12,1 GHz no pertenece a las bandas del enlace descendente del Apéndice </w:t>
      </w:r>
      <w:r w:rsidRPr="0012793A">
        <w:rPr>
          <w:b/>
          <w:bCs/>
          <w:lang w:val="es-ES"/>
        </w:rPr>
        <w:t xml:space="preserve">30B </w:t>
      </w:r>
      <w:r w:rsidRPr="0012793A">
        <w:rPr>
          <w:lang w:val="es-ES"/>
        </w:rPr>
        <w:t xml:space="preserve">del RR (es decir, 10,70-10,95 GHz y 11,20-11,45 GHz) y el diámetro de la antena no es un parámetro obligatorio en las comunicaciones del Apéndice </w:t>
      </w:r>
      <w:r w:rsidRPr="0012793A">
        <w:rPr>
          <w:b/>
          <w:bCs/>
          <w:lang w:val="es-ES"/>
        </w:rPr>
        <w:t xml:space="preserve">30B </w:t>
      </w:r>
      <w:r w:rsidRPr="0012793A">
        <w:rPr>
          <w:lang w:val="es-ES"/>
        </w:rPr>
        <w:t xml:space="preserve">del RR de conformidad con el Apéndice </w:t>
      </w:r>
      <w:r w:rsidRPr="0012793A">
        <w:rPr>
          <w:b/>
          <w:bCs/>
          <w:lang w:val="es-ES"/>
        </w:rPr>
        <w:t xml:space="preserve">4 </w:t>
      </w:r>
      <w:r w:rsidRPr="0012793A">
        <w:rPr>
          <w:bCs/>
          <w:lang w:val="es-ES"/>
        </w:rPr>
        <w:t>del RR</w:t>
      </w:r>
      <w:r w:rsidRPr="0012793A">
        <w:rPr>
          <w:lang w:val="es-ES"/>
        </w:rPr>
        <w:t>, la utilización de este diagrama de antena para las comunicaciones del Apéndice </w:t>
      </w:r>
      <w:r w:rsidRPr="0012793A">
        <w:rPr>
          <w:b/>
          <w:bCs/>
          <w:lang w:val="es-ES"/>
        </w:rPr>
        <w:t>30B</w:t>
      </w:r>
      <w:r w:rsidRPr="0012793A">
        <w:rPr>
          <w:lang w:val="es-ES"/>
        </w:rPr>
        <w:t xml:space="preserve"> del RR conlleva a una estimación poco precisa de la interferencia causada por otras redes. Por consiguiente, al recibir dichas comunicaciones, la Oficina propone a la administración notificante que utilice el diagrama de antena alternativo (a saber, el diagrama de referencia normalizado del AP30B). Algunas administraciones aceptan la propuesta de la Oficina, mientras que otras insisten en mantener el diagrama presentado de MODRES.</w:t>
      </w:r>
    </w:p>
    <w:tbl>
      <w:tblPr>
        <w:tblStyle w:val="TableGrid"/>
        <w:tblW w:w="0" w:type="auto"/>
        <w:tblInd w:w="0" w:type="dxa"/>
        <w:tblLook w:val="04A0" w:firstRow="1" w:lastRow="0" w:firstColumn="1" w:lastColumn="0" w:noHBand="0" w:noVBand="1"/>
      </w:tblPr>
      <w:tblGrid>
        <w:gridCol w:w="9629"/>
      </w:tblGrid>
      <w:tr w:rsidR="0091733C" w:rsidRPr="0012793A" w14:paraId="5E4F6F6A" w14:textId="77777777" w:rsidTr="00FF2AA6">
        <w:tc>
          <w:tcPr>
            <w:tcW w:w="9629" w:type="dxa"/>
          </w:tcPr>
          <w:p w14:paraId="0001C0D6" w14:textId="77777777" w:rsidR="0091733C" w:rsidRPr="0012793A" w:rsidRDefault="0091733C" w:rsidP="00FF2AA6">
            <w:pPr>
              <w:spacing w:before="40" w:after="40"/>
              <w:rPr>
                <w:lang w:val="es-ES"/>
              </w:rPr>
            </w:pPr>
            <w:r w:rsidRPr="0012793A">
              <w:rPr>
                <w:lang w:val="es-ES"/>
              </w:rPr>
              <w:t xml:space="preserve">Habida cuenta de lo anterior, se invita a la Conferencia a recomendar si la Oficina debe continuar aceptando el diagrama de antena MODRES en las nuevas comunicaciones del Apéndice </w:t>
            </w:r>
            <w:r w:rsidRPr="0012793A">
              <w:rPr>
                <w:b/>
                <w:bCs/>
                <w:lang w:val="es-ES"/>
              </w:rPr>
              <w:t>30B</w:t>
            </w:r>
            <w:r w:rsidRPr="0012793A">
              <w:rPr>
                <w:lang w:val="es-ES"/>
              </w:rPr>
              <w:t>.</w:t>
            </w:r>
          </w:p>
        </w:tc>
      </w:tr>
    </w:tbl>
    <w:p w14:paraId="28720CA7" w14:textId="77777777" w:rsidR="0091733C" w:rsidRPr="0012793A" w:rsidRDefault="0091733C" w:rsidP="0091733C">
      <w:pPr>
        <w:pStyle w:val="Heading4"/>
        <w:rPr>
          <w:lang w:val="es-ES"/>
        </w:rPr>
      </w:pPr>
      <w:bookmarkStart w:id="346" w:name="_Toc536176907"/>
      <w:bookmarkStart w:id="347" w:name="_Toc517049"/>
      <w:r w:rsidRPr="0012793A">
        <w:rPr>
          <w:lang w:val="es-ES"/>
        </w:rPr>
        <w:lastRenderedPageBreak/>
        <w:t>3.2.5.5</w:t>
      </w:r>
      <w:r w:rsidRPr="0012793A">
        <w:rPr>
          <w:lang w:val="es-ES"/>
        </w:rPr>
        <w:tab/>
        <w:t>Armonización de la zona de cobertura y de servicio para las comunicaciones con arreglo al Apéndice 30B</w:t>
      </w:r>
      <w:bookmarkEnd w:id="346"/>
      <w:r w:rsidRPr="0012793A">
        <w:rPr>
          <w:lang w:val="es-ES"/>
        </w:rPr>
        <w:t xml:space="preserve"> del RR</w:t>
      </w:r>
      <w:bookmarkEnd w:id="347"/>
    </w:p>
    <w:p w14:paraId="3A5C2D86" w14:textId="77777777" w:rsidR="0091733C" w:rsidRPr="0012793A" w:rsidRDefault="0091733C" w:rsidP="0091733C">
      <w:pPr>
        <w:rPr>
          <w:lang w:val="es-ES"/>
        </w:rPr>
      </w:pPr>
      <w:r w:rsidRPr="0012793A">
        <w:rPr>
          <w:lang w:val="es-ES"/>
        </w:rPr>
        <w:t xml:space="preserve">En la nota al punto B.3.b.1 del Anexo 2 al Apéndice </w:t>
      </w:r>
      <w:r w:rsidRPr="0012793A">
        <w:rPr>
          <w:b/>
          <w:bCs/>
          <w:lang w:val="es-ES"/>
        </w:rPr>
        <w:t xml:space="preserve">4 </w:t>
      </w:r>
      <w:r w:rsidRPr="0012793A">
        <w:rPr>
          <w:bCs/>
          <w:lang w:val="es-ES"/>
        </w:rPr>
        <w:t>del</w:t>
      </w:r>
      <w:r w:rsidRPr="0012793A">
        <w:rPr>
          <w:b/>
          <w:bCs/>
          <w:lang w:val="es-ES"/>
        </w:rPr>
        <w:t xml:space="preserve"> </w:t>
      </w:r>
      <w:r w:rsidRPr="0012793A">
        <w:rPr>
          <w:lang w:val="es-ES"/>
        </w:rPr>
        <w:t>RR se indica que las administraciones deben, en la medida de lo posible, armonizar la cobertura de los haces orientables dentro de su zona de servicio. Dicha armonización evitaría en gran medida la imposición de requisitos de protección irreales en la parte del enlace ascendente.</w:t>
      </w:r>
    </w:p>
    <w:p w14:paraId="7D4B32C3" w14:textId="130E6C78" w:rsidR="0091733C" w:rsidRPr="0012793A" w:rsidRDefault="0091733C" w:rsidP="00C32D4E">
      <w:pPr>
        <w:spacing w:after="120"/>
        <w:rPr>
          <w:lang w:val="es-ES"/>
        </w:rPr>
      </w:pPr>
      <w:r w:rsidRPr="0012793A">
        <w:rPr>
          <w:lang w:val="es-ES"/>
        </w:rPr>
        <w:t xml:space="preserve">Sin embargo, la Oficina recibe ciertas comunicaciones con haces fijos cuya cobertura y zona de servicio no están armonizadas. En estos casos, </w:t>
      </w:r>
      <w:r w:rsidRPr="0012793A">
        <w:rPr>
          <w:rFonts w:asciiTheme="majorBidi" w:hAnsiTheme="majorBidi" w:cstheme="majorBidi"/>
          <w:szCs w:val="24"/>
          <w:lang w:val="es-ES"/>
        </w:rPr>
        <w:t xml:space="preserve">la Oficina pide a las administraciones notificantes que armonicen la zona de cobertura con la zona de servicio correspondiente. Muchas de las administraciones insisten en mantener la zona de cobertura comunicada, lo que indica que el requisito en la nota al punto </w:t>
      </w:r>
      <w:r w:rsidRPr="0012793A">
        <w:rPr>
          <w:lang w:val="es-ES"/>
        </w:rPr>
        <w:t xml:space="preserve">B.3.b.1 del Anexo 2 al Apéndice </w:t>
      </w:r>
      <w:r w:rsidRPr="0012793A">
        <w:rPr>
          <w:b/>
          <w:bCs/>
          <w:lang w:val="es-ES"/>
        </w:rPr>
        <w:t xml:space="preserve">4 </w:t>
      </w:r>
      <w:r w:rsidRPr="0012793A">
        <w:rPr>
          <w:bCs/>
          <w:lang w:val="es-ES"/>
        </w:rPr>
        <w:t>del</w:t>
      </w:r>
      <w:r w:rsidRPr="0012793A">
        <w:rPr>
          <w:b/>
          <w:bCs/>
          <w:lang w:val="es-ES"/>
        </w:rPr>
        <w:t xml:space="preserve"> </w:t>
      </w:r>
      <w:r w:rsidRPr="0012793A">
        <w:rPr>
          <w:lang w:val="es-ES"/>
        </w:rPr>
        <w:t>RR no se aplica a los haces fijos.</w:t>
      </w:r>
    </w:p>
    <w:tbl>
      <w:tblPr>
        <w:tblStyle w:val="TableGrid"/>
        <w:tblW w:w="0" w:type="auto"/>
        <w:tblInd w:w="0" w:type="dxa"/>
        <w:tblLook w:val="04A0" w:firstRow="1" w:lastRow="0" w:firstColumn="1" w:lastColumn="0" w:noHBand="0" w:noVBand="1"/>
      </w:tblPr>
      <w:tblGrid>
        <w:gridCol w:w="9629"/>
      </w:tblGrid>
      <w:tr w:rsidR="00C32D4E" w:rsidRPr="0012793A" w14:paraId="10F4F43B" w14:textId="77777777" w:rsidTr="00C32D4E">
        <w:tc>
          <w:tcPr>
            <w:tcW w:w="9629" w:type="dxa"/>
          </w:tcPr>
          <w:p w14:paraId="78989765" w14:textId="26DA07B5" w:rsidR="00C32D4E" w:rsidRPr="0012793A" w:rsidRDefault="00C32D4E" w:rsidP="00C32D4E">
            <w:pPr>
              <w:spacing w:before="40" w:after="40"/>
              <w:rPr>
                <w:lang w:val="es-ES"/>
              </w:rPr>
            </w:pPr>
            <w:r w:rsidRPr="0012793A">
              <w:rPr>
                <w:rFonts w:asciiTheme="majorBidi" w:hAnsiTheme="majorBidi" w:cstheme="majorBidi"/>
                <w:szCs w:val="24"/>
                <w:lang w:val="es-ES"/>
              </w:rPr>
              <w:t xml:space="preserve">Habida cuenta de lo anterior, es posible que la Conferencia desee suprimir la indicación de «orientable» de la nota al punto </w:t>
            </w:r>
            <w:r w:rsidRPr="0012793A">
              <w:rPr>
                <w:lang w:val="es-ES"/>
              </w:rPr>
              <w:t xml:space="preserve">B.3.b.1 del Anexo 2 al Apéndice </w:t>
            </w:r>
            <w:r w:rsidRPr="0012793A">
              <w:rPr>
                <w:b/>
                <w:bCs/>
                <w:lang w:val="es-ES"/>
              </w:rPr>
              <w:t xml:space="preserve">4 </w:t>
            </w:r>
            <w:r w:rsidRPr="0012793A">
              <w:rPr>
                <w:bCs/>
                <w:lang w:val="es-ES"/>
              </w:rPr>
              <w:t>del</w:t>
            </w:r>
            <w:r w:rsidRPr="0012793A">
              <w:rPr>
                <w:b/>
                <w:bCs/>
                <w:lang w:val="es-ES"/>
              </w:rPr>
              <w:t xml:space="preserve"> </w:t>
            </w:r>
            <w:r w:rsidRPr="0012793A">
              <w:rPr>
                <w:lang w:val="es-ES"/>
              </w:rPr>
              <w:t>RR.</w:t>
            </w:r>
          </w:p>
        </w:tc>
      </w:tr>
    </w:tbl>
    <w:p w14:paraId="6CC751A9" w14:textId="77777777" w:rsidR="0091733C" w:rsidRPr="0012793A" w:rsidRDefault="0091733C" w:rsidP="0091733C">
      <w:pPr>
        <w:pStyle w:val="Heading4"/>
        <w:rPr>
          <w:lang w:val="es-ES"/>
        </w:rPr>
      </w:pPr>
      <w:bookmarkStart w:id="348" w:name="_Toc536176908"/>
      <w:bookmarkStart w:id="349" w:name="_Toc517050"/>
      <w:r w:rsidRPr="0012793A">
        <w:rPr>
          <w:lang w:val="es-ES"/>
        </w:rPr>
        <w:t>3.2.5.6</w:t>
      </w:r>
      <w:r w:rsidRPr="0012793A">
        <w:rPr>
          <w:lang w:val="es-ES"/>
        </w:rPr>
        <w:tab/>
        <w:t>Puntos de retícula en el mar en el examen con los métodos del Anexo 4 del Apéndice 30B</w:t>
      </w:r>
      <w:bookmarkEnd w:id="348"/>
      <w:bookmarkEnd w:id="349"/>
    </w:p>
    <w:p w14:paraId="3594A0E7" w14:textId="77777777" w:rsidR="0091733C" w:rsidRPr="0012793A" w:rsidRDefault="0091733C" w:rsidP="0091733C">
      <w:pPr>
        <w:rPr>
          <w:lang w:val="es-ES"/>
        </w:rPr>
      </w:pPr>
      <w:r w:rsidRPr="0012793A">
        <w:rPr>
          <w:lang w:val="es-ES"/>
        </w:rPr>
        <w:t xml:space="preserve">Las zonas de servicio finales de las redes de satélites del Apéndice </w:t>
      </w:r>
      <w:r w:rsidRPr="0012793A">
        <w:rPr>
          <w:b/>
          <w:bCs/>
          <w:lang w:val="es-ES"/>
        </w:rPr>
        <w:t>30B</w:t>
      </w:r>
      <w:r w:rsidRPr="0012793A">
        <w:rPr>
          <w:lang w:val="es-ES"/>
        </w:rPr>
        <w:t xml:space="preserve"> del RR suelen incluir pocos territorios debido a la dificultad que supone obtener el acuerdo explícito para incluir esos territorios en la zona de servicio. El diagrama de la zona de servicio serán normalmente las fronteras de los territorios o un contorno que englobe los territorios cuyas administraciones responsables hayan dado el acuerdo con arreglo al § 6.6 del Apéndice </w:t>
      </w:r>
      <w:r w:rsidRPr="0012793A">
        <w:rPr>
          <w:b/>
          <w:bCs/>
          <w:lang w:val="es-ES"/>
        </w:rPr>
        <w:t>30B.</w:t>
      </w:r>
      <w:r w:rsidRPr="0012793A">
        <w:rPr>
          <w:lang w:val="es-ES"/>
        </w:rPr>
        <w:t xml:space="preserve"> Sin embargo, la Oficina constata que algunas administraciones notificantes presentan zonas de servicio como un contorno global o regional, excluyendo los territorios de todas las administraciones que no han dado su acuerdo explícito para su inclusión en la zona de servicio. La zona de servicio es en tal caso formada principalmente por mar.</w:t>
      </w:r>
    </w:p>
    <w:p w14:paraId="21ED95F6" w14:textId="452ACCFD" w:rsidR="0091733C" w:rsidRPr="0012793A" w:rsidRDefault="0091733C" w:rsidP="0091733C">
      <w:pPr>
        <w:rPr>
          <w:rFonts w:asciiTheme="majorBidi" w:hAnsiTheme="majorBidi" w:cstheme="majorBidi"/>
          <w:szCs w:val="24"/>
          <w:lang w:val="es-ES"/>
        </w:rPr>
      </w:pPr>
      <w:r w:rsidRPr="0012793A">
        <w:rPr>
          <w:rFonts w:asciiTheme="majorBidi" w:hAnsiTheme="majorBidi" w:cstheme="majorBidi"/>
          <w:szCs w:val="24"/>
          <w:lang w:val="es-ES"/>
        </w:rPr>
        <w:t xml:space="preserve">De conformidad con el punto 2.2 del Anexo 4 al Apéndice </w:t>
      </w:r>
      <w:r w:rsidRPr="0012793A">
        <w:rPr>
          <w:rFonts w:asciiTheme="majorBidi" w:hAnsiTheme="majorBidi" w:cstheme="majorBidi"/>
          <w:b/>
          <w:bCs/>
          <w:szCs w:val="24"/>
          <w:lang w:val="es-ES"/>
        </w:rPr>
        <w:t xml:space="preserve">30B, </w:t>
      </w:r>
      <w:r w:rsidRPr="0012793A">
        <w:rPr>
          <w:rFonts w:asciiTheme="majorBidi" w:hAnsiTheme="majorBidi" w:cstheme="majorBidi"/>
          <w:szCs w:val="24"/>
          <w:lang w:val="es-ES"/>
        </w:rPr>
        <w:t xml:space="preserve">en el examen del enlace descendente (espacio-Tierra) de una red se considera la degradación </w:t>
      </w:r>
      <w:r w:rsidRPr="0012793A">
        <w:rPr>
          <w:rFonts w:asciiTheme="majorBidi" w:hAnsiTheme="majorBidi" w:cstheme="majorBidi"/>
          <w:i/>
          <w:iCs/>
          <w:szCs w:val="24"/>
          <w:lang w:val="es-ES"/>
        </w:rPr>
        <w:t>C/I</w:t>
      </w:r>
      <w:r w:rsidRPr="0012793A">
        <w:rPr>
          <w:rFonts w:asciiTheme="majorBidi" w:hAnsiTheme="majorBidi" w:cstheme="majorBidi"/>
          <w:szCs w:val="24"/>
          <w:lang w:val="es-ES"/>
        </w:rPr>
        <w:t xml:space="preserve"> de otras asignaciones en sus </w:t>
      </w:r>
      <w:r w:rsidRPr="0012793A">
        <w:rPr>
          <w:lang w:val="es-ES"/>
        </w:rPr>
        <w:t>puntos</w:t>
      </w:r>
      <w:r w:rsidRPr="0012793A">
        <w:rPr>
          <w:rFonts w:asciiTheme="majorBidi" w:hAnsiTheme="majorBidi" w:cstheme="majorBidi"/>
          <w:szCs w:val="24"/>
          <w:lang w:val="es-ES"/>
        </w:rPr>
        <w:t xml:space="preserve"> de </w:t>
      </w:r>
      <w:r w:rsidRPr="0012793A">
        <w:rPr>
          <w:lang w:val="es-ES"/>
        </w:rPr>
        <w:t>prueba</w:t>
      </w:r>
      <w:r w:rsidRPr="0012793A">
        <w:rPr>
          <w:rFonts w:asciiTheme="majorBidi" w:hAnsiTheme="majorBidi" w:cstheme="majorBidi"/>
          <w:szCs w:val="24"/>
          <w:lang w:val="es-ES"/>
        </w:rPr>
        <w:t xml:space="preserve"> y en puntos de la retícula dentro de la zona de servicio. Sin embargo, si se incluyen zonas de mar dentro de la zona de servicio, la degradación </w:t>
      </w:r>
      <w:r w:rsidRPr="0012793A">
        <w:rPr>
          <w:rFonts w:asciiTheme="majorBidi" w:hAnsiTheme="majorBidi" w:cstheme="majorBidi"/>
          <w:i/>
          <w:iCs/>
          <w:szCs w:val="24"/>
          <w:lang w:val="es-ES"/>
        </w:rPr>
        <w:t>C/I</w:t>
      </w:r>
      <w:r w:rsidRPr="0012793A">
        <w:rPr>
          <w:rFonts w:asciiTheme="majorBidi" w:hAnsiTheme="majorBidi" w:cstheme="majorBidi"/>
          <w:szCs w:val="24"/>
          <w:lang w:val="es-ES"/>
        </w:rPr>
        <w:t xml:space="preserve"> se calculará también en los puntos de la retícula en el mar. Dicho de otro modo, el examen del enlace descendente otorga protección a las asignaciones en tierra y en el mar.</w:t>
      </w:r>
    </w:p>
    <w:p w14:paraId="329EC241" w14:textId="6FEDEB79" w:rsidR="0091733C" w:rsidRPr="0012793A" w:rsidRDefault="0091733C" w:rsidP="0091733C">
      <w:pPr>
        <w:rPr>
          <w:rFonts w:asciiTheme="majorBidi" w:hAnsiTheme="majorBidi" w:cstheme="majorBidi"/>
          <w:szCs w:val="24"/>
          <w:lang w:val="es-ES"/>
        </w:rPr>
      </w:pPr>
      <w:r w:rsidRPr="0012793A">
        <w:rPr>
          <w:rFonts w:asciiTheme="majorBidi" w:hAnsiTheme="majorBidi" w:cstheme="majorBidi"/>
          <w:szCs w:val="24"/>
          <w:lang w:val="es-ES"/>
        </w:rPr>
        <w:t xml:space="preserve">Cuando la CMR-07 introdujo el examen de la </w:t>
      </w:r>
      <w:r w:rsidRPr="0012793A">
        <w:rPr>
          <w:rFonts w:asciiTheme="majorBidi" w:hAnsiTheme="majorBidi" w:cstheme="majorBidi"/>
          <w:i/>
          <w:iCs/>
          <w:szCs w:val="24"/>
          <w:lang w:val="es-ES"/>
        </w:rPr>
        <w:t xml:space="preserve">C/I </w:t>
      </w:r>
      <w:r w:rsidRPr="0012793A">
        <w:rPr>
          <w:rFonts w:asciiTheme="majorBidi" w:hAnsiTheme="majorBidi" w:cstheme="majorBidi"/>
          <w:szCs w:val="24"/>
          <w:lang w:val="es-ES"/>
        </w:rPr>
        <w:t>del enlace descendente en los puntos de la retícula, su objetivo era evitar que las administraciones presentasen hoyos (zonas de baja ganancia) en los diagramas de ganancia de la antena de los satélites. Obviamente, no era intención de la CMR</w:t>
      </w:r>
      <w:r w:rsidR="00E81DD9" w:rsidRPr="0012793A">
        <w:rPr>
          <w:rFonts w:asciiTheme="majorBidi" w:hAnsiTheme="majorBidi" w:cstheme="majorBidi"/>
          <w:szCs w:val="24"/>
          <w:lang w:val="es-ES"/>
        </w:rPr>
        <w:noBreakHyphen/>
      </w:r>
      <w:r w:rsidRPr="0012793A">
        <w:rPr>
          <w:rFonts w:asciiTheme="majorBidi" w:hAnsiTheme="majorBidi" w:cstheme="majorBidi"/>
          <w:szCs w:val="24"/>
          <w:lang w:val="es-ES"/>
        </w:rPr>
        <w:t xml:space="preserve">07 otorgar </w:t>
      </w:r>
      <w:r w:rsidRPr="0012793A">
        <w:rPr>
          <w:lang w:val="es-ES"/>
        </w:rPr>
        <w:t>protección</w:t>
      </w:r>
      <w:r w:rsidRPr="0012793A">
        <w:rPr>
          <w:rFonts w:asciiTheme="majorBidi" w:hAnsiTheme="majorBidi" w:cstheme="majorBidi"/>
          <w:szCs w:val="24"/>
          <w:lang w:val="es-ES"/>
        </w:rPr>
        <w:t xml:space="preserve"> de la zona de servicio en el mar. Dado que todos los puntos de prueba están situados en tierra y que la zona de servicio de la adjudicación de una administración se limita a su territorio, las redes cuyas zonas de servicio comprenden el mar pueden recibir más protección que las adjudicaciones. Además, los puntos de retícula en el mar cerca de las costas de las administraciones que no dieron su acuerdo a ser incluidas en la zona de servicio pueden impedir que esas administraciones notifiquen una red de satélites en sus propios territorios a causa de la protección adicional que </w:t>
      </w:r>
      <w:r w:rsidR="000E75BE" w:rsidRPr="0012793A">
        <w:rPr>
          <w:rFonts w:asciiTheme="majorBidi" w:hAnsiTheme="majorBidi" w:cstheme="majorBidi"/>
          <w:szCs w:val="24"/>
          <w:lang w:val="es-ES"/>
        </w:rPr>
        <w:t>otorgan</w:t>
      </w:r>
      <w:r w:rsidRPr="0012793A">
        <w:rPr>
          <w:rFonts w:asciiTheme="majorBidi" w:hAnsiTheme="majorBidi" w:cstheme="majorBidi"/>
          <w:szCs w:val="24"/>
          <w:lang w:val="es-ES"/>
        </w:rPr>
        <w:t xml:space="preserve"> los puntos de la retícula en el mar.</w:t>
      </w:r>
    </w:p>
    <w:p w14:paraId="0F8F00D2" w14:textId="77777777" w:rsidR="0091733C" w:rsidRPr="0012793A" w:rsidRDefault="0091733C" w:rsidP="0091733C">
      <w:pPr>
        <w:rPr>
          <w:lang w:val="es-ES"/>
        </w:rPr>
      </w:pPr>
      <w:r w:rsidRPr="0012793A">
        <w:rPr>
          <w:rFonts w:asciiTheme="majorBidi" w:hAnsiTheme="majorBidi" w:cstheme="majorBidi"/>
          <w:szCs w:val="24"/>
          <w:lang w:val="es-ES"/>
        </w:rPr>
        <w:t xml:space="preserve">Por ejemplo, como se ve en el diagrama siguiente, una red de satélites que da servicio sólo dentro de su </w:t>
      </w:r>
      <w:r w:rsidRPr="0012793A">
        <w:rPr>
          <w:lang w:val="es-ES"/>
        </w:rPr>
        <w:t>territorio</w:t>
      </w:r>
      <w:r w:rsidRPr="0012793A">
        <w:rPr>
          <w:rFonts w:asciiTheme="majorBidi" w:hAnsiTheme="majorBidi" w:cstheme="majorBidi"/>
          <w:szCs w:val="24"/>
          <w:lang w:val="es-ES"/>
        </w:rPr>
        <w:t xml:space="preserve"> tiene contornos de ganancia muy estrechos y cercanos a lo largo de la línea costera y las islas a fin de proteger los puntos de la retícula en el mar de las redes de satélites de otras administraciones</w:t>
      </w:r>
      <w:r w:rsidRPr="0012793A">
        <w:rPr>
          <w:lang w:val="es-ES"/>
        </w:rPr>
        <w:t>.</w:t>
      </w:r>
    </w:p>
    <w:p w14:paraId="7C1F3D85" w14:textId="347FC12B" w:rsidR="0091733C" w:rsidRPr="0012793A" w:rsidRDefault="0091733C" w:rsidP="00EB6D2A">
      <w:pPr>
        <w:pStyle w:val="Figure"/>
        <w:rPr>
          <w:lang w:val="es-ES"/>
        </w:rPr>
      </w:pPr>
      <w:r w:rsidRPr="0012793A">
        <w:rPr>
          <w:lang w:val="es-ES" w:eastAsia="en-GB"/>
        </w:rPr>
        <w:lastRenderedPageBreak/>
        <w:drawing>
          <wp:inline distT="0" distB="0" distL="0" distR="0" wp14:anchorId="73AE3890" wp14:editId="7DBCD0B7">
            <wp:extent cx="3257927" cy="2443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61760" cy="2446321"/>
                    </a:xfrm>
                    <a:prstGeom prst="rect">
                      <a:avLst/>
                    </a:prstGeom>
                  </pic:spPr>
                </pic:pic>
              </a:graphicData>
            </a:graphic>
          </wp:inline>
        </w:drawing>
      </w:r>
    </w:p>
    <w:tbl>
      <w:tblPr>
        <w:tblStyle w:val="TableGrid"/>
        <w:tblW w:w="9639" w:type="dxa"/>
        <w:tblInd w:w="0" w:type="dxa"/>
        <w:tblLook w:val="04A0" w:firstRow="1" w:lastRow="0" w:firstColumn="1" w:lastColumn="0" w:noHBand="0" w:noVBand="1"/>
      </w:tblPr>
      <w:tblGrid>
        <w:gridCol w:w="9639"/>
      </w:tblGrid>
      <w:tr w:rsidR="00EB6D2A" w:rsidRPr="0012793A" w14:paraId="756B962F" w14:textId="77777777" w:rsidTr="00EB6D2A">
        <w:tc>
          <w:tcPr>
            <w:tcW w:w="9629" w:type="dxa"/>
          </w:tcPr>
          <w:p w14:paraId="6CA79E2A" w14:textId="16215526" w:rsidR="00EB6D2A" w:rsidRPr="0012793A" w:rsidRDefault="00EB6D2A" w:rsidP="00EB6D2A">
            <w:pPr>
              <w:spacing w:before="40" w:after="40"/>
              <w:rPr>
                <w:lang w:val="es-ES"/>
              </w:rPr>
            </w:pPr>
            <w:r w:rsidRPr="0012793A">
              <w:rPr>
                <w:lang w:val="es-ES"/>
              </w:rPr>
              <w:t xml:space="preserve">Habida cuenta de lo anterior, la Oficina propone que, en aplicación del punto 2.2 del Anexo 4 al Apéndice </w:t>
            </w:r>
            <w:r w:rsidRPr="0012793A">
              <w:rPr>
                <w:b/>
                <w:bCs/>
                <w:lang w:val="es-ES"/>
              </w:rPr>
              <w:t>30B</w:t>
            </w:r>
            <w:r w:rsidRPr="0012793A">
              <w:rPr>
                <w:lang w:val="es-ES"/>
              </w:rPr>
              <w:t>, además de los puntos de prueba, sólo se consideren los puntos de la retícula situados en tierra y dentro de la zona de servicio.</w:t>
            </w:r>
            <w:r w:rsidRPr="0012793A">
              <w:rPr>
                <w:rFonts w:ascii="Calibri" w:hAnsi="Calibri" w:cs="Calibri"/>
                <w:b/>
                <w:color w:val="800000"/>
                <w:sz w:val="22"/>
                <w:lang w:val="es-ES"/>
              </w:rPr>
              <w:t xml:space="preserve"> </w:t>
            </w:r>
            <w:r w:rsidRPr="0012793A">
              <w:rPr>
                <w:lang w:val="es-ES"/>
              </w:rPr>
              <w:t>Se invita a la Conferencia a aprobar esta propuesta.</w:t>
            </w:r>
          </w:p>
        </w:tc>
      </w:tr>
    </w:tbl>
    <w:p w14:paraId="6009A5ED" w14:textId="6503389C" w:rsidR="0091733C" w:rsidRPr="0012793A" w:rsidRDefault="0091733C" w:rsidP="0091733C">
      <w:pPr>
        <w:pStyle w:val="Heading4"/>
        <w:rPr>
          <w:lang w:val="es-ES"/>
        </w:rPr>
      </w:pPr>
      <w:bookmarkStart w:id="350" w:name="_Toc536176909"/>
      <w:bookmarkStart w:id="351" w:name="_Toc517051"/>
      <w:r w:rsidRPr="0012793A">
        <w:rPr>
          <w:lang w:val="es-ES"/>
        </w:rPr>
        <w:t>3.2.</w:t>
      </w:r>
      <w:r w:rsidR="00A557E8" w:rsidRPr="0012793A">
        <w:rPr>
          <w:lang w:val="es-ES"/>
        </w:rPr>
        <w:t>5</w:t>
      </w:r>
      <w:r w:rsidRPr="0012793A">
        <w:rPr>
          <w:lang w:val="es-ES"/>
        </w:rPr>
        <w:t>.7</w:t>
      </w:r>
      <w:r w:rsidRPr="0012793A">
        <w:rPr>
          <w:lang w:val="es-ES"/>
        </w:rPr>
        <w:tab/>
        <w:t>Modificaciones propuestas al § 6.19 del Apéndice 30B</w:t>
      </w:r>
      <w:bookmarkEnd w:id="350"/>
      <w:r w:rsidRPr="0012793A">
        <w:rPr>
          <w:lang w:val="es-ES"/>
        </w:rPr>
        <w:t xml:space="preserve"> del RR</w:t>
      </w:r>
      <w:bookmarkEnd w:id="351"/>
    </w:p>
    <w:p w14:paraId="6D2F565A" w14:textId="2A49EF6B" w:rsidR="0091733C" w:rsidRPr="0012793A" w:rsidRDefault="0091733C" w:rsidP="0091733C">
      <w:pPr>
        <w:rPr>
          <w:lang w:val="es-ES"/>
        </w:rPr>
      </w:pPr>
      <w:r w:rsidRPr="0012793A">
        <w:rPr>
          <w:lang w:val="es-ES"/>
        </w:rPr>
        <w:t xml:space="preserve">En el examen con arreglo al punto </w:t>
      </w:r>
      <w:r w:rsidRPr="0012793A">
        <w:rPr>
          <w:i/>
          <w:iCs/>
          <w:lang w:val="es-ES"/>
        </w:rPr>
        <w:t>a)</w:t>
      </w:r>
      <w:r w:rsidRPr="0012793A">
        <w:rPr>
          <w:lang w:val="es-ES"/>
        </w:rPr>
        <w:t xml:space="preserve"> del § 6.19 del Apéndice </w:t>
      </w:r>
      <w:r w:rsidRPr="0012793A">
        <w:rPr>
          <w:b/>
          <w:bCs/>
          <w:lang w:val="es-ES"/>
        </w:rPr>
        <w:t xml:space="preserve">30B </w:t>
      </w:r>
      <w:r w:rsidRPr="0012793A">
        <w:rPr>
          <w:bCs/>
          <w:lang w:val="es-ES"/>
        </w:rPr>
        <w:t>del RR</w:t>
      </w:r>
      <w:r w:rsidRPr="0012793A">
        <w:rPr>
          <w:lang w:val="es-ES"/>
        </w:rPr>
        <w:t>, la Oficina verificará que se hayan obtenido explícitamente los acuerdos de las administraciones identificadas en virtud del §</w:t>
      </w:r>
      <w:r w:rsidR="00003F5D" w:rsidRPr="0012793A">
        <w:rPr>
          <w:lang w:val="es-ES"/>
        </w:rPr>
        <w:t> </w:t>
      </w:r>
      <w:r w:rsidRPr="0012793A">
        <w:rPr>
          <w:lang w:val="es-ES"/>
        </w:rPr>
        <w:t xml:space="preserve">6.6 del Apéndice </w:t>
      </w:r>
      <w:r w:rsidRPr="0012793A">
        <w:rPr>
          <w:b/>
          <w:bCs/>
          <w:lang w:val="es-ES"/>
        </w:rPr>
        <w:t xml:space="preserve">30B </w:t>
      </w:r>
      <w:r w:rsidRPr="0012793A">
        <w:rPr>
          <w:bCs/>
          <w:lang w:val="es-ES"/>
        </w:rPr>
        <w:t>del RR</w:t>
      </w:r>
      <w:r w:rsidRPr="0012793A">
        <w:rPr>
          <w:lang w:val="es-ES"/>
        </w:rPr>
        <w:t xml:space="preserve">. Ahora bien, la zona de servicio de la notificación comunicada con arreglo al § 6.17 puede incluir los territorios que no fueron incluidos en la correspondiente notificación comunicada con arreglo al § 6.1 y que, por consiguiente, no fueron identificados en el examen con arreglo § 6.6 del Apéndice </w:t>
      </w:r>
      <w:r w:rsidRPr="0012793A">
        <w:rPr>
          <w:b/>
          <w:bCs/>
          <w:lang w:val="es-ES"/>
        </w:rPr>
        <w:t>30B</w:t>
      </w:r>
      <w:r w:rsidRPr="0012793A">
        <w:rPr>
          <w:lang w:val="es-ES"/>
        </w:rPr>
        <w:t>.</w:t>
      </w:r>
    </w:p>
    <w:p w14:paraId="4C10B20E" w14:textId="77777777" w:rsidR="0091733C" w:rsidRPr="0012793A" w:rsidRDefault="0091733C" w:rsidP="0091733C">
      <w:pPr>
        <w:spacing w:after="120"/>
        <w:rPr>
          <w:lang w:val="es-ES"/>
        </w:rPr>
      </w:pPr>
      <w:r w:rsidRPr="0012793A">
        <w:rPr>
          <w:lang w:val="es-ES"/>
        </w:rPr>
        <w:t xml:space="preserve">La Oficina entiende que la administración notificante tiene que obtener explícitamente los acuerdos de todas las administraciones cuyos territorios están dentro de la zona de servicio definitiva de la asignación a fin de incluirla en la Lista, como se indica en la Regla de Procedimiento relativa al §6.6 del Apéndice </w:t>
      </w:r>
      <w:r w:rsidRPr="0012793A">
        <w:rPr>
          <w:b/>
          <w:bCs/>
          <w:lang w:val="es-ES"/>
        </w:rPr>
        <w:t>30B</w:t>
      </w:r>
      <w:r w:rsidRPr="0012793A">
        <w:rPr>
          <w:lang w:val="es-ES"/>
        </w:rPr>
        <w:t xml:space="preserve">. Habida cuenta de lo anterior, es posible que la Conferencia desee modificar el punto </w:t>
      </w:r>
      <w:r w:rsidRPr="0012793A">
        <w:rPr>
          <w:i/>
          <w:iCs/>
          <w:lang w:val="es-ES"/>
        </w:rPr>
        <w:t>a)</w:t>
      </w:r>
      <w:r w:rsidRPr="0012793A">
        <w:rPr>
          <w:lang w:val="es-ES"/>
        </w:rPr>
        <w:t xml:space="preserve"> del § 6.19 del Apéndice </w:t>
      </w:r>
      <w:r w:rsidRPr="0012793A">
        <w:rPr>
          <w:b/>
          <w:bCs/>
          <w:lang w:val="es-ES"/>
        </w:rPr>
        <w:t>30B</w:t>
      </w:r>
      <w:r w:rsidRPr="0012793A">
        <w:rPr>
          <w:lang w:val="es-ES"/>
        </w:rPr>
        <w:t xml:space="preserve"> del RR. A continuación se muestra un ejemplo de modificación:</w:t>
      </w:r>
    </w:p>
    <w:tbl>
      <w:tblPr>
        <w:tblStyle w:val="TableGrid"/>
        <w:tblW w:w="0" w:type="auto"/>
        <w:tblInd w:w="0" w:type="dxa"/>
        <w:tblLook w:val="04A0" w:firstRow="1" w:lastRow="0" w:firstColumn="1" w:lastColumn="0" w:noHBand="0" w:noVBand="1"/>
      </w:tblPr>
      <w:tblGrid>
        <w:gridCol w:w="9629"/>
      </w:tblGrid>
      <w:tr w:rsidR="0091733C" w:rsidRPr="0012793A" w14:paraId="4A187922" w14:textId="77777777" w:rsidTr="00FF2AA6">
        <w:tc>
          <w:tcPr>
            <w:tcW w:w="9629" w:type="dxa"/>
          </w:tcPr>
          <w:p w14:paraId="378BAA90" w14:textId="77777777" w:rsidR="0091733C" w:rsidRPr="0012793A" w:rsidRDefault="0091733C" w:rsidP="00003F5D">
            <w:pPr>
              <w:pStyle w:val="Proposal"/>
              <w:spacing w:before="40"/>
              <w:rPr>
                <w:lang w:val="es-ES"/>
              </w:rPr>
            </w:pPr>
            <w:r w:rsidRPr="0012793A">
              <w:rPr>
                <w:lang w:val="es-ES"/>
              </w:rPr>
              <w:t>MOD</w:t>
            </w:r>
          </w:p>
          <w:p w14:paraId="041B2A3C" w14:textId="77777777" w:rsidR="0091733C" w:rsidRPr="0012793A" w:rsidRDefault="0091733C" w:rsidP="00FF2AA6">
            <w:pPr>
              <w:rPr>
                <w:lang w:val="es-ES"/>
              </w:rPr>
            </w:pPr>
            <w:r w:rsidRPr="0012793A">
              <w:rPr>
                <w:rStyle w:val="Provsplit"/>
                <w:lang w:val="es-ES"/>
              </w:rPr>
              <w:t>6.19</w:t>
            </w:r>
            <w:r w:rsidRPr="0012793A">
              <w:rPr>
                <w:lang w:val="es-ES"/>
              </w:rPr>
              <w:tab/>
            </w:r>
            <w:r w:rsidRPr="0012793A">
              <w:rPr>
                <w:lang w:val="es-ES" w:eastAsia="zh-CN"/>
              </w:rPr>
              <w:t xml:space="preserve">Cuando reciba una notificación completa con arreglo al </w:t>
            </w:r>
            <w:r w:rsidRPr="0012793A">
              <w:rPr>
                <w:rStyle w:val="Appref"/>
                <w:bCs/>
                <w:szCs w:val="24"/>
                <w:lang w:val="es-ES"/>
              </w:rPr>
              <w:t>§ 6.17</w:t>
            </w:r>
            <w:r w:rsidRPr="0012793A">
              <w:rPr>
                <w:lang w:val="es-ES" w:eastAsia="zh-CN"/>
              </w:rPr>
              <w:t>, la Oficina examinará cada una de las asignaciones de la notificación:</w:t>
            </w:r>
          </w:p>
          <w:p w14:paraId="2130040F" w14:textId="77777777" w:rsidR="0091733C" w:rsidRPr="0012793A" w:rsidRDefault="0091733C" w:rsidP="00FF2AA6">
            <w:pPr>
              <w:pStyle w:val="enumlev1"/>
              <w:spacing w:after="40"/>
              <w:rPr>
                <w:lang w:val="es-ES"/>
              </w:rPr>
            </w:pPr>
            <w:r w:rsidRPr="0012793A">
              <w:rPr>
                <w:i/>
                <w:iCs/>
                <w:lang w:val="es-ES"/>
              </w:rPr>
              <w:t>a)</w:t>
            </w:r>
            <w:r w:rsidRPr="0012793A">
              <w:rPr>
                <w:lang w:val="es-ES"/>
              </w:rPr>
              <w:tab/>
            </w:r>
            <w:r w:rsidRPr="0012793A">
              <w:rPr>
                <w:lang w:val="es-ES" w:eastAsia="zh-CN"/>
              </w:rPr>
              <w:t>con respecto a</w:t>
            </w:r>
            <w:del w:id="352" w:author="Satorre Sagredo, Lillian" w:date="2019-09-20T08:58:00Z">
              <w:r w:rsidRPr="0012793A" w:rsidDel="00314753">
                <w:rPr>
                  <w:lang w:val="es-ES" w:eastAsia="zh-CN"/>
                </w:rPr>
                <w:delText xml:space="preserve"> la obligación por parte de la administración notificante de buscar e</w:delText>
              </w:r>
            </w:del>
            <w:r w:rsidRPr="0012793A">
              <w:rPr>
                <w:lang w:val="es-ES" w:eastAsia="zh-CN"/>
              </w:rPr>
              <w:t>l acuerdo de las administraciones</w:t>
            </w:r>
            <w:del w:id="353" w:author="Author" w:date="2019-02-01T19:37:00Z">
              <w:r w:rsidRPr="0012793A" w:rsidDel="001B7C27">
                <w:rPr>
                  <w:lang w:val="es-ES" w:eastAsia="zh-CN"/>
                </w:rPr>
                <w:delText xml:space="preserve"> identificadas en el </w:delText>
              </w:r>
              <w:r w:rsidRPr="0012793A" w:rsidDel="001B7C27">
                <w:rPr>
                  <w:lang w:val="es-ES"/>
                </w:rPr>
                <w:delText>§ 6.6</w:delText>
              </w:r>
            </w:del>
            <w:ins w:id="354" w:author="Author" w:date="2019-02-01T19:37:00Z">
              <w:r w:rsidRPr="0012793A">
                <w:rPr>
                  <w:lang w:val="es-ES"/>
                </w:rPr>
                <w:t xml:space="preserve"> </w:t>
              </w:r>
            </w:ins>
            <w:ins w:id="355" w:author="Author" w:date="2019-02-01T19:36:00Z">
              <w:r w:rsidRPr="0012793A">
                <w:rPr>
                  <w:lang w:val="es-ES"/>
                </w:rPr>
                <w:t xml:space="preserve">cuyos territorios están </w:t>
              </w:r>
            </w:ins>
            <w:ins w:id="356" w:author="Author" w:date="2019-02-01T19:37:00Z">
              <w:r w:rsidRPr="0012793A">
                <w:rPr>
                  <w:lang w:val="es-ES"/>
                </w:rPr>
                <w:t>dentro</w:t>
              </w:r>
            </w:ins>
            <w:ins w:id="357" w:author="Author" w:date="2019-02-01T19:36:00Z">
              <w:r w:rsidRPr="0012793A">
                <w:rPr>
                  <w:lang w:val="es-ES"/>
                </w:rPr>
                <w:t xml:space="preserve"> </w:t>
              </w:r>
            </w:ins>
            <w:ins w:id="358" w:author="Author" w:date="2019-02-01T19:37:00Z">
              <w:r w:rsidRPr="0012793A">
                <w:rPr>
                  <w:lang w:val="es-ES"/>
                </w:rPr>
                <w:t>d</w:t>
              </w:r>
            </w:ins>
            <w:ins w:id="359" w:author="Author" w:date="2019-02-01T19:36:00Z">
              <w:r w:rsidRPr="0012793A">
                <w:rPr>
                  <w:lang w:val="es-ES"/>
                </w:rPr>
                <w:t>e la zona de servicio</w:t>
              </w:r>
            </w:ins>
            <w:r w:rsidRPr="0012793A">
              <w:rPr>
                <w:lang w:val="es-ES"/>
              </w:rPr>
              <w:t>;</w:t>
            </w:r>
          </w:p>
        </w:tc>
      </w:tr>
    </w:tbl>
    <w:p w14:paraId="27EBE458" w14:textId="7E44226D" w:rsidR="0091733C" w:rsidRPr="0012793A" w:rsidRDefault="0091733C" w:rsidP="0091733C">
      <w:pPr>
        <w:pStyle w:val="Heading4"/>
        <w:rPr>
          <w:lang w:val="es-ES"/>
        </w:rPr>
      </w:pPr>
      <w:bookmarkStart w:id="360" w:name="_Toc536176910"/>
      <w:bookmarkStart w:id="361" w:name="_Toc517052"/>
      <w:r w:rsidRPr="0012793A">
        <w:rPr>
          <w:lang w:val="es-ES"/>
        </w:rPr>
        <w:t>3.2.5.8</w:t>
      </w:r>
      <w:r w:rsidRPr="0012793A">
        <w:rPr>
          <w:lang w:val="es-ES"/>
        </w:rPr>
        <w:tab/>
        <w:t>Modificaciones propuestas al §</w:t>
      </w:r>
      <w:r w:rsidR="00B2359D" w:rsidRPr="0012793A">
        <w:rPr>
          <w:lang w:val="es-ES"/>
        </w:rPr>
        <w:t> </w:t>
      </w:r>
      <w:r w:rsidRPr="0012793A">
        <w:rPr>
          <w:lang w:val="es-ES"/>
        </w:rPr>
        <w:t>6.21 del Apéndice 30B</w:t>
      </w:r>
    </w:p>
    <w:p w14:paraId="1FA3D964" w14:textId="77777777" w:rsidR="0091733C" w:rsidRPr="0012793A" w:rsidRDefault="0091733C" w:rsidP="0091733C">
      <w:pPr>
        <w:rPr>
          <w:lang w:val="es-ES"/>
        </w:rPr>
      </w:pPr>
      <w:r w:rsidRPr="0012793A">
        <w:rPr>
          <w:lang w:val="es-ES"/>
        </w:rPr>
        <w:t xml:space="preserve">Toda notificación presentada en virtud del § 6.17 del Apéndice </w:t>
      </w:r>
      <w:r w:rsidRPr="0012793A">
        <w:rPr>
          <w:b/>
          <w:bCs/>
          <w:lang w:val="es-ES"/>
        </w:rPr>
        <w:t xml:space="preserve">30B </w:t>
      </w:r>
      <w:r w:rsidRPr="0012793A">
        <w:rPr>
          <w:lang w:val="es-ES"/>
        </w:rPr>
        <w:t>debe recibir una conclusión favorable de conformidad con los § 6.19, § 6.21 y § 6.22 de ese Apéndice antes de que las asignaciones puedan entrar en la Lista.</w:t>
      </w:r>
    </w:p>
    <w:p w14:paraId="6BD78780" w14:textId="57E7584D" w:rsidR="0091733C" w:rsidRPr="0012793A" w:rsidRDefault="0091733C" w:rsidP="0091733C">
      <w:pPr>
        <w:rPr>
          <w:lang w:val="es-ES"/>
        </w:rPr>
      </w:pPr>
      <w:r w:rsidRPr="0012793A">
        <w:rPr>
          <w:lang w:val="es-ES"/>
        </w:rPr>
        <w:t xml:space="preserve">En el examen en virtud del § 6.21 del Apéndice </w:t>
      </w:r>
      <w:r w:rsidRPr="0012793A">
        <w:rPr>
          <w:b/>
          <w:bCs/>
          <w:lang w:val="es-ES"/>
        </w:rPr>
        <w:t>30B</w:t>
      </w:r>
      <w:r w:rsidRPr="0012793A">
        <w:rPr>
          <w:lang w:val="es-ES"/>
        </w:rPr>
        <w:t>, la Oficina verifica si las administraciones afectadas indicadas en la Sección Especial AP</w:t>
      </w:r>
      <w:r w:rsidRPr="0012793A">
        <w:rPr>
          <w:b/>
          <w:bCs/>
          <w:lang w:val="es-ES"/>
        </w:rPr>
        <w:t>30B</w:t>
      </w:r>
      <w:r w:rsidRPr="0012793A">
        <w:rPr>
          <w:lang w:val="es-ES"/>
        </w:rPr>
        <w:t>/A6A publicada de conformidad con el § 6.7 y</w:t>
      </w:r>
      <w:r w:rsidR="007E48EA" w:rsidRPr="0012793A">
        <w:rPr>
          <w:lang w:val="es-ES"/>
        </w:rPr>
        <w:t> </w:t>
      </w:r>
      <w:r w:rsidRPr="0012793A">
        <w:rPr>
          <w:lang w:val="es-ES"/>
        </w:rPr>
        <w:t>cuyos acuerdos no se han obtenido siguen considerándose afectadas por las características definitivas de la red en cuestión, notificadas en virtud del § 6.17.</w:t>
      </w:r>
    </w:p>
    <w:p w14:paraId="46761FDA" w14:textId="47643B3D" w:rsidR="0091733C" w:rsidRPr="0012793A" w:rsidRDefault="0091733C" w:rsidP="0091733C">
      <w:pPr>
        <w:rPr>
          <w:lang w:val="es-ES"/>
        </w:rPr>
      </w:pPr>
      <w:r w:rsidRPr="0012793A">
        <w:rPr>
          <w:lang w:val="es-ES"/>
        </w:rPr>
        <w:lastRenderedPageBreak/>
        <w:t xml:space="preserve">Sin embargo, en el § 6.21 del Apéndice </w:t>
      </w:r>
      <w:r w:rsidRPr="0012793A">
        <w:rPr>
          <w:b/>
          <w:bCs/>
          <w:lang w:val="es-ES"/>
        </w:rPr>
        <w:t>30B</w:t>
      </w:r>
      <w:r w:rsidRPr="0012793A">
        <w:rPr>
          <w:lang w:val="es-ES"/>
        </w:rPr>
        <w:t xml:space="preserve"> no se indica claramente cómo se han de tratar los casos en que una asignación, que no se consideraba afectada en virtud del §</w:t>
      </w:r>
      <w:r w:rsidR="007E48EA" w:rsidRPr="0012793A">
        <w:rPr>
          <w:lang w:val="es-ES"/>
        </w:rPr>
        <w:t> </w:t>
      </w:r>
      <w:r w:rsidRPr="0012793A">
        <w:rPr>
          <w:lang w:val="es-ES"/>
        </w:rPr>
        <w:t xml:space="preserve">6.5, se considera afectada en virtud del § 6.21 por las características definitivas de la red examinada. Normalmente esos casos han de considerarse en virtud del § 6.22 del Apéndice </w:t>
      </w:r>
      <w:r w:rsidRPr="0012793A">
        <w:rPr>
          <w:b/>
          <w:bCs/>
          <w:lang w:val="es-ES"/>
        </w:rPr>
        <w:t>30B,</w:t>
      </w:r>
      <w:r w:rsidRPr="0012793A">
        <w:rPr>
          <w:lang w:val="es-ES"/>
        </w:rPr>
        <w:t xml:space="preserve"> pero hace poco la Oficina se encontró con un caso en que el examen en virtud del § 6.22 no pudo identificar las redes afectadas debido a la modificación de su situación de referencia.</w:t>
      </w:r>
    </w:p>
    <w:p w14:paraId="3CB0CCD5" w14:textId="467C65C8" w:rsidR="0091733C" w:rsidRPr="0012793A" w:rsidRDefault="0091733C" w:rsidP="006865E1">
      <w:pPr>
        <w:spacing w:after="120"/>
        <w:rPr>
          <w:lang w:val="es-ES"/>
        </w:rPr>
      </w:pPr>
      <w:r w:rsidRPr="0012793A">
        <w:rPr>
          <w:lang w:val="es-ES"/>
        </w:rPr>
        <w:t>La Oficina entiende que la administración notificante de la red de satélites examinada debe obtener el acuerdo de la administración responsable de la nueva asignación identificada de la misma manera que ha de obtener el acuerdo de las administraciones inicialmente consideradas como afectadas en virtud del § 6.5 y que siguen estando afectadas en virtud del § 6.21. En caso contrario, se emitirá una conclusión desfavorable.</w:t>
      </w:r>
    </w:p>
    <w:tbl>
      <w:tblPr>
        <w:tblStyle w:val="TableGrid"/>
        <w:tblW w:w="9639" w:type="dxa"/>
        <w:tblInd w:w="0" w:type="dxa"/>
        <w:tblLook w:val="04A0" w:firstRow="1" w:lastRow="0" w:firstColumn="1" w:lastColumn="0" w:noHBand="0" w:noVBand="1"/>
      </w:tblPr>
      <w:tblGrid>
        <w:gridCol w:w="9639"/>
      </w:tblGrid>
      <w:tr w:rsidR="006865E1" w:rsidRPr="0012793A" w14:paraId="0BB5606E" w14:textId="77777777" w:rsidTr="006865E1">
        <w:tc>
          <w:tcPr>
            <w:tcW w:w="9629" w:type="dxa"/>
          </w:tcPr>
          <w:p w14:paraId="114F9107" w14:textId="77777777" w:rsidR="006865E1" w:rsidRPr="0012793A" w:rsidRDefault="006865E1" w:rsidP="006865E1">
            <w:pPr>
              <w:spacing w:before="40"/>
              <w:rPr>
                <w:lang w:val="es-ES"/>
              </w:rPr>
            </w:pPr>
            <w:r w:rsidRPr="0012793A">
              <w:rPr>
                <w:lang w:val="es-ES"/>
              </w:rPr>
              <w:t>Si la Conferencia coincide con esta interpretación, la Oficina propone que se modifique el § 6.21 de la siguiente manera a fin de eliminar toda ambigüedad:</w:t>
            </w:r>
          </w:p>
          <w:p w14:paraId="41954232" w14:textId="77777777" w:rsidR="006865E1" w:rsidRPr="0012793A" w:rsidRDefault="006865E1" w:rsidP="006865E1">
            <w:pPr>
              <w:rPr>
                <w:lang w:val="es-ES"/>
              </w:rPr>
            </w:pPr>
            <w:r w:rsidRPr="0012793A">
              <w:rPr>
                <w:lang w:val="es-ES"/>
              </w:rPr>
              <w:t xml:space="preserve">6.21 </w:t>
            </w:r>
            <w:r w:rsidRPr="0012793A">
              <w:rPr>
                <w:rFonts w:ascii="TimesNewRoman" w:hAnsi="TimesNewRoman" w:cs="TimesNewRoman"/>
                <w:szCs w:val="24"/>
                <w:lang w:val="es-ES"/>
              </w:rPr>
              <w:t xml:space="preserve">Cuando el examen respecto al § 6.19 de una notificación recibida con arreglo al § 6.17 dé lugar a una conclusión </w:t>
            </w:r>
            <w:r w:rsidRPr="0012793A">
              <w:rPr>
                <w:lang w:val="es-ES"/>
              </w:rPr>
              <w:t>favorable, la Oficina aplicará el método del Anexo </w:t>
            </w:r>
            <w:r w:rsidRPr="0012793A">
              <w:rPr>
                <w:bCs/>
                <w:lang w:val="es-ES"/>
              </w:rPr>
              <w:t>4</w:t>
            </w:r>
            <w:r w:rsidRPr="0012793A">
              <w:rPr>
                <w:lang w:val="es-ES"/>
              </w:rPr>
              <w:t xml:space="preserve"> para examinar si </w:t>
            </w:r>
            <w:ins w:id="362" w:author="Satorre Sagredo, Lillian" w:date="2019-09-20T09:37:00Z">
              <w:r w:rsidRPr="0012793A">
                <w:rPr>
                  <w:lang w:val="es-ES"/>
                </w:rPr>
                <w:t>hay alguna</w:t>
              </w:r>
            </w:ins>
            <w:del w:id="363" w:author="Satorre Sagredo, Lillian" w:date="2019-09-20T09:37:00Z">
              <w:r w:rsidRPr="0012793A" w:rsidDel="00261CB9">
                <w:rPr>
                  <w:lang w:val="es-ES"/>
                </w:rPr>
                <w:delText>las</w:delText>
              </w:r>
            </w:del>
            <w:r w:rsidRPr="0012793A">
              <w:rPr>
                <w:lang w:val="es-ES"/>
              </w:rPr>
              <w:t xml:space="preserve"> administraci</w:t>
            </w:r>
            <w:ins w:id="364" w:author="Satorre Sagredo, Lillian" w:date="2019-09-20T09:37:00Z">
              <w:r w:rsidRPr="0012793A">
                <w:rPr>
                  <w:lang w:val="es-ES"/>
                </w:rPr>
                <w:t>ó</w:t>
              </w:r>
            </w:ins>
            <w:del w:id="365" w:author="Satorre Sagredo, Lillian" w:date="2019-09-20T09:37:00Z">
              <w:r w:rsidRPr="0012793A" w:rsidDel="00261CB9">
                <w:rPr>
                  <w:lang w:val="es-ES"/>
                </w:rPr>
                <w:delText>o</w:delText>
              </w:r>
            </w:del>
            <w:r w:rsidRPr="0012793A">
              <w:rPr>
                <w:lang w:val="es-ES"/>
              </w:rPr>
              <w:t>n</w:t>
            </w:r>
            <w:del w:id="366" w:author="Satorre Sagredo, Lillian" w:date="2019-09-20T09:37:00Z">
              <w:r w:rsidRPr="0012793A" w:rsidDel="00261CB9">
                <w:rPr>
                  <w:lang w:val="es-ES"/>
                </w:rPr>
                <w:delText>es</w:delText>
              </w:r>
            </w:del>
            <w:r w:rsidRPr="0012793A">
              <w:rPr>
                <w:lang w:val="es-ES"/>
              </w:rPr>
              <w:t xml:space="preserve"> afectada</w:t>
            </w:r>
            <w:del w:id="367" w:author="Satorre Sagredo, Lillian" w:date="2019-09-20T09:37:00Z">
              <w:r w:rsidRPr="0012793A" w:rsidDel="00261CB9">
                <w:rPr>
                  <w:lang w:val="es-ES"/>
                </w:rPr>
                <w:delText>s</w:delText>
              </w:r>
            </w:del>
            <w:r w:rsidRPr="0012793A">
              <w:rPr>
                <w:lang w:val="es-ES"/>
              </w:rPr>
              <w:t xml:space="preserve"> y las correspondientes:</w:t>
            </w:r>
          </w:p>
          <w:p w14:paraId="16195800" w14:textId="77777777" w:rsidR="006865E1" w:rsidRPr="0012793A" w:rsidRDefault="006865E1" w:rsidP="006865E1">
            <w:pPr>
              <w:pStyle w:val="enumlev1"/>
              <w:rPr>
                <w:lang w:val="es-ES"/>
              </w:rPr>
            </w:pPr>
            <w:r w:rsidRPr="0012793A">
              <w:rPr>
                <w:i/>
                <w:iCs/>
                <w:lang w:val="es-ES"/>
              </w:rPr>
              <w:t>a)</w:t>
            </w:r>
            <w:r w:rsidRPr="0012793A">
              <w:rPr>
                <w:lang w:val="es-ES"/>
              </w:rPr>
              <w:tab/>
              <w:t>adjudicaci</w:t>
            </w:r>
            <w:ins w:id="368" w:author="Satorre Sagredo, Lillian" w:date="2019-09-20T09:38:00Z">
              <w:r w:rsidRPr="0012793A">
                <w:rPr>
                  <w:lang w:val="es-ES"/>
                </w:rPr>
                <w:t>ó</w:t>
              </w:r>
            </w:ins>
            <w:del w:id="369" w:author="Satorre Sagredo, Lillian" w:date="2019-09-20T09:38:00Z">
              <w:r w:rsidRPr="0012793A" w:rsidDel="00261CB9">
                <w:rPr>
                  <w:lang w:val="es-ES"/>
                </w:rPr>
                <w:delText>o</w:delText>
              </w:r>
            </w:del>
            <w:r w:rsidRPr="0012793A">
              <w:rPr>
                <w:lang w:val="es-ES"/>
              </w:rPr>
              <w:t>n</w:t>
            </w:r>
            <w:del w:id="370" w:author="Satorre Sagredo, Lillian" w:date="2019-09-20T09:38:00Z">
              <w:r w:rsidRPr="0012793A" w:rsidDel="00261CB9">
                <w:rPr>
                  <w:lang w:val="es-ES"/>
                </w:rPr>
                <w:delText>es</w:delText>
              </w:r>
            </w:del>
            <w:r w:rsidRPr="0012793A">
              <w:rPr>
                <w:lang w:val="es-ES"/>
              </w:rPr>
              <w:t xml:space="preserve"> del Plan;</w:t>
            </w:r>
          </w:p>
          <w:p w14:paraId="6551B7B0" w14:textId="77777777" w:rsidR="006865E1" w:rsidRPr="0012793A" w:rsidRDefault="006865E1" w:rsidP="006865E1">
            <w:pPr>
              <w:pStyle w:val="enumlev1"/>
              <w:rPr>
                <w:lang w:val="es-ES"/>
              </w:rPr>
            </w:pPr>
            <w:r w:rsidRPr="0012793A">
              <w:rPr>
                <w:i/>
                <w:iCs/>
                <w:lang w:val="es-ES"/>
              </w:rPr>
              <w:t>b)</w:t>
            </w:r>
            <w:r w:rsidRPr="0012793A">
              <w:rPr>
                <w:lang w:val="es-ES"/>
              </w:rPr>
              <w:tab/>
              <w:t>asignaci</w:t>
            </w:r>
            <w:ins w:id="371" w:author="Satorre Sagredo, Lillian" w:date="2019-09-20T09:38:00Z">
              <w:r w:rsidRPr="0012793A">
                <w:rPr>
                  <w:lang w:val="es-ES"/>
                </w:rPr>
                <w:t>ó</w:t>
              </w:r>
            </w:ins>
            <w:del w:id="372" w:author="Satorre Sagredo, Lillian" w:date="2019-09-20T09:38:00Z">
              <w:r w:rsidRPr="0012793A" w:rsidDel="00261CB9">
                <w:rPr>
                  <w:lang w:val="es-ES"/>
                </w:rPr>
                <w:delText>o</w:delText>
              </w:r>
            </w:del>
            <w:r w:rsidRPr="0012793A">
              <w:rPr>
                <w:lang w:val="es-ES"/>
              </w:rPr>
              <w:t>n</w:t>
            </w:r>
            <w:del w:id="373" w:author="Satorre Sagredo, Lillian" w:date="2019-09-20T09:38:00Z">
              <w:r w:rsidRPr="0012793A" w:rsidDel="00261CB9">
                <w:rPr>
                  <w:lang w:val="es-ES"/>
                </w:rPr>
                <w:delText>es</w:delText>
              </w:r>
            </w:del>
            <w:r w:rsidRPr="0012793A">
              <w:rPr>
                <w:lang w:val="es-ES"/>
              </w:rPr>
              <w:t xml:space="preserve"> que figura</w:t>
            </w:r>
            <w:del w:id="374" w:author="Satorre Sagredo, Lillian" w:date="2019-09-20T09:38:00Z">
              <w:r w:rsidRPr="0012793A" w:rsidDel="00261CB9">
                <w:rPr>
                  <w:lang w:val="es-ES"/>
                </w:rPr>
                <w:delText>n</w:delText>
              </w:r>
            </w:del>
            <w:r w:rsidRPr="0012793A">
              <w:rPr>
                <w:lang w:val="es-ES"/>
              </w:rPr>
              <w:t xml:space="preserve"> en la Lista en la fecha de recepción de la notificación examinada presentada en virtud del </w:t>
            </w:r>
            <w:r w:rsidRPr="0012793A">
              <w:rPr>
                <w:rFonts w:ascii="TimesNewRoman" w:hAnsi="TimesNewRoman" w:cs="TimesNewRoman"/>
                <w:szCs w:val="24"/>
                <w:lang w:val="es-ES"/>
              </w:rPr>
              <w:t>§ 6.1</w:t>
            </w:r>
            <w:r w:rsidRPr="0012793A">
              <w:rPr>
                <w:lang w:val="es-ES"/>
              </w:rPr>
              <w:t>;</w:t>
            </w:r>
          </w:p>
          <w:p w14:paraId="0B00C3EA" w14:textId="77777777" w:rsidR="006865E1" w:rsidRPr="0012793A" w:rsidRDefault="006865E1" w:rsidP="006865E1">
            <w:pPr>
              <w:pStyle w:val="enumlev1"/>
              <w:rPr>
                <w:lang w:val="es-ES"/>
              </w:rPr>
            </w:pPr>
            <w:r w:rsidRPr="0012793A">
              <w:rPr>
                <w:i/>
                <w:iCs/>
                <w:lang w:val="es-ES"/>
              </w:rPr>
              <w:t>c)</w:t>
            </w:r>
            <w:r w:rsidRPr="0012793A">
              <w:rPr>
                <w:lang w:val="es-ES"/>
              </w:rPr>
              <w:tab/>
              <w:t>asignaci</w:t>
            </w:r>
            <w:ins w:id="375" w:author="Satorre Sagredo, Lillian" w:date="2019-09-20T09:38:00Z">
              <w:r w:rsidRPr="0012793A">
                <w:rPr>
                  <w:lang w:val="es-ES"/>
                </w:rPr>
                <w:t>ó</w:t>
              </w:r>
            </w:ins>
            <w:del w:id="376" w:author="Satorre Sagredo, Lillian" w:date="2019-09-20T09:38:00Z">
              <w:r w:rsidRPr="0012793A" w:rsidDel="00261CB9">
                <w:rPr>
                  <w:lang w:val="es-ES"/>
                </w:rPr>
                <w:delText>o</w:delText>
              </w:r>
            </w:del>
            <w:r w:rsidRPr="0012793A">
              <w:rPr>
                <w:lang w:val="es-ES"/>
              </w:rPr>
              <w:t>n</w:t>
            </w:r>
            <w:del w:id="377" w:author="Satorre Sagredo, Lillian" w:date="2019-09-20T09:38:00Z">
              <w:r w:rsidRPr="0012793A" w:rsidDel="00261CB9">
                <w:rPr>
                  <w:lang w:val="es-ES"/>
                </w:rPr>
                <w:delText>es</w:delText>
              </w:r>
            </w:del>
            <w:r w:rsidRPr="0012793A">
              <w:rPr>
                <w:lang w:val="es-ES"/>
              </w:rPr>
              <w:t xml:space="preserve"> para la</w:t>
            </w:r>
            <w:del w:id="378" w:author="Satorre Sagredo, Lillian" w:date="2019-09-20T09:38:00Z">
              <w:r w:rsidRPr="0012793A" w:rsidDel="00261CB9">
                <w:rPr>
                  <w:lang w:val="es-ES"/>
                </w:rPr>
                <w:delText>s</w:delText>
              </w:r>
            </w:del>
            <w:r w:rsidRPr="0012793A">
              <w:rPr>
                <w:lang w:val="es-ES"/>
              </w:rPr>
              <w:t xml:space="preserve"> cual</w:t>
            </w:r>
            <w:del w:id="379" w:author="Satorre Sagredo, Lillian" w:date="2019-09-20T09:38:00Z">
              <w:r w:rsidRPr="0012793A" w:rsidDel="00261CB9">
                <w:rPr>
                  <w:lang w:val="es-ES"/>
                </w:rPr>
                <w:delText>es</w:delText>
              </w:r>
            </w:del>
            <w:r w:rsidRPr="0012793A">
              <w:rPr>
                <w:lang w:val="es-ES"/>
              </w:rPr>
              <w:t xml:space="preserve"> la Oficina haya recibido previamente la información completa de conformidad con el </w:t>
            </w:r>
            <w:r w:rsidRPr="0012793A">
              <w:rPr>
                <w:szCs w:val="24"/>
                <w:lang w:val="es-ES"/>
              </w:rPr>
              <w:t>§ 6.1</w:t>
            </w:r>
            <w:r w:rsidRPr="0012793A">
              <w:rPr>
                <w:lang w:val="es-ES"/>
              </w:rPr>
              <w:t xml:space="preserve"> y haya efectuado el examen prescrito en § 6.5 de este Artículo en la fecha de recepción de la notificación examinada presentada en virtud del </w:t>
            </w:r>
            <w:r w:rsidRPr="0012793A">
              <w:rPr>
                <w:rFonts w:ascii="TimesNewRoman" w:hAnsi="TimesNewRoman" w:cs="TimesNewRoman"/>
                <w:szCs w:val="24"/>
                <w:lang w:val="es-ES"/>
              </w:rPr>
              <w:t>§ 6.1</w:t>
            </w:r>
            <w:r w:rsidRPr="0012793A">
              <w:rPr>
                <w:lang w:val="es-ES"/>
              </w:rPr>
              <w:t>;</w:t>
            </w:r>
          </w:p>
          <w:p w14:paraId="45F60F4A" w14:textId="19441EE5" w:rsidR="006865E1" w:rsidRPr="0012793A" w:rsidRDefault="006865E1" w:rsidP="00706A83">
            <w:pPr>
              <w:spacing w:after="40"/>
              <w:rPr>
                <w:lang w:val="es-ES"/>
              </w:rPr>
            </w:pPr>
            <w:ins w:id="380" w:author="Satorre Sagredo, Lillian" w:date="2019-09-20T09:38:00Z">
              <w:r w:rsidRPr="0012793A">
                <w:rPr>
                  <w:bCs/>
                  <w:lang w:val="es-ES"/>
                </w:rPr>
                <w:t>consideradas como afectadas</w:t>
              </w:r>
            </w:ins>
            <w:del w:id="381" w:author="Satorre Sagredo, Lillian" w:date="2019-09-20T09:38:00Z">
              <w:r w:rsidRPr="0012793A" w:rsidDel="00261CB9">
                <w:rPr>
                  <w:bCs/>
                  <w:lang w:val="es-ES"/>
                </w:rPr>
                <w:delText xml:space="preserve">indicadas en la Sección especial publicada con arreglo al </w:delText>
              </w:r>
              <w:r w:rsidRPr="0012793A" w:rsidDel="00261CB9">
                <w:rPr>
                  <w:lang w:val="es-ES"/>
                </w:rPr>
                <w:delText>§ 6.7,</w:delText>
              </w:r>
            </w:del>
            <w:r w:rsidRPr="0012793A">
              <w:rPr>
                <w:lang w:val="es-ES"/>
              </w:rPr>
              <w:t xml:space="preserve"> y cuyo acuerdo no se ha obtenido en virtud del § 6.17</w:t>
            </w:r>
            <w:del w:id="382" w:author="Satorre Sagredo, Lillian" w:date="2019-09-20T09:39:00Z">
              <w:r w:rsidRPr="0012793A" w:rsidDel="00261CB9">
                <w:rPr>
                  <w:lang w:val="es-ES"/>
                </w:rPr>
                <w:delText>, todavía se consideran afectadas por esa asignación</w:delText>
              </w:r>
            </w:del>
            <w:ins w:id="383" w:author="Satorre Sagredo, Lillian" w:date="2019-09-20T09:39:00Z">
              <w:r w:rsidRPr="0012793A">
                <w:rPr>
                  <w:lang w:val="es-ES"/>
                </w:rPr>
                <w:t>.</w:t>
              </w:r>
            </w:ins>
          </w:p>
        </w:tc>
      </w:tr>
    </w:tbl>
    <w:p w14:paraId="1B96983A" w14:textId="77777777" w:rsidR="0091733C" w:rsidRPr="0012793A" w:rsidRDefault="0091733C" w:rsidP="0091733C">
      <w:pPr>
        <w:pStyle w:val="Heading4"/>
        <w:rPr>
          <w:rFonts w:eastAsia="SimSun"/>
          <w:lang w:val="es-ES"/>
        </w:rPr>
      </w:pPr>
      <w:r w:rsidRPr="0012793A">
        <w:rPr>
          <w:rFonts w:eastAsia="SimSun"/>
          <w:lang w:val="es-ES"/>
        </w:rPr>
        <w:t>3.2.5.9</w:t>
      </w:r>
      <w:r w:rsidRPr="0012793A">
        <w:rPr>
          <w:rFonts w:eastAsia="SimSun"/>
          <w:lang w:val="es-ES"/>
        </w:rPr>
        <w:tab/>
        <w:t>Asignaciones con cobertura mundial o regional pero zona de servicio pequeña en el Apéndice 30B</w:t>
      </w:r>
    </w:p>
    <w:p w14:paraId="7B5A9D24" w14:textId="5A10B623" w:rsidR="0091733C" w:rsidRPr="0012793A" w:rsidRDefault="0091733C" w:rsidP="0091733C">
      <w:pPr>
        <w:rPr>
          <w:lang w:val="es-ES"/>
        </w:rPr>
      </w:pPr>
      <w:r w:rsidRPr="0012793A">
        <w:rPr>
          <w:rFonts w:eastAsia="SimSun"/>
          <w:bCs/>
          <w:lang w:val="es-ES"/>
        </w:rPr>
        <w:t xml:space="preserve">De conformidad con el </w:t>
      </w:r>
      <w:r w:rsidRPr="0012793A">
        <w:rPr>
          <w:lang w:val="es-ES"/>
        </w:rPr>
        <w:t xml:space="preserve">§ 6.6 del Apéndice </w:t>
      </w:r>
      <w:r w:rsidRPr="0012793A">
        <w:rPr>
          <w:b/>
          <w:bCs/>
          <w:lang w:val="es-ES"/>
        </w:rPr>
        <w:t>30B</w:t>
      </w:r>
      <w:r w:rsidRPr="0012793A">
        <w:rPr>
          <w:lang w:val="es-ES"/>
        </w:rPr>
        <w:t xml:space="preserve"> y su correspondiente Regla de Procedimiento, una administración notificante debe obtener el acuerdo explícito de las demás administraciones para incluir sus </w:t>
      </w:r>
      <w:r w:rsidR="000E75BE" w:rsidRPr="0012793A">
        <w:rPr>
          <w:lang w:val="es-ES"/>
        </w:rPr>
        <w:t>territorios</w:t>
      </w:r>
      <w:r w:rsidRPr="0012793A">
        <w:rPr>
          <w:lang w:val="es-ES"/>
        </w:rPr>
        <w:t xml:space="preserve"> en la zona de servicio definitiva notificada en virtud del § 6.17 del Apéndice</w:t>
      </w:r>
      <w:r w:rsidR="00FF6692" w:rsidRPr="0012793A">
        <w:rPr>
          <w:lang w:val="es-ES"/>
        </w:rPr>
        <w:t> </w:t>
      </w:r>
      <w:r w:rsidRPr="0012793A">
        <w:rPr>
          <w:b/>
          <w:bCs/>
          <w:lang w:val="es-ES"/>
        </w:rPr>
        <w:t>30B</w:t>
      </w:r>
      <w:r w:rsidRPr="0012793A">
        <w:rPr>
          <w:lang w:val="es-ES"/>
        </w:rPr>
        <w:t>. Al ser muy difícil obtener tal acuerdo, la Oficina ha observado un crecimiento en el número de asignaciones de la Lista cuya cobertura es mundial o regional, pero su zona de servicio es relativamente pequeña. La discrepancia entre la zona de servicio y la cobertura puede crear dificultades a las redes notificadas con posterioridad a la hora de entrar en la Lista.</w:t>
      </w:r>
    </w:p>
    <w:p w14:paraId="5E4B777F" w14:textId="0E7617DA" w:rsidR="0091733C" w:rsidRPr="0012793A" w:rsidRDefault="0091733C" w:rsidP="0091733C">
      <w:pPr>
        <w:rPr>
          <w:lang w:val="es-ES"/>
        </w:rPr>
      </w:pPr>
      <w:r w:rsidRPr="0012793A">
        <w:rPr>
          <w:lang w:val="es-ES"/>
        </w:rPr>
        <w:t xml:space="preserve">Por ejemplo, la administración A propone una nueva red de satélites, X, cuya zona de servicio se limita a su propio territorio y la administración B tiene una red Y en la Lista. Si la cobertura del satélite receptor de la red Y comprende el territorio de la administración A y la ganancia de la antena del satélite es relativamente elevada en ese territorio, la red X tendrá que proteger a la red Y aun cuando el territorio de la administración A sea geográficamente muy distante de la zona de servicio de la red Y. </w:t>
      </w:r>
      <w:r w:rsidR="00B7206F" w:rsidRPr="0012793A">
        <w:rPr>
          <w:lang w:val="es-ES"/>
        </w:rPr>
        <w:t xml:space="preserve">Sin </w:t>
      </w:r>
      <w:r w:rsidRPr="0012793A">
        <w:rPr>
          <w:lang w:val="es-ES"/>
        </w:rPr>
        <w:t xml:space="preserve">embargo, de </w:t>
      </w:r>
      <w:r w:rsidR="000E75BE" w:rsidRPr="0012793A">
        <w:rPr>
          <w:lang w:val="es-ES"/>
        </w:rPr>
        <w:t>armonizarse</w:t>
      </w:r>
      <w:r w:rsidRPr="0012793A">
        <w:rPr>
          <w:lang w:val="es-ES"/>
        </w:rPr>
        <w:t xml:space="preserve"> la cobertura y la zona de servicio de la red Y, es decir, que la cobertura no comprenda el territorio de la administración A, posiblemente la red Y no se considere afectada por la red X gracias a la separación geográfica. Así, una </w:t>
      </w:r>
      <w:r w:rsidR="000E75BE" w:rsidRPr="0012793A">
        <w:rPr>
          <w:lang w:val="es-ES"/>
        </w:rPr>
        <w:t>mayor</w:t>
      </w:r>
      <w:r w:rsidRPr="0012793A">
        <w:rPr>
          <w:lang w:val="es-ES"/>
        </w:rPr>
        <w:t xml:space="preserve"> armonización de la zona de servicio y la cobertura </w:t>
      </w:r>
      <w:r w:rsidR="000E75BE" w:rsidRPr="0012793A">
        <w:rPr>
          <w:lang w:val="es-ES"/>
        </w:rPr>
        <w:t>podría</w:t>
      </w:r>
      <w:r w:rsidRPr="0012793A">
        <w:rPr>
          <w:lang w:val="es-ES"/>
        </w:rPr>
        <w:t xml:space="preserve"> aumentar la compatibilidad de ambas redes</w:t>
      </w:r>
      <w:r w:rsidR="00B7206F" w:rsidRPr="0012793A">
        <w:rPr>
          <w:lang w:val="es-ES"/>
        </w:rPr>
        <w:t xml:space="preserve"> </w:t>
      </w:r>
      <w:r w:rsidRPr="0012793A">
        <w:rPr>
          <w:lang w:val="es-ES"/>
        </w:rPr>
        <w:t xml:space="preserve">de satélites y permitir un uso más eficiente de los recursos orbitales y espectrales del Apéndice </w:t>
      </w:r>
      <w:r w:rsidRPr="0012793A">
        <w:rPr>
          <w:b/>
          <w:bCs/>
          <w:lang w:val="es-ES"/>
        </w:rPr>
        <w:t>30B</w:t>
      </w:r>
      <w:r w:rsidRPr="0012793A">
        <w:rPr>
          <w:lang w:val="es-ES"/>
        </w:rPr>
        <w:t>.</w:t>
      </w:r>
    </w:p>
    <w:tbl>
      <w:tblPr>
        <w:tblStyle w:val="TableGrid"/>
        <w:tblW w:w="0" w:type="auto"/>
        <w:tblInd w:w="0" w:type="dxa"/>
        <w:tblLook w:val="04A0" w:firstRow="1" w:lastRow="0" w:firstColumn="1" w:lastColumn="0" w:noHBand="0" w:noVBand="1"/>
      </w:tblPr>
      <w:tblGrid>
        <w:gridCol w:w="9629"/>
      </w:tblGrid>
      <w:tr w:rsidR="00DB50AA" w:rsidRPr="0012793A" w14:paraId="5631F076" w14:textId="77777777" w:rsidTr="00DB50AA">
        <w:tc>
          <w:tcPr>
            <w:tcW w:w="9629" w:type="dxa"/>
          </w:tcPr>
          <w:p w14:paraId="4CDD05BD" w14:textId="6CC513FA" w:rsidR="00DB50AA" w:rsidRPr="0012793A" w:rsidRDefault="00DB50AA" w:rsidP="00DB50AA">
            <w:pPr>
              <w:spacing w:before="40" w:after="40"/>
              <w:rPr>
                <w:lang w:val="es-ES"/>
              </w:rPr>
            </w:pPr>
            <w:r w:rsidRPr="0012793A">
              <w:rPr>
                <w:lang w:val="es-ES"/>
              </w:rPr>
              <w:t>Habida cuenta de lo anterior, es posible que la Conferencia desee abordar esta cuestión y exigir la armonización de la zona de servicio y la cobertura.</w:t>
            </w:r>
          </w:p>
        </w:tc>
      </w:tr>
    </w:tbl>
    <w:p w14:paraId="3B0BEBB3" w14:textId="77777777" w:rsidR="0091733C" w:rsidRPr="0012793A" w:rsidRDefault="0091733C" w:rsidP="0091733C">
      <w:pPr>
        <w:pStyle w:val="Heading4"/>
        <w:rPr>
          <w:rFonts w:eastAsia="SimSun"/>
          <w:lang w:val="es-ES"/>
        </w:rPr>
      </w:pPr>
      <w:r w:rsidRPr="0012793A">
        <w:rPr>
          <w:rFonts w:eastAsia="SimSun"/>
          <w:lang w:val="es-ES"/>
        </w:rPr>
        <w:lastRenderedPageBreak/>
        <w:t>3.2.5.10</w:t>
      </w:r>
      <w:r w:rsidRPr="0012793A">
        <w:rPr>
          <w:rFonts w:eastAsia="SimSun"/>
          <w:lang w:val="es-ES"/>
        </w:rPr>
        <w:tab/>
        <w:t>Actualización del Artículo 10 del Apéndice 30B</w:t>
      </w:r>
    </w:p>
    <w:p w14:paraId="535DFFBA" w14:textId="77777777" w:rsidR="0091733C" w:rsidRPr="0012793A" w:rsidRDefault="0091733C" w:rsidP="0091733C">
      <w:pPr>
        <w:rPr>
          <w:rFonts w:eastAsia="SimSun"/>
          <w:lang w:val="es-ES"/>
        </w:rPr>
      </w:pPr>
      <w:r w:rsidRPr="0012793A">
        <w:rPr>
          <w:rFonts w:eastAsia="SimSun"/>
          <w:lang w:val="es-ES"/>
        </w:rPr>
        <w:t xml:space="preserve">Tras la CMR-15 algunas adjudicaciones se han reinstaurado de la Lista o se han convertido en asignaciones posteriormente inscritas en la Lista. Las reinstauraciones o inscripciones en la Lista se han publicado en Secciones Especiales de la BR IFIC y se han incluido en la base de datos del Apéndice </w:t>
      </w:r>
      <w:r w:rsidRPr="0012793A">
        <w:rPr>
          <w:rFonts w:eastAsia="SimSun"/>
          <w:b/>
          <w:bCs/>
          <w:lang w:val="es-ES"/>
        </w:rPr>
        <w:t>30B.</w:t>
      </w:r>
      <w:r w:rsidRPr="0012793A">
        <w:rPr>
          <w:rFonts w:eastAsia="SimSun"/>
          <w:lang w:val="es-ES"/>
        </w:rPr>
        <w:t xml:space="preserve"> A continuación se indican los cambios realizados.</w:t>
      </w:r>
    </w:p>
    <w:p w14:paraId="58286A45" w14:textId="77777777" w:rsidR="0091733C" w:rsidRPr="0012793A" w:rsidRDefault="0091733C" w:rsidP="0091733C">
      <w:pPr>
        <w:spacing w:after="240"/>
        <w:rPr>
          <w:rFonts w:eastAsia="SimSun"/>
          <w:lang w:val="es-ES"/>
        </w:rPr>
      </w:pPr>
      <w:r w:rsidRPr="0012793A">
        <w:rPr>
          <w:rFonts w:eastAsia="SimSun"/>
          <w:lang w:val="es-ES"/>
        </w:rPr>
        <w:t>Las adjudicaciones de dos administraciones se reinstauraron en aplicación del §6.33 </w:t>
      </w:r>
      <w:r w:rsidRPr="0012793A">
        <w:rPr>
          <w:rFonts w:eastAsia="SimSun"/>
          <w:i/>
          <w:iCs/>
          <w:lang w:val="es-ES"/>
        </w:rPr>
        <w:t>b)</w:t>
      </w:r>
      <w:r w:rsidRPr="0012793A">
        <w:rPr>
          <w:rFonts w:eastAsia="SimSun"/>
          <w:lang w:val="es-ES"/>
        </w:rPr>
        <w:t xml:space="preserve"> o el §6.33 </w:t>
      </w:r>
      <w:r w:rsidRPr="0012793A">
        <w:rPr>
          <w:rFonts w:eastAsia="SimSun"/>
          <w:i/>
          <w:iCs/>
          <w:lang w:val="es-ES"/>
        </w:rPr>
        <w:t>c)</w:t>
      </w:r>
      <w:r w:rsidRPr="0012793A">
        <w:rPr>
          <w:rFonts w:eastAsia="SimSun"/>
          <w:lang w:val="es-ES"/>
        </w:rPr>
        <w:t xml:space="preserve"> del Artículo 6 del Apéndice </w:t>
      </w:r>
      <w:r w:rsidRPr="0012793A">
        <w:rPr>
          <w:rFonts w:eastAsia="SimSun"/>
          <w:b/>
          <w:bCs/>
          <w:lang w:val="es-ES"/>
        </w:rPr>
        <w:t>30B</w:t>
      </w:r>
      <w:r w:rsidRPr="0012793A">
        <w:rPr>
          <w:rFonts w:eastAsia="SimSun"/>
          <w:lang w:val="es-ES"/>
        </w:rPr>
        <w:t>:</w:t>
      </w:r>
    </w:p>
    <w:p w14:paraId="09F82617" w14:textId="77777777" w:rsidR="0091733C" w:rsidRPr="0012793A" w:rsidRDefault="0091733C" w:rsidP="0091733C">
      <w:pPr>
        <w:pStyle w:val="Tabletitle"/>
        <w:rPr>
          <w:rFonts w:eastAsia="SimSun"/>
          <w:lang w:val="es-ES"/>
        </w:rPr>
      </w:pPr>
      <w:r w:rsidRPr="0012793A">
        <w:rPr>
          <w:rFonts w:eastAsia="SimSun"/>
          <w:lang w:val="es-ES"/>
        </w:rPr>
        <w:t>4 500-4 800 MHz, 6 725-7 025 MHz</w:t>
      </w:r>
    </w:p>
    <w:tbl>
      <w:tblPr>
        <w:tblW w:w="9400" w:type="dxa"/>
        <w:jc w:val="center"/>
        <w:tblLook w:val="00A0" w:firstRow="1" w:lastRow="0" w:firstColumn="1" w:lastColumn="0" w:noHBand="0" w:noVBand="0"/>
      </w:tblPr>
      <w:tblGrid>
        <w:gridCol w:w="1194"/>
        <w:gridCol w:w="992"/>
        <w:gridCol w:w="851"/>
        <w:gridCol w:w="992"/>
        <w:gridCol w:w="851"/>
        <w:gridCol w:w="992"/>
        <w:gridCol w:w="850"/>
        <w:gridCol w:w="993"/>
        <w:gridCol w:w="850"/>
        <w:gridCol w:w="883"/>
      </w:tblGrid>
      <w:tr w:rsidR="0091733C" w:rsidRPr="0012793A" w14:paraId="4AB32FC9" w14:textId="77777777" w:rsidTr="00FF2AA6">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FDA072A" w14:textId="77777777" w:rsidR="0091733C" w:rsidRPr="0012793A" w:rsidRDefault="0091733C" w:rsidP="00FF2AA6">
            <w:pPr>
              <w:pStyle w:val="Tabletext"/>
              <w:jc w:val="center"/>
              <w:rPr>
                <w:rFonts w:eastAsia="SimSun"/>
                <w:lang w:val="es-ES"/>
              </w:rPr>
            </w:pPr>
            <w:r w:rsidRPr="0012793A">
              <w:rPr>
                <w:rFonts w:eastAsia="SimSun"/>
                <w:lang w:val="es-ES"/>
              </w:rPr>
              <w:t>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A51A2AF" w14:textId="77777777" w:rsidR="0091733C" w:rsidRPr="0012793A" w:rsidRDefault="0091733C" w:rsidP="00FF2AA6">
            <w:pPr>
              <w:pStyle w:val="Tabletext"/>
              <w:jc w:val="center"/>
              <w:rPr>
                <w:rFonts w:eastAsia="SimSun"/>
                <w:lang w:val="es-ES"/>
              </w:rPr>
            </w:pPr>
            <w:r w:rsidRPr="0012793A">
              <w:rPr>
                <w:rFonts w:eastAsia="SimSun"/>
                <w:lang w:val="es-ES"/>
              </w:rPr>
              <w:t>2</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68DAF7E7" w14:textId="77777777" w:rsidR="0091733C" w:rsidRPr="0012793A" w:rsidRDefault="0091733C" w:rsidP="00FF2AA6">
            <w:pPr>
              <w:pStyle w:val="Tabletext"/>
              <w:jc w:val="center"/>
              <w:rPr>
                <w:rFonts w:eastAsia="SimSun"/>
                <w:lang w:val="es-ES"/>
              </w:rPr>
            </w:pPr>
            <w:r w:rsidRPr="0012793A">
              <w:rPr>
                <w:rFonts w:eastAsia="SimSun"/>
                <w:lang w:val="es-ES"/>
              </w:rPr>
              <w:t>3</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33653B13" w14:textId="77777777" w:rsidR="0091733C" w:rsidRPr="0012793A" w:rsidRDefault="0091733C" w:rsidP="00FF2AA6">
            <w:pPr>
              <w:pStyle w:val="Tabletext"/>
              <w:jc w:val="center"/>
              <w:rPr>
                <w:rFonts w:eastAsia="SimSun"/>
                <w:lang w:val="es-ES"/>
              </w:rPr>
            </w:pPr>
            <w:r w:rsidRPr="0012793A">
              <w:rPr>
                <w:rFonts w:eastAsia="SimSun"/>
                <w:lang w:val="es-ES"/>
              </w:rPr>
              <w:t>4</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4D981FCB" w14:textId="77777777" w:rsidR="0091733C" w:rsidRPr="0012793A" w:rsidRDefault="0091733C" w:rsidP="00FF2AA6">
            <w:pPr>
              <w:pStyle w:val="Tabletext"/>
              <w:jc w:val="center"/>
              <w:rPr>
                <w:rFonts w:eastAsia="SimSun"/>
                <w:lang w:val="es-ES"/>
              </w:rPr>
            </w:pPr>
            <w:r w:rsidRPr="0012793A">
              <w:rPr>
                <w:rFonts w:eastAsia="SimSun"/>
                <w:lang w:val="es-ES"/>
              </w:rPr>
              <w:t>5</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0088B0E" w14:textId="77777777" w:rsidR="0091733C" w:rsidRPr="0012793A" w:rsidRDefault="0091733C" w:rsidP="00FF2AA6">
            <w:pPr>
              <w:pStyle w:val="Tabletext"/>
              <w:jc w:val="center"/>
              <w:rPr>
                <w:rFonts w:eastAsia="SimSun"/>
                <w:lang w:val="es-ES"/>
              </w:rPr>
            </w:pPr>
            <w:r w:rsidRPr="0012793A">
              <w:rPr>
                <w:rFonts w:eastAsia="SimSun"/>
                <w:lang w:val="es-ES"/>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2CB8FE5" w14:textId="77777777" w:rsidR="0091733C" w:rsidRPr="0012793A" w:rsidRDefault="0091733C" w:rsidP="00FF2AA6">
            <w:pPr>
              <w:pStyle w:val="Tabletext"/>
              <w:jc w:val="center"/>
              <w:rPr>
                <w:rFonts w:eastAsia="SimSun"/>
                <w:lang w:val="es-ES"/>
              </w:rPr>
            </w:pPr>
            <w:r w:rsidRPr="0012793A">
              <w:rPr>
                <w:rFonts w:eastAsia="SimSun"/>
                <w:lang w:val="es-ES"/>
              </w:rPr>
              <w:t>7</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65C2F0B" w14:textId="77777777" w:rsidR="0091733C" w:rsidRPr="0012793A" w:rsidRDefault="0091733C" w:rsidP="00FF2AA6">
            <w:pPr>
              <w:pStyle w:val="Tabletext"/>
              <w:jc w:val="center"/>
              <w:rPr>
                <w:rFonts w:eastAsia="SimSun"/>
                <w:lang w:val="es-ES"/>
              </w:rPr>
            </w:pPr>
            <w:r w:rsidRPr="0012793A">
              <w:rPr>
                <w:rFonts w:eastAsia="SimSun"/>
                <w:lang w:val="es-ES"/>
              </w:rPr>
              <w:t>8</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69856D38" w14:textId="77777777" w:rsidR="0091733C" w:rsidRPr="0012793A" w:rsidRDefault="0091733C" w:rsidP="00FF2AA6">
            <w:pPr>
              <w:pStyle w:val="Tabletext"/>
              <w:jc w:val="center"/>
              <w:rPr>
                <w:rFonts w:eastAsia="SimSun"/>
                <w:lang w:val="es-ES"/>
              </w:rPr>
            </w:pPr>
            <w:r w:rsidRPr="0012793A">
              <w:rPr>
                <w:rFonts w:eastAsia="SimSun"/>
                <w:lang w:val="es-ES"/>
              </w:rPr>
              <w:t>9</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3EBBEE56" w14:textId="77777777" w:rsidR="0091733C" w:rsidRPr="0012793A" w:rsidRDefault="0091733C" w:rsidP="00FF2AA6">
            <w:pPr>
              <w:pStyle w:val="Tabletext"/>
              <w:jc w:val="center"/>
              <w:rPr>
                <w:rFonts w:eastAsia="SimSun"/>
                <w:lang w:val="es-ES"/>
              </w:rPr>
            </w:pPr>
            <w:r w:rsidRPr="0012793A">
              <w:rPr>
                <w:rFonts w:eastAsia="SimSun"/>
                <w:lang w:val="es-ES"/>
              </w:rPr>
              <w:t>10</w:t>
            </w:r>
          </w:p>
        </w:tc>
      </w:tr>
      <w:tr w:rsidR="0091733C" w:rsidRPr="0012793A" w14:paraId="624C003D" w14:textId="77777777" w:rsidTr="00FF2AA6">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73D03FD" w14:textId="77777777" w:rsidR="0091733C" w:rsidRPr="0012793A" w:rsidRDefault="0091733C" w:rsidP="00FF2AA6">
            <w:pPr>
              <w:pStyle w:val="Tabletext"/>
              <w:jc w:val="center"/>
              <w:rPr>
                <w:rFonts w:eastAsia="SimSun"/>
                <w:lang w:val="es-ES"/>
              </w:rPr>
            </w:pPr>
            <w:r w:rsidRPr="0012793A">
              <w:rPr>
                <w:rFonts w:eastAsia="SimSun"/>
                <w:lang w:val="es-ES"/>
              </w:rPr>
              <w:t>SDN00001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5ACEF62C" w14:textId="03551AE6" w:rsidR="0091733C" w:rsidRPr="0012793A" w:rsidRDefault="0091733C" w:rsidP="00FF2AA6">
            <w:pPr>
              <w:pStyle w:val="Tabletext"/>
              <w:jc w:val="center"/>
              <w:rPr>
                <w:rFonts w:eastAsia="SimSun"/>
                <w:lang w:val="es-ES"/>
              </w:rPr>
            </w:pPr>
            <w:r w:rsidRPr="0012793A">
              <w:rPr>
                <w:rFonts w:eastAsia="SimSun"/>
                <w:lang w:val="es-ES"/>
              </w:rPr>
              <w:t>23</w:t>
            </w:r>
            <w:r w:rsidR="004363E5" w:rsidRPr="0012793A">
              <w:rPr>
                <w:rFonts w:eastAsia="SimSun"/>
                <w:lang w:val="es-ES"/>
              </w:rPr>
              <w:t>,</w:t>
            </w:r>
            <w:r w:rsidRPr="0012793A">
              <w:rPr>
                <w:rFonts w:eastAsia="SimSun"/>
                <w:lang w:val="es-ES"/>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50C6DA16" w14:textId="52489C95" w:rsidR="0091733C" w:rsidRPr="0012793A" w:rsidRDefault="0091733C" w:rsidP="00FF2AA6">
            <w:pPr>
              <w:pStyle w:val="Tabletext"/>
              <w:jc w:val="center"/>
              <w:rPr>
                <w:rFonts w:eastAsia="SimSun"/>
                <w:lang w:val="es-ES"/>
              </w:rPr>
            </w:pPr>
            <w:r w:rsidRPr="0012793A">
              <w:rPr>
                <w:rFonts w:eastAsia="SimSun"/>
                <w:lang w:val="es-ES"/>
              </w:rPr>
              <w:t>29</w:t>
            </w:r>
            <w:r w:rsidR="004363E5" w:rsidRPr="0012793A">
              <w:rPr>
                <w:rFonts w:eastAsia="SimSun"/>
                <w:lang w:val="es-ES"/>
              </w:rPr>
              <w:t>,</w:t>
            </w:r>
            <w:r w:rsidRPr="0012793A">
              <w:rPr>
                <w:rFonts w:eastAsia="SimSun"/>
                <w:lang w:val="es-ES"/>
              </w:rPr>
              <w:t>30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7A9719A" w14:textId="4A208D67" w:rsidR="0091733C" w:rsidRPr="0012793A" w:rsidRDefault="0091733C" w:rsidP="00FF2AA6">
            <w:pPr>
              <w:pStyle w:val="Tabletext"/>
              <w:jc w:val="center"/>
              <w:rPr>
                <w:rFonts w:eastAsia="SimSun"/>
                <w:lang w:val="es-ES"/>
              </w:rPr>
            </w:pPr>
            <w:r w:rsidRPr="0012793A">
              <w:rPr>
                <w:rFonts w:eastAsia="SimSun"/>
                <w:lang w:val="es-ES"/>
              </w:rPr>
              <w:t>10</w:t>
            </w:r>
            <w:r w:rsidR="004363E5" w:rsidRPr="0012793A">
              <w:rPr>
                <w:rFonts w:eastAsia="SimSun"/>
                <w:lang w:val="es-ES"/>
              </w:rPr>
              <w:t>,</w:t>
            </w:r>
            <w:r w:rsidRPr="0012793A">
              <w:rPr>
                <w:rFonts w:eastAsia="SimSun"/>
                <w:lang w:val="es-ES"/>
              </w:rPr>
              <w:t>30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3A782B90" w14:textId="16FA62B8" w:rsidR="0091733C" w:rsidRPr="0012793A" w:rsidRDefault="0091733C" w:rsidP="00FF2AA6">
            <w:pPr>
              <w:pStyle w:val="Tabletext"/>
              <w:jc w:val="center"/>
              <w:rPr>
                <w:rFonts w:eastAsia="SimSun"/>
                <w:lang w:val="es-ES"/>
              </w:rPr>
            </w:pPr>
            <w:r w:rsidRPr="0012793A">
              <w:rPr>
                <w:rFonts w:eastAsia="SimSun"/>
                <w:lang w:val="es-ES"/>
              </w:rPr>
              <w:t>3</w:t>
            </w:r>
            <w:r w:rsidR="004363E5" w:rsidRPr="0012793A">
              <w:rPr>
                <w:rFonts w:eastAsia="SimSun"/>
                <w:lang w:val="es-ES"/>
              </w:rPr>
              <w:t>,</w:t>
            </w:r>
            <w:r w:rsidRPr="0012793A">
              <w:rPr>
                <w:rFonts w:eastAsia="SimSun"/>
                <w:lang w:val="es-ES"/>
              </w:rPr>
              <w:t>00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2F2C0EA7" w14:textId="7779AB2A" w:rsidR="0091733C" w:rsidRPr="0012793A" w:rsidRDefault="0091733C" w:rsidP="00FF2AA6">
            <w:pPr>
              <w:pStyle w:val="Tabletext"/>
              <w:jc w:val="center"/>
              <w:rPr>
                <w:rFonts w:eastAsia="SimSun"/>
                <w:lang w:val="es-ES"/>
              </w:rPr>
            </w:pPr>
            <w:r w:rsidRPr="0012793A">
              <w:rPr>
                <w:rFonts w:eastAsia="SimSun"/>
                <w:lang w:val="es-ES"/>
              </w:rPr>
              <w:t>1</w:t>
            </w:r>
            <w:r w:rsidR="004363E5" w:rsidRPr="0012793A">
              <w:rPr>
                <w:rFonts w:eastAsia="SimSun"/>
                <w:lang w:val="es-ES"/>
              </w:rPr>
              <w:t>,</w:t>
            </w:r>
            <w:r w:rsidRPr="0012793A">
              <w:rPr>
                <w:rFonts w:eastAsia="SimSun"/>
                <w:lang w:val="es-ES"/>
              </w:rPr>
              <w:t>90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83AE041" w14:textId="01E426D4" w:rsidR="0091733C" w:rsidRPr="0012793A" w:rsidRDefault="0091733C" w:rsidP="00FF2AA6">
            <w:pPr>
              <w:pStyle w:val="Tabletext"/>
              <w:jc w:val="center"/>
              <w:rPr>
                <w:rFonts w:eastAsia="SimSun"/>
                <w:lang w:val="es-ES"/>
              </w:rPr>
            </w:pPr>
            <w:r w:rsidRPr="0012793A">
              <w:rPr>
                <w:rFonts w:eastAsia="SimSun"/>
                <w:lang w:val="es-ES"/>
              </w:rPr>
              <w:t>131</w:t>
            </w:r>
            <w:r w:rsidR="004363E5" w:rsidRPr="0012793A">
              <w:rPr>
                <w:rFonts w:eastAsia="SimSun"/>
                <w:lang w:val="es-ES"/>
              </w:rPr>
              <w:t>,</w:t>
            </w:r>
            <w:r w:rsidRPr="0012793A">
              <w:rPr>
                <w:rFonts w:eastAsia="SimSun"/>
                <w:lang w:val="es-ES"/>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5B9F150" w14:textId="5BB43106" w:rsidR="0091733C" w:rsidRPr="0012793A" w:rsidRDefault="0091733C" w:rsidP="00FF2AA6">
            <w:pPr>
              <w:pStyle w:val="Tabletext"/>
              <w:jc w:val="center"/>
              <w:rPr>
                <w:rFonts w:eastAsia="SimSun"/>
                <w:lang w:val="es-ES"/>
              </w:rPr>
            </w:pPr>
            <w:r w:rsidRPr="0012793A">
              <w:rPr>
                <w:rFonts w:eastAsia="SimSun"/>
                <w:lang w:val="es-ES"/>
              </w:rPr>
              <w:t>−9</w:t>
            </w:r>
            <w:r w:rsidR="004363E5" w:rsidRPr="0012793A">
              <w:rPr>
                <w:rFonts w:eastAsia="SimSun"/>
                <w:lang w:val="es-ES"/>
              </w:rPr>
              <w:t>,</w:t>
            </w:r>
            <w:r w:rsidRPr="0012793A">
              <w:rPr>
                <w:rFonts w:eastAsia="SimSun"/>
                <w:lang w:val="es-ES"/>
              </w:rPr>
              <w:t>3</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196B396B" w14:textId="10E34E1D" w:rsidR="0091733C" w:rsidRPr="0012793A" w:rsidRDefault="0091733C" w:rsidP="00FF2AA6">
            <w:pPr>
              <w:pStyle w:val="Tabletext"/>
              <w:jc w:val="center"/>
              <w:rPr>
                <w:rFonts w:eastAsia="SimSun"/>
                <w:lang w:val="es-ES"/>
              </w:rPr>
            </w:pPr>
            <w:r w:rsidRPr="0012793A">
              <w:rPr>
                <w:rFonts w:eastAsia="SimSun"/>
                <w:lang w:val="es-ES"/>
              </w:rPr>
              <w:t>−39</w:t>
            </w:r>
            <w:r w:rsidR="004363E5" w:rsidRPr="0012793A">
              <w:rPr>
                <w:rFonts w:eastAsia="SimSun"/>
                <w:lang w:val="es-ES"/>
              </w:rPr>
              <w:t>,</w:t>
            </w:r>
            <w:r w:rsidRPr="0012793A">
              <w:rPr>
                <w:rFonts w:eastAsia="SimSun"/>
                <w:lang w:val="es-ES"/>
              </w:rPr>
              <w:t>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41868FEB" w14:textId="77777777" w:rsidR="0091733C" w:rsidRPr="0012793A" w:rsidRDefault="0091733C" w:rsidP="00FF2AA6">
            <w:pPr>
              <w:pStyle w:val="Tabletext"/>
              <w:jc w:val="center"/>
              <w:rPr>
                <w:rFonts w:eastAsia="SimSun"/>
                <w:lang w:val="es-ES"/>
              </w:rPr>
            </w:pPr>
            <w:r w:rsidRPr="0012793A">
              <w:rPr>
                <w:rFonts w:eastAsia="SimSun"/>
                <w:lang w:val="es-ES"/>
              </w:rPr>
              <w:t>*/MB15</w:t>
            </w:r>
          </w:p>
        </w:tc>
      </w:tr>
      <w:tr w:rsidR="0091733C" w:rsidRPr="0012793A" w14:paraId="1FC11900" w14:textId="77777777" w:rsidTr="00FF2AA6">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8B20425" w14:textId="77777777" w:rsidR="0091733C" w:rsidRPr="0012793A" w:rsidRDefault="0091733C" w:rsidP="00FF2AA6">
            <w:pPr>
              <w:pStyle w:val="Tabletext"/>
              <w:jc w:val="center"/>
              <w:rPr>
                <w:rFonts w:eastAsia="SimSun"/>
                <w:lang w:val="es-ES"/>
              </w:rPr>
            </w:pPr>
            <w:r w:rsidRPr="0012793A">
              <w:rPr>
                <w:rFonts w:eastAsia="SimSun"/>
                <w:lang w:val="es-ES"/>
              </w:rPr>
              <w:t>SDN00002</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0055CD12" w14:textId="3D0F1F05" w:rsidR="0091733C" w:rsidRPr="0012793A" w:rsidRDefault="0091733C" w:rsidP="00FF2AA6">
            <w:pPr>
              <w:pStyle w:val="Tabletext"/>
              <w:jc w:val="center"/>
              <w:rPr>
                <w:rFonts w:eastAsia="SimSun"/>
                <w:lang w:val="es-ES"/>
              </w:rPr>
            </w:pPr>
            <w:r w:rsidRPr="0012793A">
              <w:rPr>
                <w:rFonts w:eastAsia="SimSun"/>
                <w:lang w:val="es-ES"/>
              </w:rPr>
              <w:t>23</w:t>
            </w:r>
            <w:r w:rsidR="004363E5" w:rsidRPr="0012793A">
              <w:rPr>
                <w:rFonts w:eastAsia="SimSun"/>
                <w:lang w:val="es-ES"/>
              </w:rPr>
              <w:t>,</w:t>
            </w:r>
            <w:r w:rsidRPr="0012793A">
              <w:rPr>
                <w:rFonts w:eastAsia="SimSun"/>
                <w:lang w:val="es-ES"/>
              </w:rPr>
              <w:t>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76A8E5E8" w14:textId="30B9DD41" w:rsidR="0091733C" w:rsidRPr="0012793A" w:rsidRDefault="0091733C" w:rsidP="00FF2AA6">
            <w:pPr>
              <w:pStyle w:val="Tabletext"/>
              <w:jc w:val="center"/>
              <w:rPr>
                <w:rFonts w:eastAsia="SimSun"/>
                <w:lang w:val="es-ES"/>
              </w:rPr>
            </w:pPr>
            <w:r w:rsidRPr="0012793A">
              <w:rPr>
                <w:rFonts w:eastAsia="SimSun"/>
                <w:lang w:val="es-ES"/>
              </w:rPr>
              <w:t>29</w:t>
            </w:r>
            <w:r w:rsidR="004363E5" w:rsidRPr="0012793A">
              <w:rPr>
                <w:rFonts w:eastAsia="SimSun"/>
                <w:lang w:val="es-ES"/>
              </w:rPr>
              <w:t>,</w:t>
            </w:r>
            <w:r w:rsidRPr="0012793A">
              <w:rPr>
                <w:rFonts w:eastAsia="SimSun"/>
                <w:lang w:val="es-ES"/>
              </w:rPr>
              <w:t>40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888E23A" w14:textId="28C65FF9" w:rsidR="0091733C" w:rsidRPr="0012793A" w:rsidRDefault="0091733C" w:rsidP="00FF2AA6">
            <w:pPr>
              <w:pStyle w:val="Tabletext"/>
              <w:jc w:val="center"/>
              <w:rPr>
                <w:rFonts w:eastAsia="SimSun"/>
                <w:lang w:val="es-ES"/>
              </w:rPr>
            </w:pPr>
            <w:r w:rsidRPr="0012793A">
              <w:rPr>
                <w:rFonts w:eastAsia="SimSun"/>
                <w:lang w:val="es-ES"/>
              </w:rPr>
              <w:t>16</w:t>
            </w:r>
            <w:r w:rsidR="004363E5" w:rsidRPr="0012793A">
              <w:rPr>
                <w:rFonts w:eastAsia="SimSun"/>
                <w:lang w:val="es-ES"/>
              </w:rPr>
              <w:t>,</w:t>
            </w:r>
            <w:r w:rsidRPr="0012793A">
              <w:rPr>
                <w:rFonts w:eastAsia="SimSun"/>
                <w:lang w:val="es-ES"/>
              </w:rPr>
              <w:t>70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465BB757" w14:textId="422FCACE" w:rsidR="0091733C" w:rsidRPr="0012793A" w:rsidRDefault="0091733C" w:rsidP="00FF2AA6">
            <w:pPr>
              <w:pStyle w:val="Tabletext"/>
              <w:jc w:val="center"/>
              <w:rPr>
                <w:rFonts w:eastAsia="SimSun"/>
                <w:lang w:val="es-ES"/>
              </w:rPr>
            </w:pPr>
            <w:r w:rsidRPr="0012793A">
              <w:rPr>
                <w:rFonts w:eastAsia="SimSun"/>
                <w:lang w:val="es-ES"/>
              </w:rPr>
              <w:t>2</w:t>
            </w:r>
            <w:r w:rsidR="004363E5" w:rsidRPr="0012793A">
              <w:rPr>
                <w:rFonts w:eastAsia="SimSun"/>
                <w:lang w:val="es-ES"/>
              </w:rPr>
              <w:t>,</w:t>
            </w:r>
            <w:r w:rsidRPr="0012793A">
              <w:rPr>
                <w:rFonts w:eastAsia="SimSun"/>
                <w:lang w:val="es-ES"/>
              </w:rPr>
              <w:t>60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7957081" w14:textId="6E815F30" w:rsidR="0091733C" w:rsidRPr="0012793A" w:rsidRDefault="0091733C" w:rsidP="00FF2AA6">
            <w:pPr>
              <w:pStyle w:val="Tabletext"/>
              <w:jc w:val="center"/>
              <w:rPr>
                <w:rFonts w:eastAsia="SimSun"/>
                <w:lang w:val="es-ES"/>
              </w:rPr>
            </w:pPr>
            <w:r w:rsidRPr="0012793A">
              <w:rPr>
                <w:rFonts w:eastAsia="SimSun"/>
                <w:lang w:val="es-ES"/>
              </w:rPr>
              <w:t>2</w:t>
            </w:r>
            <w:r w:rsidR="004363E5" w:rsidRPr="0012793A">
              <w:rPr>
                <w:rFonts w:eastAsia="SimSun"/>
                <w:lang w:val="es-ES"/>
              </w:rPr>
              <w:t>,</w:t>
            </w:r>
            <w:r w:rsidRPr="0012793A">
              <w:rPr>
                <w:rFonts w:eastAsia="SimSun"/>
                <w:lang w:val="es-ES"/>
              </w:rPr>
              <w:t>40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4B09CDEB" w14:textId="1621E43A" w:rsidR="0091733C" w:rsidRPr="0012793A" w:rsidRDefault="0091733C" w:rsidP="00FF2AA6">
            <w:pPr>
              <w:pStyle w:val="Tabletext"/>
              <w:jc w:val="center"/>
              <w:rPr>
                <w:rFonts w:eastAsia="SimSun"/>
                <w:lang w:val="es-ES"/>
              </w:rPr>
            </w:pPr>
            <w:r w:rsidRPr="0012793A">
              <w:rPr>
                <w:rFonts w:eastAsia="SimSun"/>
                <w:lang w:val="es-ES"/>
              </w:rPr>
              <w:t>171</w:t>
            </w:r>
            <w:r w:rsidR="004363E5" w:rsidRPr="0012793A">
              <w:rPr>
                <w:rFonts w:eastAsia="SimSun"/>
                <w:lang w:val="es-ES"/>
              </w:rPr>
              <w:t>,</w:t>
            </w:r>
            <w:r w:rsidRPr="0012793A">
              <w:rPr>
                <w:rFonts w:eastAsia="SimSun"/>
                <w:lang w:val="es-ES"/>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22D8E08" w14:textId="23A60264" w:rsidR="0091733C" w:rsidRPr="0012793A" w:rsidRDefault="0091733C" w:rsidP="00FF2AA6">
            <w:pPr>
              <w:pStyle w:val="Tabletext"/>
              <w:jc w:val="center"/>
              <w:rPr>
                <w:rFonts w:eastAsia="SimSun"/>
                <w:lang w:val="es-ES"/>
              </w:rPr>
            </w:pPr>
            <w:r w:rsidRPr="0012793A">
              <w:rPr>
                <w:rFonts w:eastAsia="SimSun"/>
                <w:lang w:val="es-ES"/>
              </w:rPr>
              <w:t>−9</w:t>
            </w:r>
            <w:r w:rsidR="004363E5" w:rsidRPr="0012793A">
              <w:rPr>
                <w:rFonts w:eastAsia="SimSun"/>
                <w:lang w:val="es-ES"/>
              </w:rPr>
              <w:t>,</w:t>
            </w:r>
            <w:r w:rsidRPr="0012793A">
              <w:rPr>
                <w:rFonts w:eastAsia="SimSun"/>
                <w:lang w:val="es-ES"/>
              </w:rPr>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8AEA4B2" w14:textId="1EA36BDE" w:rsidR="0091733C" w:rsidRPr="0012793A" w:rsidRDefault="0091733C" w:rsidP="00FF2AA6">
            <w:pPr>
              <w:pStyle w:val="Tabletext"/>
              <w:jc w:val="center"/>
              <w:rPr>
                <w:rFonts w:eastAsia="SimSun"/>
                <w:lang w:val="es-ES"/>
              </w:rPr>
            </w:pPr>
            <w:r w:rsidRPr="0012793A">
              <w:rPr>
                <w:rFonts w:eastAsia="SimSun"/>
                <w:lang w:val="es-ES"/>
              </w:rPr>
              <w:t>−39</w:t>
            </w:r>
            <w:r w:rsidR="004363E5" w:rsidRPr="0012793A">
              <w:rPr>
                <w:rFonts w:eastAsia="SimSun"/>
                <w:lang w:val="es-ES"/>
              </w:rPr>
              <w:t>,</w:t>
            </w:r>
            <w:r w:rsidRPr="0012793A">
              <w:rPr>
                <w:rFonts w:eastAsia="SimSun"/>
                <w:lang w:val="es-ES"/>
              </w:rPr>
              <w:t>3</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1EF107B3" w14:textId="77777777" w:rsidR="0091733C" w:rsidRPr="0012793A" w:rsidRDefault="0091733C" w:rsidP="00FF2AA6">
            <w:pPr>
              <w:pStyle w:val="Tabletext"/>
              <w:jc w:val="center"/>
              <w:rPr>
                <w:rFonts w:eastAsia="SimSun"/>
                <w:lang w:val="es-ES"/>
              </w:rPr>
            </w:pPr>
            <w:r w:rsidRPr="0012793A">
              <w:rPr>
                <w:rFonts w:eastAsia="SimSun"/>
                <w:lang w:val="es-ES"/>
              </w:rPr>
              <w:t>*/MB15</w:t>
            </w:r>
          </w:p>
        </w:tc>
      </w:tr>
      <w:tr w:rsidR="0091733C" w:rsidRPr="0012793A" w14:paraId="38767918" w14:textId="77777777" w:rsidTr="00FF2AA6">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4DE8C69A" w14:textId="77777777" w:rsidR="0091733C" w:rsidRPr="0012793A" w:rsidRDefault="0091733C" w:rsidP="00FF2AA6">
            <w:pPr>
              <w:pStyle w:val="Tabletext"/>
              <w:jc w:val="center"/>
              <w:rPr>
                <w:rFonts w:eastAsia="SimSun"/>
                <w:lang w:val="es-ES"/>
              </w:rPr>
            </w:pPr>
            <w:r w:rsidRPr="0012793A">
              <w:rPr>
                <w:rFonts w:eastAsia="SimSun"/>
                <w:lang w:val="es-ES"/>
              </w:rPr>
              <w:t>USA00000</w:t>
            </w:r>
          </w:p>
        </w:tc>
        <w:tc>
          <w:tcPr>
            <w:tcW w:w="992" w:type="dxa"/>
            <w:tcBorders>
              <w:top w:val="single" w:sz="4" w:space="0" w:color="auto"/>
              <w:left w:val="nil"/>
              <w:bottom w:val="single" w:sz="4" w:space="0" w:color="3F3F3F"/>
              <w:right w:val="single" w:sz="4" w:space="0" w:color="3F3F3F"/>
            </w:tcBorders>
            <w:shd w:val="clear" w:color="auto" w:fill="auto"/>
            <w:noWrap/>
          </w:tcPr>
          <w:p w14:paraId="7617E539" w14:textId="592D1DEA" w:rsidR="0091733C" w:rsidRPr="0012793A" w:rsidRDefault="0091733C" w:rsidP="00FF2AA6">
            <w:pPr>
              <w:pStyle w:val="Tabletext"/>
              <w:jc w:val="center"/>
              <w:rPr>
                <w:rFonts w:eastAsia="SimSun"/>
                <w:lang w:val="es-ES"/>
              </w:rPr>
            </w:pPr>
            <w:r w:rsidRPr="0012793A">
              <w:rPr>
                <w:rFonts w:eastAsia="SimSun"/>
                <w:lang w:val="es-ES"/>
              </w:rPr>
              <w:t>−101</w:t>
            </w:r>
            <w:r w:rsidR="004363E5" w:rsidRPr="0012793A">
              <w:rPr>
                <w:rFonts w:eastAsia="SimSun"/>
                <w:lang w:val="es-ES"/>
              </w:rPr>
              <w:t>,</w:t>
            </w:r>
            <w:r w:rsidRPr="0012793A">
              <w:rPr>
                <w:rFonts w:eastAsia="SimSun"/>
                <w:lang w:val="es-ES"/>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0DC1AF66" w14:textId="0E991856" w:rsidR="0091733C" w:rsidRPr="0012793A" w:rsidRDefault="0091733C" w:rsidP="00FF2AA6">
            <w:pPr>
              <w:pStyle w:val="Tabletext"/>
              <w:jc w:val="center"/>
              <w:rPr>
                <w:rFonts w:eastAsia="SimSun"/>
                <w:lang w:val="es-ES"/>
              </w:rPr>
            </w:pPr>
            <w:r w:rsidRPr="0012793A">
              <w:rPr>
                <w:rFonts w:eastAsia="SimSun"/>
                <w:lang w:val="es-ES"/>
              </w:rPr>
              <w:t>−93</w:t>
            </w:r>
            <w:r w:rsidR="004363E5" w:rsidRPr="0012793A">
              <w:rPr>
                <w:rFonts w:eastAsia="SimSun"/>
                <w:lang w:val="es-ES"/>
              </w:rPr>
              <w:t>,</w:t>
            </w:r>
            <w:r w:rsidRPr="0012793A">
              <w:rPr>
                <w:rFonts w:eastAsia="SimSun"/>
                <w:lang w:val="es-ES"/>
              </w:rPr>
              <w:t>90</w:t>
            </w:r>
          </w:p>
        </w:tc>
        <w:tc>
          <w:tcPr>
            <w:tcW w:w="992" w:type="dxa"/>
            <w:tcBorders>
              <w:top w:val="single" w:sz="4" w:space="0" w:color="auto"/>
              <w:left w:val="nil"/>
              <w:bottom w:val="single" w:sz="4" w:space="0" w:color="3F3F3F"/>
              <w:right w:val="single" w:sz="4" w:space="0" w:color="3F3F3F"/>
            </w:tcBorders>
            <w:shd w:val="clear" w:color="auto" w:fill="auto"/>
            <w:noWrap/>
          </w:tcPr>
          <w:p w14:paraId="5A72A0EA" w14:textId="22DD8EF4" w:rsidR="0091733C" w:rsidRPr="0012793A" w:rsidRDefault="0091733C" w:rsidP="00FF2AA6">
            <w:pPr>
              <w:pStyle w:val="Tabletext"/>
              <w:jc w:val="center"/>
              <w:rPr>
                <w:rFonts w:eastAsia="SimSun"/>
                <w:lang w:val="es-ES"/>
              </w:rPr>
            </w:pPr>
            <w:r w:rsidRPr="0012793A">
              <w:rPr>
                <w:rFonts w:eastAsia="SimSun"/>
                <w:lang w:val="es-ES"/>
              </w:rPr>
              <w:t>36</w:t>
            </w:r>
            <w:r w:rsidR="004363E5" w:rsidRPr="0012793A">
              <w:rPr>
                <w:rFonts w:eastAsia="SimSun"/>
                <w:lang w:val="es-ES"/>
              </w:rPr>
              <w:t>,</w:t>
            </w:r>
            <w:r w:rsidRPr="0012793A">
              <w:rPr>
                <w:rFonts w:eastAsia="SimSun"/>
                <w:lang w:val="es-ES"/>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7A940812" w14:textId="2FA00528" w:rsidR="0091733C" w:rsidRPr="0012793A" w:rsidRDefault="0091733C" w:rsidP="00FF2AA6">
            <w:pPr>
              <w:pStyle w:val="Tabletext"/>
              <w:jc w:val="center"/>
              <w:rPr>
                <w:rFonts w:eastAsia="SimSun"/>
                <w:lang w:val="es-ES"/>
              </w:rPr>
            </w:pPr>
            <w:r w:rsidRPr="0012793A">
              <w:rPr>
                <w:rFonts w:eastAsia="SimSun"/>
                <w:lang w:val="es-ES"/>
              </w:rPr>
              <w:t>8</w:t>
            </w:r>
            <w:r w:rsidR="004363E5" w:rsidRPr="0012793A">
              <w:rPr>
                <w:rFonts w:eastAsia="SimSun"/>
                <w:lang w:val="es-ES"/>
              </w:rPr>
              <w:t>,</w:t>
            </w:r>
            <w:r w:rsidRPr="0012793A">
              <w:rPr>
                <w:rFonts w:eastAsia="SimSun"/>
                <w:lang w:val="es-ES"/>
              </w:rPr>
              <w:t>20</w:t>
            </w:r>
          </w:p>
        </w:tc>
        <w:tc>
          <w:tcPr>
            <w:tcW w:w="992" w:type="dxa"/>
            <w:tcBorders>
              <w:top w:val="single" w:sz="4" w:space="0" w:color="auto"/>
              <w:left w:val="nil"/>
              <w:bottom w:val="single" w:sz="4" w:space="0" w:color="3F3F3F"/>
              <w:right w:val="single" w:sz="4" w:space="0" w:color="3F3F3F"/>
            </w:tcBorders>
            <w:shd w:val="clear" w:color="auto" w:fill="auto"/>
            <w:noWrap/>
          </w:tcPr>
          <w:p w14:paraId="1C069D4B" w14:textId="0121AA23" w:rsidR="0091733C" w:rsidRPr="0012793A" w:rsidRDefault="0091733C" w:rsidP="00FF2AA6">
            <w:pPr>
              <w:pStyle w:val="Tabletext"/>
              <w:jc w:val="center"/>
              <w:rPr>
                <w:rFonts w:eastAsia="SimSun"/>
                <w:lang w:val="es-ES"/>
              </w:rPr>
            </w:pPr>
            <w:r w:rsidRPr="0012793A">
              <w:rPr>
                <w:rFonts w:eastAsia="SimSun"/>
                <w:lang w:val="es-ES"/>
              </w:rPr>
              <w:t>3</w:t>
            </w:r>
            <w:r w:rsidR="004363E5" w:rsidRPr="0012793A">
              <w:rPr>
                <w:rFonts w:eastAsia="SimSun"/>
                <w:lang w:val="es-ES"/>
              </w:rPr>
              <w:t>,</w:t>
            </w:r>
            <w:r w:rsidRPr="0012793A">
              <w:rPr>
                <w:rFonts w:eastAsia="SimSun"/>
                <w:lang w:val="es-ES"/>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44CCF860" w14:textId="2B67B0A7" w:rsidR="0091733C" w:rsidRPr="0012793A" w:rsidRDefault="0091733C" w:rsidP="00FF2AA6">
            <w:pPr>
              <w:pStyle w:val="Tabletext"/>
              <w:jc w:val="center"/>
              <w:rPr>
                <w:rFonts w:eastAsia="SimSun"/>
                <w:lang w:val="es-ES"/>
              </w:rPr>
            </w:pPr>
            <w:r w:rsidRPr="0012793A">
              <w:rPr>
                <w:rFonts w:eastAsia="SimSun"/>
                <w:lang w:val="es-ES"/>
              </w:rPr>
              <w:t>172</w:t>
            </w:r>
            <w:r w:rsidR="004363E5" w:rsidRPr="0012793A">
              <w:rPr>
                <w:rFonts w:eastAsia="SimSun"/>
                <w:lang w:val="es-ES"/>
              </w:rPr>
              <w:t>,</w:t>
            </w:r>
            <w:r w:rsidRPr="0012793A">
              <w:rPr>
                <w:rFonts w:eastAsia="SimSun"/>
                <w:lang w:val="es-ES"/>
              </w:rPr>
              <w:t>00</w:t>
            </w:r>
          </w:p>
        </w:tc>
        <w:tc>
          <w:tcPr>
            <w:tcW w:w="993" w:type="dxa"/>
            <w:tcBorders>
              <w:top w:val="single" w:sz="4" w:space="0" w:color="auto"/>
              <w:left w:val="nil"/>
              <w:bottom w:val="single" w:sz="4" w:space="0" w:color="3F3F3F"/>
              <w:right w:val="single" w:sz="4" w:space="0" w:color="3F3F3F"/>
            </w:tcBorders>
            <w:shd w:val="clear" w:color="auto" w:fill="auto"/>
          </w:tcPr>
          <w:p w14:paraId="06614236" w14:textId="05A5DF8D" w:rsidR="0091733C" w:rsidRPr="0012793A" w:rsidRDefault="0091733C" w:rsidP="00FF2AA6">
            <w:pPr>
              <w:pStyle w:val="Tabletext"/>
              <w:jc w:val="center"/>
              <w:rPr>
                <w:rFonts w:eastAsia="SimSun"/>
                <w:lang w:val="es-ES"/>
              </w:rPr>
            </w:pPr>
            <w:r w:rsidRPr="0012793A">
              <w:rPr>
                <w:rFonts w:eastAsia="SimSun"/>
                <w:lang w:val="es-ES"/>
              </w:rPr>
              <w:t>−0</w:t>
            </w:r>
            <w:r w:rsidR="004363E5" w:rsidRPr="0012793A">
              <w:rPr>
                <w:rFonts w:eastAsia="SimSun"/>
                <w:lang w:val="es-ES"/>
              </w:rPr>
              <w:t>,</w:t>
            </w:r>
            <w:r w:rsidRPr="0012793A">
              <w:rPr>
                <w:rFonts w:eastAsia="SimSun"/>
                <w:lang w:val="es-ES"/>
              </w:rPr>
              <w:t>9</w:t>
            </w:r>
          </w:p>
        </w:tc>
        <w:tc>
          <w:tcPr>
            <w:tcW w:w="850" w:type="dxa"/>
            <w:tcBorders>
              <w:top w:val="single" w:sz="4" w:space="0" w:color="auto"/>
              <w:left w:val="nil"/>
              <w:bottom w:val="single" w:sz="4" w:space="0" w:color="3F3F3F"/>
              <w:right w:val="single" w:sz="4" w:space="0" w:color="3F3F3F"/>
            </w:tcBorders>
            <w:shd w:val="clear" w:color="auto" w:fill="auto"/>
            <w:noWrap/>
          </w:tcPr>
          <w:p w14:paraId="5C35C218" w14:textId="42445A23" w:rsidR="0091733C" w:rsidRPr="0012793A" w:rsidRDefault="0091733C" w:rsidP="00FF2AA6">
            <w:pPr>
              <w:pStyle w:val="Tabletext"/>
              <w:jc w:val="center"/>
              <w:rPr>
                <w:rFonts w:eastAsia="SimSun"/>
                <w:lang w:val="es-ES"/>
              </w:rPr>
            </w:pPr>
            <w:r w:rsidRPr="0012793A">
              <w:rPr>
                <w:rFonts w:eastAsia="SimSun"/>
                <w:lang w:val="es-ES"/>
              </w:rPr>
              <w:t>−38</w:t>
            </w:r>
            <w:r w:rsidR="004363E5" w:rsidRPr="0012793A">
              <w:rPr>
                <w:rFonts w:eastAsia="SimSun"/>
                <w:lang w:val="es-ES"/>
              </w:rPr>
              <w:t>,</w:t>
            </w:r>
            <w:r w:rsidRPr="0012793A">
              <w:rPr>
                <w:rFonts w:eastAsia="SimSun"/>
                <w:lang w:val="es-ES"/>
              </w:rPr>
              <w:t>3</w:t>
            </w:r>
          </w:p>
        </w:tc>
        <w:tc>
          <w:tcPr>
            <w:tcW w:w="851" w:type="dxa"/>
            <w:tcBorders>
              <w:top w:val="single" w:sz="4" w:space="0" w:color="auto"/>
              <w:left w:val="nil"/>
              <w:bottom w:val="single" w:sz="4" w:space="0" w:color="3F3F3F"/>
              <w:right w:val="single" w:sz="4" w:space="0" w:color="3F3F3F"/>
            </w:tcBorders>
            <w:shd w:val="clear" w:color="auto" w:fill="auto"/>
            <w:noWrap/>
          </w:tcPr>
          <w:p w14:paraId="15640091" w14:textId="77777777" w:rsidR="0091733C" w:rsidRPr="0012793A" w:rsidRDefault="0091733C" w:rsidP="00FF2AA6">
            <w:pPr>
              <w:pStyle w:val="Tabletext"/>
              <w:jc w:val="center"/>
              <w:rPr>
                <w:rFonts w:eastAsia="SimSun"/>
                <w:lang w:val="es-ES"/>
              </w:rPr>
            </w:pPr>
            <w:r w:rsidRPr="0012793A">
              <w:rPr>
                <w:rFonts w:eastAsia="SimSun"/>
                <w:lang w:val="es-ES"/>
              </w:rPr>
              <w:t>*/MB16</w:t>
            </w:r>
          </w:p>
        </w:tc>
      </w:tr>
      <w:tr w:rsidR="0091733C" w:rsidRPr="0012793A" w14:paraId="34922E4F" w14:textId="77777777" w:rsidTr="00FF2AA6">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34104CF6" w14:textId="77777777" w:rsidR="0091733C" w:rsidRPr="0012793A" w:rsidRDefault="0091733C" w:rsidP="00FF2AA6">
            <w:pPr>
              <w:pStyle w:val="Tabletext"/>
              <w:jc w:val="center"/>
              <w:rPr>
                <w:rFonts w:eastAsia="SimSun"/>
                <w:lang w:val="es-ES"/>
              </w:rPr>
            </w:pPr>
            <w:r w:rsidRPr="0012793A">
              <w:rPr>
                <w:rFonts w:eastAsia="SimSun"/>
                <w:lang w:val="es-ES"/>
              </w:rPr>
              <w:t>USAVIPRT</w:t>
            </w:r>
          </w:p>
        </w:tc>
        <w:tc>
          <w:tcPr>
            <w:tcW w:w="992" w:type="dxa"/>
            <w:tcBorders>
              <w:top w:val="single" w:sz="4" w:space="0" w:color="auto"/>
              <w:left w:val="nil"/>
              <w:bottom w:val="single" w:sz="4" w:space="0" w:color="3F3F3F"/>
              <w:right w:val="single" w:sz="4" w:space="0" w:color="3F3F3F"/>
            </w:tcBorders>
            <w:shd w:val="clear" w:color="auto" w:fill="auto"/>
            <w:noWrap/>
          </w:tcPr>
          <w:p w14:paraId="70653887" w14:textId="4680C2D1" w:rsidR="0091733C" w:rsidRPr="0012793A" w:rsidRDefault="0091733C" w:rsidP="00FF2AA6">
            <w:pPr>
              <w:pStyle w:val="Tabletext"/>
              <w:jc w:val="center"/>
              <w:rPr>
                <w:rFonts w:eastAsia="SimSun"/>
                <w:lang w:val="es-ES"/>
              </w:rPr>
            </w:pPr>
            <w:r w:rsidRPr="0012793A">
              <w:rPr>
                <w:rFonts w:eastAsia="SimSun"/>
                <w:lang w:val="es-ES"/>
              </w:rPr>
              <w:t>−101</w:t>
            </w:r>
            <w:r w:rsidR="004363E5" w:rsidRPr="0012793A">
              <w:rPr>
                <w:rFonts w:eastAsia="SimSun"/>
                <w:lang w:val="es-ES"/>
              </w:rPr>
              <w:t>,</w:t>
            </w:r>
            <w:r w:rsidRPr="0012793A">
              <w:rPr>
                <w:rFonts w:eastAsia="SimSun"/>
                <w:lang w:val="es-ES"/>
              </w:rPr>
              <w:t>30</w:t>
            </w:r>
          </w:p>
        </w:tc>
        <w:tc>
          <w:tcPr>
            <w:tcW w:w="851" w:type="dxa"/>
            <w:tcBorders>
              <w:top w:val="single" w:sz="4" w:space="0" w:color="auto"/>
              <w:left w:val="nil"/>
              <w:bottom w:val="single" w:sz="4" w:space="0" w:color="3F3F3F"/>
              <w:right w:val="single" w:sz="4" w:space="0" w:color="3F3F3F"/>
            </w:tcBorders>
            <w:shd w:val="clear" w:color="auto" w:fill="auto"/>
            <w:noWrap/>
          </w:tcPr>
          <w:p w14:paraId="763697F6" w14:textId="2F1B56B3" w:rsidR="0091733C" w:rsidRPr="0012793A" w:rsidRDefault="0091733C" w:rsidP="00FF2AA6">
            <w:pPr>
              <w:pStyle w:val="Tabletext"/>
              <w:jc w:val="center"/>
              <w:rPr>
                <w:rFonts w:eastAsia="SimSun"/>
                <w:lang w:val="es-ES"/>
              </w:rPr>
            </w:pPr>
            <w:r w:rsidRPr="0012793A">
              <w:rPr>
                <w:rFonts w:eastAsia="SimSun"/>
                <w:lang w:val="es-ES"/>
              </w:rPr>
              <w:t>−64</w:t>
            </w:r>
            <w:r w:rsidR="004363E5" w:rsidRPr="0012793A">
              <w:rPr>
                <w:rFonts w:eastAsia="SimSun"/>
                <w:lang w:val="es-ES"/>
              </w:rPr>
              <w:t>,</w:t>
            </w:r>
            <w:r w:rsidRPr="0012793A">
              <w:rPr>
                <w:rFonts w:eastAsia="SimSun"/>
                <w:lang w:val="es-ES"/>
              </w:rPr>
              <w:t>50</w:t>
            </w:r>
          </w:p>
        </w:tc>
        <w:tc>
          <w:tcPr>
            <w:tcW w:w="992" w:type="dxa"/>
            <w:tcBorders>
              <w:top w:val="single" w:sz="4" w:space="0" w:color="auto"/>
              <w:left w:val="nil"/>
              <w:bottom w:val="single" w:sz="4" w:space="0" w:color="3F3F3F"/>
              <w:right w:val="single" w:sz="4" w:space="0" w:color="3F3F3F"/>
            </w:tcBorders>
            <w:shd w:val="clear" w:color="auto" w:fill="auto"/>
            <w:noWrap/>
          </w:tcPr>
          <w:p w14:paraId="2770C190" w14:textId="2CF527C9" w:rsidR="0091733C" w:rsidRPr="0012793A" w:rsidRDefault="0091733C" w:rsidP="00FF2AA6">
            <w:pPr>
              <w:pStyle w:val="Tabletext"/>
              <w:jc w:val="center"/>
              <w:rPr>
                <w:rFonts w:eastAsia="SimSun"/>
                <w:lang w:val="es-ES"/>
              </w:rPr>
            </w:pPr>
            <w:r w:rsidRPr="0012793A">
              <w:rPr>
                <w:rFonts w:eastAsia="SimSun"/>
                <w:lang w:val="es-ES"/>
              </w:rPr>
              <w:t>17</w:t>
            </w:r>
            <w:r w:rsidR="004363E5" w:rsidRPr="0012793A">
              <w:rPr>
                <w:rFonts w:eastAsia="SimSun"/>
                <w:lang w:val="es-ES"/>
              </w:rPr>
              <w:t>,</w:t>
            </w:r>
            <w:r w:rsidRPr="0012793A">
              <w:rPr>
                <w:rFonts w:eastAsia="SimSun"/>
                <w:lang w:val="es-ES"/>
              </w:rPr>
              <w:t>80</w:t>
            </w:r>
          </w:p>
        </w:tc>
        <w:tc>
          <w:tcPr>
            <w:tcW w:w="851" w:type="dxa"/>
            <w:tcBorders>
              <w:top w:val="single" w:sz="4" w:space="0" w:color="auto"/>
              <w:left w:val="nil"/>
              <w:bottom w:val="single" w:sz="4" w:space="0" w:color="3F3F3F"/>
              <w:right w:val="single" w:sz="4" w:space="0" w:color="3F3F3F"/>
            </w:tcBorders>
            <w:shd w:val="clear" w:color="auto" w:fill="auto"/>
            <w:noWrap/>
          </w:tcPr>
          <w:p w14:paraId="2BBE7B45" w14:textId="3A7F4785" w:rsidR="0091733C" w:rsidRPr="0012793A" w:rsidRDefault="0091733C" w:rsidP="00FF2AA6">
            <w:pPr>
              <w:pStyle w:val="Tabletext"/>
              <w:jc w:val="center"/>
              <w:rPr>
                <w:rFonts w:eastAsia="SimSun"/>
                <w:lang w:val="es-ES"/>
              </w:rPr>
            </w:pPr>
            <w:r w:rsidRPr="0012793A">
              <w:rPr>
                <w:rFonts w:eastAsia="SimSun"/>
                <w:lang w:val="es-ES"/>
              </w:rPr>
              <w:t>1</w:t>
            </w:r>
            <w:r w:rsidR="004363E5" w:rsidRPr="0012793A">
              <w:rPr>
                <w:rFonts w:eastAsia="SimSun"/>
                <w:lang w:val="es-ES"/>
              </w:rPr>
              <w:t>,</w:t>
            </w:r>
            <w:r w:rsidRPr="0012793A">
              <w:rPr>
                <w:rFonts w:eastAsia="SimSun"/>
                <w:lang w:val="es-ES"/>
              </w:rPr>
              <w:t>60</w:t>
            </w:r>
          </w:p>
        </w:tc>
        <w:tc>
          <w:tcPr>
            <w:tcW w:w="992" w:type="dxa"/>
            <w:tcBorders>
              <w:top w:val="single" w:sz="4" w:space="0" w:color="auto"/>
              <w:left w:val="nil"/>
              <w:bottom w:val="single" w:sz="4" w:space="0" w:color="3F3F3F"/>
              <w:right w:val="single" w:sz="4" w:space="0" w:color="3F3F3F"/>
            </w:tcBorders>
            <w:shd w:val="clear" w:color="auto" w:fill="auto"/>
            <w:noWrap/>
          </w:tcPr>
          <w:p w14:paraId="458BC442" w14:textId="33DF81DE" w:rsidR="0091733C" w:rsidRPr="0012793A" w:rsidRDefault="0091733C" w:rsidP="00FF2AA6">
            <w:pPr>
              <w:pStyle w:val="Tabletext"/>
              <w:jc w:val="center"/>
              <w:rPr>
                <w:rFonts w:eastAsia="SimSun"/>
                <w:lang w:val="es-ES"/>
              </w:rPr>
            </w:pPr>
            <w:r w:rsidRPr="0012793A">
              <w:rPr>
                <w:rFonts w:eastAsia="SimSun"/>
                <w:lang w:val="es-ES"/>
              </w:rPr>
              <w:t>1</w:t>
            </w:r>
            <w:r w:rsidR="004363E5" w:rsidRPr="0012793A">
              <w:rPr>
                <w:rFonts w:eastAsia="SimSun"/>
                <w:lang w:val="es-ES"/>
              </w:rPr>
              <w:t>,</w:t>
            </w:r>
            <w:r w:rsidRPr="0012793A">
              <w:rPr>
                <w:rFonts w:eastAsia="SimSun"/>
                <w:lang w:val="es-ES"/>
              </w:rPr>
              <w:t>60</w:t>
            </w:r>
          </w:p>
        </w:tc>
        <w:tc>
          <w:tcPr>
            <w:tcW w:w="850" w:type="dxa"/>
            <w:tcBorders>
              <w:top w:val="single" w:sz="4" w:space="0" w:color="auto"/>
              <w:left w:val="nil"/>
              <w:bottom w:val="single" w:sz="4" w:space="0" w:color="3F3F3F"/>
              <w:right w:val="single" w:sz="4" w:space="0" w:color="3F3F3F"/>
            </w:tcBorders>
            <w:shd w:val="clear" w:color="auto" w:fill="auto"/>
            <w:noWrap/>
          </w:tcPr>
          <w:p w14:paraId="1DF4E8AD" w14:textId="4AD20CD6" w:rsidR="0091733C" w:rsidRPr="0012793A" w:rsidRDefault="0091733C" w:rsidP="00FF2AA6">
            <w:pPr>
              <w:pStyle w:val="Tabletext"/>
              <w:jc w:val="center"/>
              <w:rPr>
                <w:rFonts w:eastAsia="SimSun"/>
                <w:lang w:val="es-ES"/>
              </w:rPr>
            </w:pPr>
            <w:r w:rsidRPr="0012793A">
              <w:rPr>
                <w:rFonts w:eastAsia="SimSun"/>
                <w:lang w:val="es-ES"/>
              </w:rPr>
              <w:t>90</w:t>
            </w:r>
            <w:r w:rsidR="004363E5" w:rsidRPr="0012793A">
              <w:rPr>
                <w:rFonts w:eastAsia="SimSun"/>
                <w:lang w:val="es-ES"/>
              </w:rPr>
              <w:t>,</w:t>
            </w:r>
            <w:r w:rsidRPr="0012793A">
              <w:rPr>
                <w:rFonts w:eastAsia="SimSun"/>
                <w:lang w:val="es-ES"/>
              </w:rPr>
              <w:t>00</w:t>
            </w:r>
          </w:p>
        </w:tc>
        <w:tc>
          <w:tcPr>
            <w:tcW w:w="993" w:type="dxa"/>
            <w:tcBorders>
              <w:top w:val="single" w:sz="4" w:space="0" w:color="auto"/>
              <w:left w:val="nil"/>
              <w:bottom w:val="single" w:sz="4" w:space="0" w:color="3F3F3F"/>
              <w:right w:val="single" w:sz="4" w:space="0" w:color="3F3F3F"/>
            </w:tcBorders>
            <w:shd w:val="clear" w:color="auto" w:fill="auto"/>
          </w:tcPr>
          <w:p w14:paraId="578F0060" w14:textId="6DE9B099" w:rsidR="0091733C" w:rsidRPr="0012793A" w:rsidRDefault="0091733C" w:rsidP="00FF2AA6">
            <w:pPr>
              <w:pStyle w:val="Tabletext"/>
              <w:jc w:val="center"/>
              <w:rPr>
                <w:rFonts w:eastAsia="SimSun"/>
                <w:lang w:val="es-ES"/>
              </w:rPr>
            </w:pPr>
            <w:r w:rsidRPr="0012793A">
              <w:rPr>
                <w:rFonts w:eastAsia="SimSun"/>
                <w:lang w:val="es-ES"/>
              </w:rPr>
              <w:t>−9</w:t>
            </w:r>
            <w:r w:rsidR="004363E5" w:rsidRPr="0012793A">
              <w:rPr>
                <w:rFonts w:eastAsia="SimSun"/>
                <w:lang w:val="es-ES"/>
              </w:rPr>
              <w:t>,</w:t>
            </w:r>
            <w:r w:rsidRPr="0012793A">
              <w:rPr>
                <w:rFonts w:eastAsia="SimSun"/>
                <w:lang w:val="es-ES"/>
              </w:rPr>
              <w:t>6</w:t>
            </w:r>
          </w:p>
        </w:tc>
        <w:tc>
          <w:tcPr>
            <w:tcW w:w="850" w:type="dxa"/>
            <w:tcBorders>
              <w:top w:val="single" w:sz="4" w:space="0" w:color="auto"/>
              <w:left w:val="nil"/>
              <w:bottom w:val="single" w:sz="4" w:space="0" w:color="3F3F3F"/>
              <w:right w:val="single" w:sz="4" w:space="0" w:color="3F3F3F"/>
            </w:tcBorders>
            <w:shd w:val="clear" w:color="auto" w:fill="auto"/>
            <w:noWrap/>
          </w:tcPr>
          <w:p w14:paraId="240E4050" w14:textId="6B75EBF1" w:rsidR="0091733C" w:rsidRPr="0012793A" w:rsidRDefault="0091733C" w:rsidP="00FF2AA6">
            <w:pPr>
              <w:pStyle w:val="Tabletext"/>
              <w:jc w:val="center"/>
              <w:rPr>
                <w:rFonts w:eastAsia="SimSun"/>
                <w:lang w:val="es-ES"/>
              </w:rPr>
            </w:pPr>
            <w:r w:rsidRPr="0012793A">
              <w:rPr>
                <w:rFonts w:eastAsia="SimSun"/>
                <w:lang w:val="es-ES"/>
              </w:rPr>
              <w:t>−41</w:t>
            </w:r>
            <w:r w:rsidR="004363E5" w:rsidRPr="0012793A">
              <w:rPr>
                <w:rFonts w:eastAsia="SimSun"/>
                <w:lang w:val="es-ES"/>
              </w:rPr>
              <w:t>,</w:t>
            </w:r>
            <w:r w:rsidRPr="0012793A">
              <w:rPr>
                <w:rFonts w:eastAsia="SimSun"/>
                <w:lang w:val="es-ES"/>
              </w:rPr>
              <w:t>4</w:t>
            </w:r>
          </w:p>
        </w:tc>
        <w:tc>
          <w:tcPr>
            <w:tcW w:w="851" w:type="dxa"/>
            <w:tcBorders>
              <w:top w:val="single" w:sz="4" w:space="0" w:color="auto"/>
              <w:left w:val="nil"/>
              <w:bottom w:val="single" w:sz="4" w:space="0" w:color="3F3F3F"/>
              <w:right w:val="single" w:sz="4" w:space="0" w:color="3F3F3F"/>
            </w:tcBorders>
            <w:shd w:val="clear" w:color="auto" w:fill="auto"/>
            <w:noWrap/>
          </w:tcPr>
          <w:p w14:paraId="51C603F2" w14:textId="77777777" w:rsidR="0091733C" w:rsidRPr="0012793A" w:rsidRDefault="0091733C" w:rsidP="00FF2AA6">
            <w:pPr>
              <w:pStyle w:val="Tabletext"/>
              <w:jc w:val="center"/>
              <w:rPr>
                <w:rFonts w:eastAsia="SimSun"/>
                <w:lang w:val="es-ES"/>
              </w:rPr>
            </w:pPr>
            <w:r w:rsidRPr="0012793A">
              <w:rPr>
                <w:rFonts w:eastAsia="SimSun"/>
                <w:lang w:val="es-ES"/>
              </w:rPr>
              <w:t>*/MB16</w:t>
            </w:r>
          </w:p>
        </w:tc>
      </w:tr>
    </w:tbl>
    <w:p w14:paraId="67076CE8" w14:textId="77777777" w:rsidR="0091733C" w:rsidRPr="0012793A" w:rsidRDefault="0091733C" w:rsidP="0091733C">
      <w:pPr>
        <w:pStyle w:val="Tablefin"/>
        <w:rPr>
          <w:rFonts w:eastAsia="SimSun"/>
          <w:lang w:val="es-ES"/>
        </w:rPr>
      </w:pPr>
    </w:p>
    <w:p w14:paraId="22E9E2D0" w14:textId="77777777" w:rsidR="0091733C" w:rsidRPr="0012793A" w:rsidRDefault="0091733C" w:rsidP="0091733C">
      <w:pPr>
        <w:pStyle w:val="Tabletitle"/>
        <w:rPr>
          <w:rFonts w:eastAsia="SimSun"/>
          <w:lang w:val="es-ES"/>
        </w:rPr>
      </w:pPr>
      <w:r w:rsidRPr="0012793A">
        <w:rPr>
          <w:rFonts w:eastAsia="SimSun"/>
          <w:lang w:val="es-ES"/>
        </w:rPr>
        <w:t>10,7-10,95 GHz, 11,20-11,45 GHz, 12,75-13,25 GHz</w:t>
      </w:r>
    </w:p>
    <w:tbl>
      <w:tblPr>
        <w:tblW w:w="9393" w:type="dxa"/>
        <w:tblInd w:w="93" w:type="dxa"/>
        <w:tblLook w:val="00A0" w:firstRow="1" w:lastRow="0" w:firstColumn="1" w:lastColumn="0" w:noHBand="0" w:noVBand="0"/>
      </w:tblPr>
      <w:tblGrid>
        <w:gridCol w:w="1190"/>
        <w:gridCol w:w="980"/>
        <w:gridCol w:w="868"/>
        <w:gridCol w:w="966"/>
        <w:gridCol w:w="868"/>
        <w:gridCol w:w="993"/>
        <w:gridCol w:w="840"/>
        <w:gridCol w:w="994"/>
        <w:gridCol w:w="840"/>
        <w:gridCol w:w="883"/>
      </w:tblGrid>
      <w:tr w:rsidR="0091733C" w:rsidRPr="0012793A" w14:paraId="2325B23F" w14:textId="77777777" w:rsidTr="00FF2AA6">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1AF19F0" w14:textId="77777777" w:rsidR="0091733C" w:rsidRPr="0012793A" w:rsidRDefault="0091733C" w:rsidP="00FF2AA6">
            <w:pPr>
              <w:pStyle w:val="Tabletext"/>
              <w:keepNext/>
              <w:jc w:val="center"/>
              <w:rPr>
                <w:rFonts w:eastAsia="SimSun"/>
                <w:lang w:val="es-ES"/>
              </w:rPr>
            </w:pPr>
            <w:r w:rsidRPr="0012793A">
              <w:rPr>
                <w:rFonts w:eastAsia="SimSun"/>
                <w:lang w:val="es-ES"/>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582AD88" w14:textId="77777777" w:rsidR="0091733C" w:rsidRPr="0012793A" w:rsidRDefault="0091733C" w:rsidP="00FF2AA6">
            <w:pPr>
              <w:pStyle w:val="Tabletext"/>
              <w:keepNext/>
              <w:jc w:val="center"/>
              <w:rPr>
                <w:rFonts w:eastAsia="SimSun"/>
                <w:lang w:val="es-ES"/>
              </w:rPr>
            </w:pPr>
            <w:r w:rsidRPr="0012793A">
              <w:rPr>
                <w:rFonts w:eastAsia="SimSun"/>
                <w:lang w:val="es-ES"/>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1480DBA" w14:textId="77777777" w:rsidR="0091733C" w:rsidRPr="0012793A" w:rsidRDefault="0091733C" w:rsidP="00FF2AA6">
            <w:pPr>
              <w:pStyle w:val="Tabletext"/>
              <w:keepNext/>
              <w:jc w:val="center"/>
              <w:rPr>
                <w:rFonts w:eastAsia="SimSun"/>
                <w:lang w:val="es-ES"/>
              </w:rPr>
            </w:pPr>
            <w:r w:rsidRPr="0012793A">
              <w:rPr>
                <w:rFonts w:eastAsia="SimSun"/>
                <w:lang w:val="es-ES"/>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744388CF" w14:textId="77777777" w:rsidR="0091733C" w:rsidRPr="0012793A" w:rsidRDefault="0091733C" w:rsidP="00FF2AA6">
            <w:pPr>
              <w:pStyle w:val="Tabletext"/>
              <w:keepNext/>
              <w:jc w:val="center"/>
              <w:rPr>
                <w:rFonts w:eastAsia="SimSun"/>
                <w:lang w:val="es-ES"/>
              </w:rPr>
            </w:pPr>
            <w:r w:rsidRPr="0012793A">
              <w:rPr>
                <w:rFonts w:eastAsia="SimSun"/>
                <w:lang w:val="es-ES"/>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DE4714C" w14:textId="77777777" w:rsidR="0091733C" w:rsidRPr="0012793A" w:rsidRDefault="0091733C" w:rsidP="00FF2AA6">
            <w:pPr>
              <w:pStyle w:val="Tabletext"/>
              <w:keepNext/>
              <w:jc w:val="center"/>
              <w:rPr>
                <w:rFonts w:eastAsia="SimSun"/>
                <w:lang w:val="es-ES"/>
              </w:rPr>
            </w:pPr>
            <w:r w:rsidRPr="0012793A">
              <w:rPr>
                <w:rFonts w:eastAsia="SimSun"/>
                <w:lang w:val="es-ES"/>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FDB5371" w14:textId="77777777" w:rsidR="0091733C" w:rsidRPr="0012793A" w:rsidRDefault="0091733C" w:rsidP="00FF2AA6">
            <w:pPr>
              <w:pStyle w:val="Tabletext"/>
              <w:keepNext/>
              <w:jc w:val="center"/>
              <w:rPr>
                <w:rFonts w:eastAsia="SimSun"/>
                <w:lang w:val="es-ES"/>
              </w:rPr>
            </w:pPr>
            <w:r w:rsidRPr="0012793A">
              <w:rPr>
                <w:rFonts w:eastAsia="SimSun"/>
                <w:lang w:val="es-ES"/>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C1CDFEE" w14:textId="77777777" w:rsidR="0091733C" w:rsidRPr="0012793A" w:rsidRDefault="0091733C" w:rsidP="00FF2AA6">
            <w:pPr>
              <w:pStyle w:val="Tabletext"/>
              <w:keepNext/>
              <w:jc w:val="center"/>
              <w:rPr>
                <w:rFonts w:eastAsia="SimSun"/>
                <w:lang w:val="es-ES"/>
              </w:rPr>
            </w:pPr>
            <w:r w:rsidRPr="0012793A">
              <w:rPr>
                <w:rFonts w:eastAsia="SimSun"/>
                <w:lang w:val="es-ES"/>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3AC78B0C" w14:textId="77777777" w:rsidR="0091733C" w:rsidRPr="0012793A" w:rsidRDefault="0091733C" w:rsidP="00FF2AA6">
            <w:pPr>
              <w:pStyle w:val="Tabletext"/>
              <w:keepNext/>
              <w:jc w:val="center"/>
              <w:rPr>
                <w:rFonts w:eastAsia="SimSun"/>
                <w:lang w:val="es-ES"/>
              </w:rPr>
            </w:pPr>
            <w:r w:rsidRPr="0012793A">
              <w:rPr>
                <w:rFonts w:eastAsia="SimSun"/>
                <w:lang w:val="es-ES"/>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42E202E" w14:textId="77777777" w:rsidR="0091733C" w:rsidRPr="0012793A" w:rsidRDefault="0091733C" w:rsidP="00FF2AA6">
            <w:pPr>
              <w:pStyle w:val="Tabletext"/>
              <w:keepNext/>
              <w:jc w:val="center"/>
              <w:rPr>
                <w:rFonts w:eastAsia="SimSun"/>
                <w:lang w:val="es-ES"/>
              </w:rPr>
            </w:pPr>
            <w:r w:rsidRPr="0012793A">
              <w:rPr>
                <w:rFonts w:eastAsia="SimSun"/>
                <w:lang w:val="es-ES"/>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48954FDD" w14:textId="77777777" w:rsidR="0091733C" w:rsidRPr="0012793A" w:rsidRDefault="0091733C" w:rsidP="00FF2AA6">
            <w:pPr>
              <w:pStyle w:val="Tabletext"/>
              <w:keepNext/>
              <w:jc w:val="center"/>
              <w:rPr>
                <w:rFonts w:eastAsia="SimSun"/>
                <w:lang w:val="es-ES"/>
              </w:rPr>
            </w:pPr>
            <w:r w:rsidRPr="0012793A">
              <w:rPr>
                <w:rFonts w:eastAsia="SimSun"/>
                <w:lang w:val="es-ES"/>
              </w:rPr>
              <w:t>10</w:t>
            </w:r>
          </w:p>
        </w:tc>
      </w:tr>
      <w:tr w:rsidR="0091733C" w:rsidRPr="0012793A" w14:paraId="0276890B" w14:textId="77777777" w:rsidTr="00FF2AA6">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833D002" w14:textId="77777777" w:rsidR="0091733C" w:rsidRPr="0012793A" w:rsidRDefault="0091733C" w:rsidP="00FF2AA6">
            <w:pPr>
              <w:pStyle w:val="Tabletext"/>
              <w:jc w:val="center"/>
              <w:rPr>
                <w:rFonts w:eastAsia="SimSun"/>
                <w:lang w:val="es-ES"/>
              </w:rPr>
            </w:pPr>
            <w:r w:rsidRPr="0012793A">
              <w:rPr>
                <w:rFonts w:eastAsia="SimSun"/>
                <w:lang w:val="es-ES"/>
              </w:rPr>
              <w:t>SDN00001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6BFD49C" w14:textId="163BEB2D" w:rsidR="0091733C" w:rsidRPr="0012793A" w:rsidRDefault="0091733C" w:rsidP="00FF2AA6">
            <w:pPr>
              <w:pStyle w:val="Tabletext"/>
              <w:jc w:val="center"/>
              <w:rPr>
                <w:rFonts w:eastAsia="SimSun"/>
                <w:lang w:val="es-ES"/>
              </w:rPr>
            </w:pPr>
            <w:r w:rsidRPr="0012793A">
              <w:rPr>
                <w:rFonts w:eastAsia="SimSun"/>
                <w:lang w:val="es-ES"/>
              </w:rPr>
              <w:t>23</w:t>
            </w:r>
            <w:r w:rsidR="004363E5" w:rsidRPr="0012793A">
              <w:rPr>
                <w:rFonts w:eastAsia="SimSun"/>
                <w:lang w:val="es-ES"/>
              </w:rPr>
              <w:t>,</w:t>
            </w:r>
            <w:r w:rsidRPr="0012793A">
              <w:rPr>
                <w:rFonts w:eastAsia="SimSun"/>
                <w:lang w:val="es-ES"/>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84C567D" w14:textId="5E6F9393" w:rsidR="0091733C" w:rsidRPr="0012793A" w:rsidRDefault="0091733C" w:rsidP="00FF2AA6">
            <w:pPr>
              <w:pStyle w:val="Tabletext"/>
              <w:jc w:val="center"/>
              <w:rPr>
                <w:rFonts w:eastAsia="SimSun"/>
                <w:lang w:val="es-ES"/>
              </w:rPr>
            </w:pPr>
            <w:r w:rsidRPr="0012793A">
              <w:rPr>
                <w:rFonts w:eastAsia="SimSun"/>
                <w:lang w:val="es-ES"/>
              </w:rPr>
              <w:t>29</w:t>
            </w:r>
            <w:r w:rsidR="004363E5" w:rsidRPr="0012793A">
              <w:rPr>
                <w:rFonts w:eastAsia="SimSun"/>
                <w:lang w:val="es-ES"/>
              </w:rPr>
              <w:t>,</w:t>
            </w:r>
            <w:r w:rsidRPr="0012793A">
              <w:rPr>
                <w:rFonts w:eastAsia="SimSun"/>
                <w:lang w:val="es-ES"/>
              </w:rPr>
              <w:t>30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39ECFF3" w14:textId="5B008DE1" w:rsidR="0091733C" w:rsidRPr="0012793A" w:rsidRDefault="0091733C" w:rsidP="00FF2AA6">
            <w:pPr>
              <w:pStyle w:val="Tabletext"/>
              <w:jc w:val="center"/>
              <w:rPr>
                <w:rFonts w:eastAsia="SimSun"/>
                <w:lang w:val="es-ES"/>
              </w:rPr>
            </w:pPr>
            <w:r w:rsidRPr="0012793A">
              <w:rPr>
                <w:rFonts w:eastAsia="SimSun"/>
                <w:lang w:val="es-ES"/>
              </w:rPr>
              <w:t>10</w:t>
            </w:r>
            <w:r w:rsidR="004363E5" w:rsidRPr="0012793A">
              <w:rPr>
                <w:rFonts w:eastAsia="SimSun"/>
                <w:lang w:val="es-ES"/>
              </w:rPr>
              <w:t>,</w:t>
            </w:r>
            <w:r w:rsidRPr="0012793A">
              <w:rPr>
                <w:rFonts w:eastAsia="SimSun"/>
                <w:lang w:val="es-ES"/>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E9C959C" w14:textId="726369B6" w:rsidR="0091733C" w:rsidRPr="0012793A" w:rsidRDefault="0091733C" w:rsidP="00FF2AA6">
            <w:pPr>
              <w:pStyle w:val="Tabletext"/>
              <w:jc w:val="center"/>
              <w:rPr>
                <w:rFonts w:eastAsia="SimSun"/>
                <w:lang w:val="es-ES"/>
              </w:rPr>
            </w:pPr>
            <w:r w:rsidRPr="0012793A">
              <w:rPr>
                <w:rFonts w:eastAsia="SimSun"/>
                <w:lang w:val="es-ES"/>
              </w:rPr>
              <w:t>3</w:t>
            </w:r>
            <w:r w:rsidR="004363E5" w:rsidRPr="0012793A">
              <w:rPr>
                <w:rFonts w:eastAsia="SimSun"/>
                <w:lang w:val="es-ES"/>
              </w:rPr>
              <w:t>,</w:t>
            </w:r>
            <w:r w:rsidRPr="0012793A">
              <w:rPr>
                <w:rFonts w:eastAsia="SimSun"/>
                <w:lang w:val="es-ES"/>
              </w:rPr>
              <w:t>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82476EF" w14:textId="7DE7C396" w:rsidR="0091733C" w:rsidRPr="0012793A" w:rsidRDefault="0091733C" w:rsidP="00FF2AA6">
            <w:pPr>
              <w:pStyle w:val="Tabletext"/>
              <w:jc w:val="center"/>
              <w:rPr>
                <w:rFonts w:eastAsia="SimSun"/>
                <w:lang w:val="es-ES"/>
              </w:rPr>
            </w:pPr>
            <w:r w:rsidRPr="0012793A">
              <w:rPr>
                <w:rFonts w:eastAsia="SimSun"/>
                <w:lang w:val="es-ES"/>
              </w:rPr>
              <w:t>1</w:t>
            </w:r>
            <w:r w:rsidR="004363E5" w:rsidRPr="0012793A">
              <w:rPr>
                <w:rFonts w:eastAsia="SimSun"/>
                <w:lang w:val="es-ES"/>
              </w:rPr>
              <w:t>,</w:t>
            </w:r>
            <w:r w:rsidRPr="0012793A">
              <w:rPr>
                <w:rFonts w:eastAsia="SimSun"/>
                <w:lang w:val="es-ES"/>
              </w:rPr>
              <w:t>90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9F392ED" w14:textId="2C4FBFD9" w:rsidR="0091733C" w:rsidRPr="0012793A" w:rsidRDefault="0091733C" w:rsidP="00FF2AA6">
            <w:pPr>
              <w:pStyle w:val="Tabletext"/>
              <w:jc w:val="center"/>
              <w:rPr>
                <w:rFonts w:eastAsia="SimSun"/>
                <w:lang w:val="es-ES"/>
              </w:rPr>
            </w:pPr>
            <w:r w:rsidRPr="0012793A">
              <w:rPr>
                <w:rFonts w:eastAsia="SimSun"/>
                <w:lang w:val="es-ES"/>
              </w:rPr>
              <w:t>131</w:t>
            </w:r>
            <w:r w:rsidR="004363E5" w:rsidRPr="0012793A">
              <w:rPr>
                <w:rFonts w:eastAsia="SimSun"/>
                <w:lang w:val="es-ES"/>
              </w:rPr>
              <w:t>,</w:t>
            </w:r>
            <w:r w:rsidRPr="0012793A">
              <w:rPr>
                <w:rFonts w:eastAsia="SimSun"/>
                <w:lang w:val="es-ES"/>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05881B6" w14:textId="5D47CDEE" w:rsidR="0091733C" w:rsidRPr="0012793A" w:rsidRDefault="0091733C" w:rsidP="00FF2AA6">
            <w:pPr>
              <w:pStyle w:val="Tabletext"/>
              <w:jc w:val="center"/>
              <w:rPr>
                <w:rFonts w:eastAsia="SimSun"/>
                <w:lang w:val="es-ES"/>
              </w:rPr>
            </w:pPr>
            <w:r w:rsidRPr="0012793A">
              <w:rPr>
                <w:rFonts w:eastAsia="SimSun"/>
                <w:lang w:val="es-ES"/>
              </w:rPr>
              <w:t>5</w:t>
            </w:r>
            <w:r w:rsidR="004363E5" w:rsidRPr="0012793A">
              <w:rPr>
                <w:rFonts w:eastAsia="SimSun"/>
                <w:lang w:val="es-ES"/>
              </w:rPr>
              <w:t>,</w:t>
            </w:r>
            <w:r w:rsidRPr="0012793A">
              <w:rPr>
                <w:rFonts w:eastAsia="SimSun"/>
                <w:lang w:val="es-ES"/>
              </w:rPr>
              <w:t>3</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E750760" w14:textId="62E0DAF1" w:rsidR="0091733C" w:rsidRPr="0012793A" w:rsidRDefault="0091733C" w:rsidP="00FF2AA6">
            <w:pPr>
              <w:pStyle w:val="Tabletext"/>
              <w:jc w:val="center"/>
              <w:rPr>
                <w:rFonts w:eastAsia="SimSun"/>
                <w:lang w:val="es-ES"/>
              </w:rPr>
            </w:pPr>
            <w:r w:rsidRPr="0012793A">
              <w:rPr>
                <w:rFonts w:eastAsia="SimSun"/>
                <w:lang w:val="es-ES"/>
              </w:rPr>
              <w:t>−24</w:t>
            </w:r>
            <w:r w:rsidR="004363E5" w:rsidRPr="0012793A">
              <w:rPr>
                <w:rFonts w:eastAsia="SimSun"/>
                <w:lang w:val="es-ES"/>
              </w:rPr>
              <w:t>,</w:t>
            </w:r>
            <w:r w:rsidRPr="0012793A">
              <w:rPr>
                <w:rFonts w:eastAsia="SimSun"/>
                <w:lang w:val="es-ES"/>
              </w:rPr>
              <w:t>0</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AA8A2B4" w14:textId="77777777" w:rsidR="0091733C" w:rsidRPr="0012793A" w:rsidRDefault="0091733C" w:rsidP="00FF2AA6">
            <w:pPr>
              <w:pStyle w:val="Tabletext"/>
              <w:jc w:val="center"/>
              <w:rPr>
                <w:rFonts w:eastAsia="SimSun"/>
                <w:lang w:val="es-ES"/>
              </w:rPr>
            </w:pPr>
            <w:r w:rsidRPr="0012793A">
              <w:rPr>
                <w:rFonts w:eastAsia="SimSun"/>
                <w:lang w:val="es-ES"/>
              </w:rPr>
              <w:t>*/MB15</w:t>
            </w:r>
          </w:p>
        </w:tc>
      </w:tr>
      <w:tr w:rsidR="0091733C" w:rsidRPr="0012793A" w14:paraId="324A9CE5" w14:textId="77777777" w:rsidTr="00FF2AA6">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8742093" w14:textId="77777777" w:rsidR="0091733C" w:rsidRPr="0012793A" w:rsidRDefault="0091733C" w:rsidP="00FF2AA6">
            <w:pPr>
              <w:pStyle w:val="Tabletext"/>
              <w:jc w:val="center"/>
              <w:rPr>
                <w:rFonts w:eastAsia="SimSun"/>
                <w:lang w:val="es-ES"/>
              </w:rPr>
            </w:pPr>
            <w:r w:rsidRPr="0012793A">
              <w:rPr>
                <w:rFonts w:eastAsia="SimSun"/>
                <w:lang w:val="es-ES"/>
              </w:rPr>
              <w:t>SDN00002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A125603" w14:textId="0F67D551" w:rsidR="0091733C" w:rsidRPr="0012793A" w:rsidRDefault="0091733C" w:rsidP="00FF2AA6">
            <w:pPr>
              <w:pStyle w:val="Tabletext"/>
              <w:jc w:val="center"/>
              <w:rPr>
                <w:rFonts w:eastAsia="SimSun"/>
                <w:lang w:val="es-ES"/>
              </w:rPr>
            </w:pPr>
            <w:r w:rsidRPr="0012793A">
              <w:rPr>
                <w:rFonts w:eastAsia="SimSun"/>
                <w:lang w:val="es-ES"/>
              </w:rPr>
              <w:t>23</w:t>
            </w:r>
            <w:r w:rsidR="004363E5" w:rsidRPr="0012793A">
              <w:rPr>
                <w:rFonts w:eastAsia="SimSun"/>
                <w:lang w:val="es-ES"/>
              </w:rPr>
              <w:t>,</w:t>
            </w:r>
            <w:r w:rsidRPr="0012793A">
              <w:rPr>
                <w:rFonts w:eastAsia="SimSun"/>
                <w:lang w:val="es-ES"/>
              </w:rPr>
              <w:t>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C7A7AD1" w14:textId="4D4D9B46" w:rsidR="0091733C" w:rsidRPr="0012793A" w:rsidRDefault="0091733C" w:rsidP="00FF2AA6">
            <w:pPr>
              <w:pStyle w:val="Tabletext"/>
              <w:jc w:val="center"/>
              <w:rPr>
                <w:rFonts w:eastAsia="SimSun"/>
                <w:lang w:val="es-ES"/>
              </w:rPr>
            </w:pPr>
            <w:r w:rsidRPr="0012793A">
              <w:rPr>
                <w:rFonts w:eastAsia="SimSun"/>
                <w:lang w:val="es-ES"/>
              </w:rPr>
              <w:t>29</w:t>
            </w:r>
            <w:r w:rsidR="004363E5" w:rsidRPr="0012793A">
              <w:rPr>
                <w:rFonts w:eastAsia="SimSun"/>
                <w:lang w:val="es-ES"/>
              </w:rPr>
              <w:t>,</w:t>
            </w:r>
            <w:r w:rsidRPr="0012793A">
              <w:rPr>
                <w:rFonts w:eastAsia="SimSun"/>
                <w:lang w:val="es-ES"/>
              </w:rPr>
              <w:t>40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1C699F0" w14:textId="0AF660F5" w:rsidR="0091733C" w:rsidRPr="0012793A" w:rsidRDefault="0091733C" w:rsidP="00FF2AA6">
            <w:pPr>
              <w:pStyle w:val="Tabletext"/>
              <w:jc w:val="center"/>
              <w:rPr>
                <w:rFonts w:eastAsia="SimSun"/>
                <w:lang w:val="es-ES"/>
              </w:rPr>
            </w:pPr>
            <w:r w:rsidRPr="0012793A">
              <w:rPr>
                <w:rFonts w:eastAsia="SimSun"/>
                <w:lang w:val="es-ES"/>
              </w:rPr>
              <w:t>16</w:t>
            </w:r>
            <w:r w:rsidR="004363E5" w:rsidRPr="0012793A">
              <w:rPr>
                <w:rFonts w:eastAsia="SimSun"/>
                <w:lang w:val="es-ES"/>
              </w:rPr>
              <w:t>,</w:t>
            </w:r>
            <w:r w:rsidRPr="0012793A">
              <w:rPr>
                <w:rFonts w:eastAsia="SimSun"/>
                <w:lang w:val="es-ES"/>
              </w:rPr>
              <w:t>70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B0C6953" w14:textId="74DAA2ED" w:rsidR="0091733C" w:rsidRPr="0012793A" w:rsidRDefault="0091733C" w:rsidP="00FF2AA6">
            <w:pPr>
              <w:pStyle w:val="Tabletext"/>
              <w:jc w:val="center"/>
              <w:rPr>
                <w:rFonts w:eastAsia="SimSun"/>
                <w:lang w:val="es-ES"/>
              </w:rPr>
            </w:pPr>
            <w:r w:rsidRPr="0012793A">
              <w:rPr>
                <w:rFonts w:eastAsia="SimSun"/>
                <w:lang w:val="es-ES"/>
              </w:rPr>
              <w:t>2</w:t>
            </w:r>
            <w:r w:rsidR="004363E5" w:rsidRPr="0012793A">
              <w:rPr>
                <w:rFonts w:eastAsia="SimSun"/>
                <w:lang w:val="es-ES"/>
              </w:rPr>
              <w:t>,</w:t>
            </w:r>
            <w:r w:rsidRPr="0012793A">
              <w:rPr>
                <w:rFonts w:eastAsia="SimSun"/>
                <w:lang w:val="es-ES"/>
              </w:rPr>
              <w:t>60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6316687" w14:textId="35E9E947" w:rsidR="0091733C" w:rsidRPr="0012793A" w:rsidRDefault="0091733C" w:rsidP="00FF2AA6">
            <w:pPr>
              <w:pStyle w:val="Tabletext"/>
              <w:jc w:val="center"/>
              <w:rPr>
                <w:rFonts w:eastAsia="SimSun"/>
                <w:lang w:val="es-ES"/>
              </w:rPr>
            </w:pPr>
            <w:r w:rsidRPr="0012793A">
              <w:rPr>
                <w:rFonts w:eastAsia="SimSun"/>
                <w:lang w:val="es-ES"/>
              </w:rPr>
              <w:t>2</w:t>
            </w:r>
            <w:r w:rsidR="004363E5" w:rsidRPr="0012793A">
              <w:rPr>
                <w:rFonts w:eastAsia="SimSun"/>
                <w:lang w:val="es-ES"/>
              </w:rPr>
              <w:t>,</w:t>
            </w:r>
            <w:r w:rsidRPr="0012793A">
              <w:rPr>
                <w:rFonts w:eastAsia="SimSun"/>
                <w:lang w:val="es-ES"/>
              </w:rPr>
              <w:t>40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0370690" w14:textId="4808D625" w:rsidR="0091733C" w:rsidRPr="0012793A" w:rsidRDefault="0091733C" w:rsidP="00FF2AA6">
            <w:pPr>
              <w:pStyle w:val="Tabletext"/>
              <w:jc w:val="center"/>
              <w:rPr>
                <w:rFonts w:eastAsia="SimSun"/>
                <w:lang w:val="es-ES"/>
              </w:rPr>
            </w:pPr>
            <w:r w:rsidRPr="0012793A">
              <w:rPr>
                <w:rFonts w:eastAsia="SimSun"/>
                <w:lang w:val="es-ES"/>
              </w:rPr>
              <w:t>171</w:t>
            </w:r>
            <w:r w:rsidR="004363E5" w:rsidRPr="0012793A">
              <w:rPr>
                <w:rFonts w:eastAsia="SimSun"/>
                <w:lang w:val="es-ES"/>
              </w:rPr>
              <w:t>,</w:t>
            </w:r>
            <w:r w:rsidRPr="0012793A">
              <w:rPr>
                <w:rFonts w:eastAsia="SimSun"/>
                <w:lang w:val="es-ES"/>
              </w:rPr>
              <w:t>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5A037AA8" w14:textId="699E5F3E" w:rsidR="0091733C" w:rsidRPr="0012793A" w:rsidRDefault="0091733C" w:rsidP="00FF2AA6">
            <w:pPr>
              <w:pStyle w:val="Tabletext"/>
              <w:jc w:val="center"/>
              <w:rPr>
                <w:rFonts w:eastAsia="SimSun"/>
                <w:lang w:val="es-ES"/>
              </w:rPr>
            </w:pPr>
            <w:r w:rsidRPr="0012793A">
              <w:rPr>
                <w:rFonts w:eastAsia="SimSun"/>
                <w:lang w:val="es-ES"/>
              </w:rPr>
              <w:t>1</w:t>
            </w:r>
            <w:r w:rsidR="004363E5" w:rsidRPr="0012793A">
              <w:rPr>
                <w:rFonts w:eastAsia="SimSun"/>
                <w:lang w:val="es-ES"/>
              </w:rPr>
              <w:t>,</w:t>
            </w:r>
            <w:r w:rsidRPr="0012793A">
              <w:rPr>
                <w:rFonts w:eastAsia="SimSun"/>
                <w:lang w:val="es-ES"/>
              </w:rPr>
              <w:t>1</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2856FA6" w14:textId="77B4188A" w:rsidR="0091733C" w:rsidRPr="0012793A" w:rsidRDefault="0091733C" w:rsidP="00FF2AA6">
            <w:pPr>
              <w:pStyle w:val="Tabletext"/>
              <w:jc w:val="center"/>
              <w:rPr>
                <w:rFonts w:eastAsia="SimSun"/>
                <w:lang w:val="es-ES"/>
              </w:rPr>
            </w:pPr>
            <w:r w:rsidRPr="0012793A">
              <w:rPr>
                <w:rFonts w:eastAsia="SimSun"/>
                <w:lang w:val="es-ES"/>
              </w:rPr>
              <w:t>−27</w:t>
            </w:r>
            <w:r w:rsidR="004363E5" w:rsidRPr="0012793A">
              <w:rPr>
                <w:rFonts w:eastAsia="SimSun"/>
                <w:lang w:val="es-ES"/>
              </w:rPr>
              <w:t>,</w:t>
            </w:r>
            <w:r w:rsidRPr="0012793A">
              <w:rPr>
                <w:rFonts w:eastAsia="SimSun"/>
                <w:lang w:val="es-ES"/>
              </w:rPr>
              <w:t>4</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4191BC1" w14:textId="77777777" w:rsidR="0091733C" w:rsidRPr="0012793A" w:rsidRDefault="0091733C" w:rsidP="00FF2AA6">
            <w:pPr>
              <w:pStyle w:val="Tabletext"/>
              <w:jc w:val="center"/>
              <w:rPr>
                <w:rFonts w:eastAsia="SimSun"/>
                <w:lang w:val="es-ES"/>
              </w:rPr>
            </w:pPr>
            <w:r w:rsidRPr="0012793A">
              <w:rPr>
                <w:rFonts w:eastAsia="SimSun"/>
                <w:lang w:val="es-ES"/>
              </w:rPr>
              <w:t>*/MB15</w:t>
            </w:r>
          </w:p>
        </w:tc>
      </w:tr>
    </w:tbl>
    <w:p w14:paraId="7371D89A" w14:textId="77777777" w:rsidR="0091733C" w:rsidRPr="0012793A" w:rsidRDefault="0091733C" w:rsidP="0091733C">
      <w:pPr>
        <w:pStyle w:val="Tablefin"/>
        <w:rPr>
          <w:rFonts w:eastAsia="SimSun"/>
          <w:lang w:val="es-ES"/>
        </w:rPr>
      </w:pPr>
    </w:p>
    <w:p w14:paraId="718F7CDC" w14:textId="24EB476E" w:rsidR="0091733C" w:rsidRPr="0012793A" w:rsidRDefault="0091733C" w:rsidP="0091733C">
      <w:pPr>
        <w:pStyle w:val="EditorsNote"/>
        <w:rPr>
          <w:rFonts w:eastAsia="SimSun"/>
          <w:highlight w:val="yellow"/>
          <w:lang w:val="es-ES"/>
        </w:rPr>
      </w:pPr>
      <w:r w:rsidRPr="0012793A">
        <w:rPr>
          <w:rFonts w:eastAsia="SimSun"/>
          <w:lang w:val="es-ES"/>
        </w:rPr>
        <w:t>Col. 10 Observaciones */MB15 y */MB16:</w:t>
      </w:r>
      <w:r w:rsidRPr="0012793A">
        <w:rPr>
          <w:lang w:val="es-ES"/>
        </w:rPr>
        <w:t xml:space="preserve"> </w:t>
      </w:r>
      <w:r w:rsidRPr="0012793A">
        <w:rPr>
          <w:rStyle w:val="Provsplit"/>
          <w:lang w:val="es-ES"/>
        </w:rPr>
        <w:t>Nota</w:t>
      </w:r>
      <w:r w:rsidRPr="0012793A">
        <w:rPr>
          <w:color w:val="000000"/>
          <w:lang w:val="es-ES"/>
        </w:rPr>
        <w:t xml:space="preserve"> de la Secretaría (aplicable cuando un asterisco (*) se encuentra en la columna 10): Cabe señalar que este haz se aplicará como parte de una red de haces múltiples, que opere desde una sola posición orbital. En toda red de haces múltiples, la responsabilidad de los haces incumbe a una sola administración, por lo que no se ha tenido en cuenta durante la Conferencia la interferencia entre ellos. El número que aparece en el código alfanumérico que sigue al asterisco identifica la red de haces múltiples</w:t>
      </w:r>
      <w:r w:rsidR="00DB382B" w:rsidRPr="0012793A">
        <w:rPr>
          <w:color w:val="000000"/>
          <w:lang w:val="es-ES"/>
        </w:rPr>
        <w:t>.</w:t>
      </w:r>
    </w:p>
    <w:p w14:paraId="28B5F9F0" w14:textId="77777777" w:rsidR="0091733C" w:rsidRPr="0012793A" w:rsidRDefault="0091733C" w:rsidP="0091733C">
      <w:pPr>
        <w:rPr>
          <w:rFonts w:eastAsia="SimSun"/>
          <w:lang w:val="es-ES"/>
        </w:rPr>
      </w:pPr>
      <w:r w:rsidRPr="0012793A">
        <w:rPr>
          <w:rFonts w:eastAsia="SimSun"/>
          <w:lang w:val="es-ES"/>
        </w:rPr>
        <w:t xml:space="preserve">Las adjudicaciones de tres administraciones se han convertido en asignaciones e introducido en la Lista del Apéndice </w:t>
      </w:r>
      <w:r w:rsidRPr="0012793A">
        <w:rPr>
          <w:rFonts w:eastAsia="SimSun"/>
          <w:b/>
          <w:bCs/>
          <w:lang w:val="es-ES"/>
        </w:rPr>
        <w:t>30B</w:t>
      </w:r>
      <w:r w:rsidRPr="0012793A">
        <w:rPr>
          <w:rFonts w:eastAsia="SimSun"/>
          <w:lang w:val="es-ES"/>
        </w:rPr>
        <w:t>.</w:t>
      </w:r>
    </w:p>
    <w:p w14:paraId="684222F5" w14:textId="1053D36A" w:rsidR="0091733C" w:rsidRPr="0012793A" w:rsidRDefault="0091733C" w:rsidP="0091733C">
      <w:pPr>
        <w:pStyle w:val="Tabletitle"/>
        <w:rPr>
          <w:rFonts w:eastAsia="SimSun"/>
          <w:lang w:val="es-ES"/>
        </w:rPr>
      </w:pPr>
      <w:r w:rsidRPr="0012793A">
        <w:rPr>
          <w:rFonts w:eastAsia="SimSun"/>
          <w:lang w:val="es-ES"/>
        </w:rPr>
        <w:t>4 500-4 800 MHz, 6 725-7 025 MHz</w:t>
      </w:r>
    </w:p>
    <w:tbl>
      <w:tblPr>
        <w:tblW w:w="9393" w:type="dxa"/>
        <w:jc w:val="center"/>
        <w:tblLook w:val="00A0" w:firstRow="1" w:lastRow="0" w:firstColumn="1" w:lastColumn="0" w:noHBand="0" w:noVBand="0"/>
      </w:tblPr>
      <w:tblGrid>
        <w:gridCol w:w="1190"/>
        <w:gridCol w:w="980"/>
        <w:gridCol w:w="868"/>
        <w:gridCol w:w="966"/>
        <w:gridCol w:w="868"/>
        <w:gridCol w:w="993"/>
        <w:gridCol w:w="840"/>
        <w:gridCol w:w="994"/>
        <w:gridCol w:w="840"/>
        <w:gridCol w:w="854"/>
      </w:tblGrid>
      <w:tr w:rsidR="0091733C" w:rsidRPr="0012793A" w14:paraId="0DB15EF6"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C4408BD" w14:textId="77777777" w:rsidR="0091733C" w:rsidRPr="0012793A" w:rsidRDefault="0091733C" w:rsidP="00FF2AA6">
            <w:pPr>
              <w:pStyle w:val="Tabletext"/>
              <w:jc w:val="center"/>
              <w:rPr>
                <w:rFonts w:eastAsia="SimSun"/>
                <w:lang w:val="es-ES"/>
              </w:rPr>
            </w:pPr>
            <w:r w:rsidRPr="0012793A">
              <w:rPr>
                <w:rFonts w:eastAsia="SimSun"/>
                <w:lang w:val="es-ES"/>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69101E8A" w14:textId="77777777" w:rsidR="0091733C" w:rsidRPr="0012793A" w:rsidRDefault="0091733C" w:rsidP="00FF2AA6">
            <w:pPr>
              <w:pStyle w:val="Tabletext"/>
              <w:jc w:val="center"/>
              <w:rPr>
                <w:rFonts w:eastAsia="SimSun"/>
                <w:lang w:val="es-ES"/>
              </w:rPr>
            </w:pPr>
            <w:r w:rsidRPr="0012793A">
              <w:rPr>
                <w:rFonts w:eastAsia="SimSun"/>
                <w:lang w:val="es-ES"/>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A7072D8" w14:textId="77777777" w:rsidR="0091733C" w:rsidRPr="0012793A" w:rsidRDefault="0091733C" w:rsidP="00FF2AA6">
            <w:pPr>
              <w:pStyle w:val="Tabletext"/>
              <w:jc w:val="center"/>
              <w:rPr>
                <w:rFonts w:eastAsia="SimSun"/>
                <w:lang w:val="es-ES"/>
              </w:rPr>
            </w:pPr>
            <w:r w:rsidRPr="0012793A">
              <w:rPr>
                <w:rFonts w:eastAsia="SimSun"/>
                <w:lang w:val="es-ES"/>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6F292B9" w14:textId="77777777" w:rsidR="0091733C" w:rsidRPr="0012793A" w:rsidRDefault="0091733C" w:rsidP="00FF2AA6">
            <w:pPr>
              <w:pStyle w:val="Tabletext"/>
              <w:jc w:val="center"/>
              <w:rPr>
                <w:rFonts w:eastAsia="SimSun"/>
                <w:lang w:val="es-ES"/>
              </w:rPr>
            </w:pPr>
            <w:r w:rsidRPr="0012793A">
              <w:rPr>
                <w:rFonts w:eastAsia="SimSun"/>
                <w:lang w:val="es-ES"/>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2F39D46" w14:textId="77777777" w:rsidR="0091733C" w:rsidRPr="0012793A" w:rsidRDefault="0091733C" w:rsidP="00FF2AA6">
            <w:pPr>
              <w:pStyle w:val="Tabletext"/>
              <w:jc w:val="center"/>
              <w:rPr>
                <w:rFonts w:eastAsia="SimSun"/>
                <w:lang w:val="es-ES"/>
              </w:rPr>
            </w:pPr>
            <w:r w:rsidRPr="0012793A">
              <w:rPr>
                <w:rFonts w:eastAsia="SimSun"/>
                <w:lang w:val="es-ES"/>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6E546A5" w14:textId="77777777" w:rsidR="0091733C" w:rsidRPr="0012793A" w:rsidRDefault="0091733C" w:rsidP="00FF2AA6">
            <w:pPr>
              <w:pStyle w:val="Tabletext"/>
              <w:jc w:val="center"/>
              <w:rPr>
                <w:rFonts w:eastAsia="SimSun"/>
                <w:lang w:val="es-ES"/>
              </w:rPr>
            </w:pPr>
            <w:r w:rsidRPr="0012793A">
              <w:rPr>
                <w:rFonts w:eastAsia="SimSun"/>
                <w:lang w:val="es-ES"/>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4D3F4F8" w14:textId="77777777" w:rsidR="0091733C" w:rsidRPr="0012793A" w:rsidRDefault="0091733C" w:rsidP="00FF2AA6">
            <w:pPr>
              <w:pStyle w:val="Tabletext"/>
              <w:jc w:val="center"/>
              <w:rPr>
                <w:rFonts w:eastAsia="SimSun"/>
                <w:lang w:val="es-ES"/>
              </w:rPr>
            </w:pPr>
            <w:r w:rsidRPr="0012793A">
              <w:rPr>
                <w:rFonts w:eastAsia="SimSun"/>
                <w:lang w:val="es-ES"/>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2699D72" w14:textId="77777777" w:rsidR="0091733C" w:rsidRPr="0012793A" w:rsidRDefault="0091733C" w:rsidP="00FF2AA6">
            <w:pPr>
              <w:pStyle w:val="Tabletext"/>
              <w:jc w:val="center"/>
              <w:rPr>
                <w:rFonts w:eastAsia="SimSun"/>
                <w:lang w:val="es-ES"/>
              </w:rPr>
            </w:pPr>
            <w:r w:rsidRPr="0012793A">
              <w:rPr>
                <w:rFonts w:eastAsia="SimSun"/>
                <w:lang w:val="es-ES"/>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8C9DF99" w14:textId="77777777" w:rsidR="0091733C" w:rsidRPr="0012793A" w:rsidRDefault="0091733C" w:rsidP="00FF2AA6">
            <w:pPr>
              <w:pStyle w:val="Tabletext"/>
              <w:jc w:val="center"/>
              <w:rPr>
                <w:rFonts w:eastAsia="SimSun"/>
                <w:lang w:val="es-ES"/>
              </w:rPr>
            </w:pPr>
            <w:r w:rsidRPr="0012793A">
              <w:rPr>
                <w:rFonts w:eastAsia="SimSun"/>
                <w:lang w:val="es-ES"/>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393F1D5" w14:textId="77777777" w:rsidR="0091733C" w:rsidRPr="0012793A" w:rsidRDefault="0091733C" w:rsidP="00FF2AA6">
            <w:pPr>
              <w:pStyle w:val="Tabletext"/>
              <w:jc w:val="center"/>
              <w:rPr>
                <w:rFonts w:eastAsia="SimSun"/>
                <w:lang w:val="es-ES"/>
              </w:rPr>
            </w:pPr>
            <w:r w:rsidRPr="0012793A">
              <w:rPr>
                <w:rFonts w:eastAsia="SimSun"/>
                <w:lang w:val="es-ES"/>
              </w:rPr>
              <w:t>10</w:t>
            </w:r>
          </w:p>
        </w:tc>
      </w:tr>
      <w:tr w:rsidR="0091733C" w:rsidRPr="0012793A" w14:paraId="5EAA4654"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894AA1A" w14:textId="77777777" w:rsidR="0091733C" w:rsidRPr="0012793A" w:rsidRDefault="0091733C" w:rsidP="00FF2AA6">
            <w:pPr>
              <w:pStyle w:val="Tabletext"/>
              <w:jc w:val="center"/>
              <w:rPr>
                <w:rFonts w:eastAsia="SimSun"/>
                <w:lang w:val="es-ES"/>
              </w:rPr>
            </w:pPr>
            <w:r w:rsidRPr="0012793A">
              <w:rPr>
                <w:rFonts w:eastAsia="SimSun"/>
                <w:lang w:val="es-ES"/>
              </w:rPr>
              <w:t>B  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A4EA421" w14:textId="0263469C" w:rsidR="0091733C" w:rsidRPr="0012793A" w:rsidRDefault="0091733C" w:rsidP="00FF2AA6">
            <w:pPr>
              <w:pStyle w:val="Tabletext"/>
              <w:jc w:val="center"/>
              <w:rPr>
                <w:rFonts w:eastAsia="SimSun"/>
                <w:lang w:val="es-ES"/>
              </w:rPr>
            </w:pPr>
            <w:r w:rsidRPr="0012793A">
              <w:rPr>
                <w:rFonts w:eastAsia="SimSun"/>
                <w:lang w:val="es-ES"/>
              </w:rPr>
              <w:t>−65</w:t>
            </w:r>
            <w:r w:rsidR="00DB382B" w:rsidRPr="0012793A">
              <w:rPr>
                <w:rFonts w:eastAsia="SimSun"/>
                <w:lang w:val="es-ES"/>
              </w:rPr>
              <w:t>,</w:t>
            </w:r>
            <w:r w:rsidRPr="0012793A">
              <w:rPr>
                <w:rFonts w:eastAsia="SimSun"/>
                <w:lang w:val="es-ES"/>
              </w:rPr>
              <w:t>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5FB430F"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3484B5A"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77F784F"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0376CE0"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958C916"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E270045"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9424882"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EE47D5E"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16F3268D"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558F3C9" w14:textId="77777777" w:rsidR="0091733C" w:rsidRPr="0012793A" w:rsidRDefault="0091733C" w:rsidP="00FF2AA6">
            <w:pPr>
              <w:pStyle w:val="Tabletext"/>
              <w:jc w:val="center"/>
              <w:rPr>
                <w:rFonts w:eastAsia="SimSun"/>
                <w:lang w:val="es-ES"/>
              </w:rPr>
            </w:pPr>
            <w:r w:rsidRPr="0012793A">
              <w:rPr>
                <w:rFonts w:eastAsia="SimSun"/>
                <w:lang w:val="es-ES"/>
              </w:rPr>
              <w:t>B  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008D35BF" w14:textId="77BDCE39" w:rsidR="0091733C" w:rsidRPr="0012793A" w:rsidRDefault="0091733C" w:rsidP="00FF2AA6">
            <w:pPr>
              <w:pStyle w:val="Tabletext"/>
              <w:jc w:val="center"/>
              <w:rPr>
                <w:rFonts w:eastAsia="SimSun"/>
                <w:lang w:val="es-ES"/>
              </w:rPr>
            </w:pPr>
            <w:r w:rsidRPr="0012793A">
              <w:rPr>
                <w:rFonts w:eastAsia="SimSun"/>
                <w:lang w:val="es-ES"/>
              </w:rPr>
              <w:t>−56</w:t>
            </w:r>
            <w:r w:rsidR="00DB382B" w:rsidRPr="0012793A">
              <w:rPr>
                <w:rFonts w:eastAsia="SimSun"/>
                <w:lang w:val="es-ES"/>
              </w:rPr>
              <w:t>,</w:t>
            </w:r>
            <w:r w:rsidRPr="0012793A">
              <w:rPr>
                <w:rFonts w:eastAsia="SimSun"/>
                <w:lang w:val="es-ES"/>
              </w:rPr>
              <w:t>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4539E0E"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6E3455E"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7E91AFC"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4BD2EB4"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8B5A495"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0B779EE8"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717D54B"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85E5BC3"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7D4480FD"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91AB97B" w14:textId="77777777" w:rsidR="0091733C" w:rsidRPr="0012793A" w:rsidRDefault="0091733C" w:rsidP="00FF2AA6">
            <w:pPr>
              <w:pStyle w:val="Tabletext"/>
              <w:jc w:val="center"/>
              <w:rPr>
                <w:rFonts w:eastAsia="SimSun"/>
                <w:lang w:val="es-ES"/>
              </w:rPr>
            </w:pPr>
            <w:r w:rsidRPr="0012793A">
              <w:rPr>
                <w:rFonts w:eastAsia="SimSun"/>
                <w:lang w:val="es-ES"/>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614A5762" w14:textId="6D3D57B3" w:rsidR="0091733C" w:rsidRPr="0012793A" w:rsidRDefault="0091733C" w:rsidP="00FF2AA6">
            <w:pPr>
              <w:pStyle w:val="Tabletext"/>
              <w:jc w:val="center"/>
              <w:rPr>
                <w:rFonts w:eastAsia="SimSun"/>
                <w:lang w:val="es-ES"/>
              </w:rPr>
            </w:pPr>
            <w:r w:rsidRPr="0012793A">
              <w:rPr>
                <w:rFonts w:eastAsia="SimSun"/>
                <w:lang w:val="es-ES"/>
              </w:rPr>
              <w:t>56</w:t>
            </w:r>
            <w:r w:rsidR="00DB382B" w:rsidRPr="0012793A">
              <w:rPr>
                <w:rFonts w:eastAsia="SimSun"/>
                <w:lang w:val="es-ES"/>
              </w:rPr>
              <w:t>,</w:t>
            </w:r>
            <w:r w:rsidRPr="0012793A">
              <w:rPr>
                <w:rFonts w:eastAsia="SimSun"/>
                <w:lang w:val="es-ES"/>
              </w:rPr>
              <w:t>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C07312D"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AF67EBD"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D68E803"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C997C47"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7418AAF"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8721BB6"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C9E018A"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64ADDEAD" w14:textId="77777777" w:rsidR="0091733C" w:rsidRPr="0012793A" w:rsidRDefault="0091733C" w:rsidP="00FF2AA6">
            <w:pPr>
              <w:pStyle w:val="Tabletext"/>
              <w:jc w:val="center"/>
              <w:rPr>
                <w:rFonts w:eastAsia="SimSun"/>
                <w:lang w:val="es-ES"/>
              </w:rPr>
            </w:pPr>
            <w:r w:rsidRPr="0012793A">
              <w:rPr>
                <w:rFonts w:eastAsia="SimSun"/>
                <w:lang w:val="es-ES"/>
              </w:rPr>
              <w:t>1</w:t>
            </w:r>
          </w:p>
        </w:tc>
      </w:tr>
    </w:tbl>
    <w:p w14:paraId="48156A90" w14:textId="77777777" w:rsidR="0091733C" w:rsidRPr="0012793A" w:rsidRDefault="0091733C" w:rsidP="0091733C">
      <w:pPr>
        <w:pStyle w:val="Tablefin"/>
        <w:rPr>
          <w:rFonts w:eastAsia="SimSun"/>
          <w:lang w:val="es-ES"/>
        </w:rPr>
      </w:pPr>
    </w:p>
    <w:p w14:paraId="78A5EB81" w14:textId="13752512" w:rsidR="0091733C" w:rsidRPr="0012793A" w:rsidRDefault="0091733C" w:rsidP="0091733C">
      <w:pPr>
        <w:pStyle w:val="Tabletitle"/>
        <w:rPr>
          <w:rFonts w:eastAsia="SimSun"/>
          <w:lang w:val="es-ES"/>
        </w:rPr>
      </w:pPr>
      <w:r w:rsidRPr="0012793A">
        <w:rPr>
          <w:rFonts w:eastAsia="SimSun"/>
          <w:lang w:val="es-ES"/>
        </w:rPr>
        <w:t>10</w:t>
      </w:r>
      <w:r w:rsidR="00835DF6" w:rsidRPr="0012793A">
        <w:rPr>
          <w:rFonts w:eastAsia="SimSun"/>
          <w:lang w:val="es-ES"/>
        </w:rPr>
        <w:t>,</w:t>
      </w:r>
      <w:r w:rsidRPr="0012793A">
        <w:rPr>
          <w:rFonts w:eastAsia="SimSun"/>
          <w:lang w:val="es-ES"/>
        </w:rPr>
        <w:t>7-10</w:t>
      </w:r>
      <w:r w:rsidR="00835DF6" w:rsidRPr="0012793A">
        <w:rPr>
          <w:rFonts w:eastAsia="SimSun"/>
          <w:lang w:val="es-ES"/>
        </w:rPr>
        <w:t>,</w:t>
      </w:r>
      <w:r w:rsidRPr="0012793A">
        <w:rPr>
          <w:rFonts w:eastAsia="SimSun"/>
          <w:lang w:val="es-ES"/>
        </w:rPr>
        <w:t>95 GHz, 11</w:t>
      </w:r>
      <w:r w:rsidR="00835DF6" w:rsidRPr="0012793A">
        <w:rPr>
          <w:rFonts w:eastAsia="SimSun"/>
          <w:lang w:val="es-ES"/>
        </w:rPr>
        <w:t>,</w:t>
      </w:r>
      <w:r w:rsidRPr="0012793A">
        <w:rPr>
          <w:rFonts w:eastAsia="SimSun"/>
          <w:lang w:val="es-ES"/>
        </w:rPr>
        <w:t>20-11</w:t>
      </w:r>
      <w:r w:rsidR="00835DF6" w:rsidRPr="0012793A">
        <w:rPr>
          <w:rFonts w:eastAsia="SimSun"/>
          <w:lang w:val="es-ES"/>
        </w:rPr>
        <w:t>,</w:t>
      </w:r>
      <w:r w:rsidRPr="0012793A">
        <w:rPr>
          <w:rFonts w:eastAsia="SimSun"/>
          <w:lang w:val="es-ES"/>
        </w:rPr>
        <w:t>45 GHz, 12</w:t>
      </w:r>
      <w:r w:rsidR="00835DF6" w:rsidRPr="0012793A">
        <w:rPr>
          <w:rFonts w:eastAsia="SimSun"/>
          <w:lang w:val="es-ES"/>
        </w:rPr>
        <w:t>,</w:t>
      </w:r>
      <w:r w:rsidRPr="0012793A">
        <w:rPr>
          <w:rFonts w:eastAsia="SimSun"/>
          <w:lang w:val="es-ES"/>
        </w:rPr>
        <w:t>75-13</w:t>
      </w:r>
      <w:r w:rsidR="00835DF6" w:rsidRPr="0012793A">
        <w:rPr>
          <w:rFonts w:eastAsia="SimSun"/>
          <w:lang w:val="es-ES"/>
        </w:rPr>
        <w:t>,</w:t>
      </w:r>
      <w:r w:rsidRPr="0012793A">
        <w:rPr>
          <w:rFonts w:eastAsia="SimSun"/>
          <w:lang w:val="es-ES"/>
        </w:rPr>
        <w:t>25 GHz</w:t>
      </w:r>
    </w:p>
    <w:tbl>
      <w:tblPr>
        <w:tblW w:w="9393" w:type="dxa"/>
        <w:jc w:val="center"/>
        <w:tblLook w:val="00A0" w:firstRow="1" w:lastRow="0" w:firstColumn="1" w:lastColumn="0" w:noHBand="0" w:noVBand="0"/>
      </w:tblPr>
      <w:tblGrid>
        <w:gridCol w:w="1194"/>
        <w:gridCol w:w="980"/>
        <w:gridCol w:w="868"/>
        <w:gridCol w:w="966"/>
        <w:gridCol w:w="868"/>
        <w:gridCol w:w="993"/>
        <w:gridCol w:w="840"/>
        <w:gridCol w:w="994"/>
        <w:gridCol w:w="840"/>
        <w:gridCol w:w="854"/>
      </w:tblGrid>
      <w:tr w:rsidR="0091733C" w:rsidRPr="0012793A" w14:paraId="68BBCC51"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048A1DC" w14:textId="77777777" w:rsidR="0091733C" w:rsidRPr="0012793A" w:rsidRDefault="0091733C" w:rsidP="00FF2AA6">
            <w:pPr>
              <w:pStyle w:val="Tabletext"/>
              <w:jc w:val="center"/>
              <w:rPr>
                <w:rFonts w:eastAsia="SimSun"/>
                <w:lang w:val="es-ES"/>
              </w:rPr>
            </w:pPr>
            <w:r w:rsidRPr="0012793A">
              <w:rPr>
                <w:rFonts w:eastAsia="SimSun"/>
                <w:lang w:val="es-ES"/>
              </w:rPr>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4D764146" w14:textId="77777777" w:rsidR="0091733C" w:rsidRPr="0012793A" w:rsidRDefault="0091733C" w:rsidP="00FF2AA6">
            <w:pPr>
              <w:pStyle w:val="Tabletext"/>
              <w:jc w:val="center"/>
              <w:rPr>
                <w:rFonts w:eastAsia="SimSun"/>
                <w:lang w:val="es-ES"/>
              </w:rPr>
            </w:pPr>
            <w:r w:rsidRPr="0012793A">
              <w:rPr>
                <w:rFonts w:eastAsia="SimSun"/>
                <w:lang w:val="es-ES"/>
              </w:rPr>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CB2F7CA" w14:textId="77777777" w:rsidR="0091733C" w:rsidRPr="0012793A" w:rsidRDefault="0091733C" w:rsidP="00FF2AA6">
            <w:pPr>
              <w:pStyle w:val="Tabletext"/>
              <w:jc w:val="center"/>
              <w:rPr>
                <w:rFonts w:eastAsia="SimSun"/>
                <w:lang w:val="es-ES"/>
              </w:rPr>
            </w:pPr>
            <w:r w:rsidRPr="0012793A">
              <w:rPr>
                <w:rFonts w:eastAsia="SimSun"/>
                <w:lang w:val="es-ES"/>
              </w:rPr>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8D8E6AA" w14:textId="77777777" w:rsidR="0091733C" w:rsidRPr="0012793A" w:rsidRDefault="0091733C" w:rsidP="00FF2AA6">
            <w:pPr>
              <w:pStyle w:val="Tabletext"/>
              <w:jc w:val="center"/>
              <w:rPr>
                <w:rFonts w:eastAsia="SimSun"/>
                <w:lang w:val="es-ES"/>
              </w:rPr>
            </w:pPr>
            <w:r w:rsidRPr="0012793A">
              <w:rPr>
                <w:rFonts w:eastAsia="SimSun"/>
                <w:lang w:val="es-ES"/>
              </w:rPr>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415B8EA" w14:textId="77777777" w:rsidR="0091733C" w:rsidRPr="0012793A" w:rsidRDefault="0091733C" w:rsidP="00FF2AA6">
            <w:pPr>
              <w:pStyle w:val="Tabletext"/>
              <w:jc w:val="center"/>
              <w:rPr>
                <w:rFonts w:eastAsia="SimSun"/>
                <w:lang w:val="es-ES"/>
              </w:rPr>
            </w:pPr>
            <w:r w:rsidRPr="0012793A">
              <w:rPr>
                <w:rFonts w:eastAsia="SimSun"/>
                <w:lang w:val="es-ES"/>
              </w:rPr>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5063A27A" w14:textId="77777777" w:rsidR="0091733C" w:rsidRPr="0012793A" w:rsidRDefault="0091733C" w:rsidP="00FF2AA6">
            <w:pPr>
              <w:pStyle w:val="Tabletext"/>
              <w:jc w:val="center"/>
              <w:rPr>
                <w:rFonts w:eastAsia="SimSun"/>
                <w:lang w:val="es-ES"/>
              </w:rPr>
            </w:pPr>
            <w:r w:rsidRPr="0012793A">
              <w:rPr>
                <w:rFonts w:eastAsia="SimSun"/>
                <w:lang w:val="es-ES"/>
              </w:rPr>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95D0860" w14:textId="77777777" w:rsidR="0091733C" w:rsidRPr="0012793A" w:rsidRDefault="0091733C" w:rsidP="00FF2AA6">
            <w:pPr>
              <w:pStyle w:val="Tabletext"/>
              <w:jc w:val="center"/>
              <w:rPr>
                <w:rFonts w:eastAsia="SimSun"/>
                <w:lang w:val="es-ES"/>
              </w:rPr>
            </w:pPr>
            <w:r w:rsidRPr="0012793A">
              <w:rPr>
                <w:rFonts w:eastAsia="SimSun"/>
                <w:lang w:val="es-ES"/>
              </w:rPr>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21170D7D" w14:textId="77777777" w:rsidR="0091733C" w:rsidRPr="0012793A" w:rsidRDefault="0091733C" w:rsidP="00FF2AA6">
            <w:pPr>
              <w:pStyle w:val="Tabletext"/>
              <w:jc w:val="center"/>
              <w:rPr>
                <w:rFonts w:eastAsia="SimSun"/>
                <w:lang w:val="es-ES"/>
              </w:rPr>
            </w:pPr>
            <w:r w:rsidRPr="0012793A">
              <w:rPr>
                <w:rFonts w:eastAsia="SimSun"/>
                <w:lang w:val="es-ES"/>
              </w:rPr>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C6D3A3F" w14:textId="77777777" w:rsidR="0091733C" w:rsidRPr="0012793A" w:rsidRDefault="0091733C" w:rsidP="00FF2AA6">
            <w:pPr>
              <w:pStyle w:val="Tabletext"/>
              <w:jc w:val="center"/>
              <w:rPr>
                <w:rFonts w:eastAsia="SimSun"/>
                <w:lang w:val="es-ES"/>
              </w:rPr>
            </w:pPr>
            <w:r w:rsidRPr="0012793A">
              <w:rPr>
                <w:rFonts w:eastAsia="SimSun"/>
                <w:lang w:val="es-ES"/>
              </w:rPr>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5604173" w14:textId="77777777" w:rsidR="0091733C" w:rsidRPr="0012793A" w:rsidRDefault="0091733C" w:rsidP="00FF2AA6">
            <w:pPr>
              <w:pStyle w:val="Tabletext"/>
              <w:jc w:val="center"/>
              <w:rPr>
                <w:rFonts w:eastAsia="SimSun"/>
                <w:lang w:val="es-ES"/>
              </w:rPr>
            </w:pPr>
            <w:r w:rsidRPr="0012793A">
              <w:rPr>
                <w:rFonts w:eastAsia="SimSun"/>
                <w:lang w:val="es-ES"/>
              </w:rPr>
              <w:t>10</w:t>
            </w:r>
          </w:p>
        </w:tc>
      </w:tr>
      <w:tr w:rsidR="0091733C" w:rsidRPr="0012793A" w14:paraId="30D934A9"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79A1CB7" w14:textId="77777777" w:rsidR="0091733C" w:rsidRPr="0012793A" w:rsidRDefault="0091733C" w:rsidP="00FF2AA6">
            <w:pPr>
              <w:pStyle w:val="Tabletext"/>
              <w:jc w:val="center"/>
              <w:rPr>
                <w:rFonts w:eastAsia="SimSun"/>
                <w:lang w:val="es-ES"/>
              </w:rPr>
            </w:pPr>
            <w:r w:rsidRPr="0012793A">
              <w:rPr>
                <w:rFonts w:eastAsia="SimSun"/>
                <w:lang w:val="es-ES"/>
              </w:rPr>
              <w:t>B  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E4C516D" w14:textId="245BB5AA" w:rsidR="0091733C" w:rsidRPr="0012793A" w:rsidRDefault="0091733C" w:rsidP="00FF2AA6">
            <w:pPr>
              <w:pStyle w:val="Tabletext"/>
              <w:jc w:val="center"/>
              <w:rPr>
                <w:rFonts w:eastAsia="SimSun"/>
                <w:lang w:val="es-ES"/>
              </w:rPr>
            </w:pPr>
            <w:r w:rsidRPr="0012793A">
              <w:rPr>
                <w:rFonts w:eastAsia="SimSun"/>
                <w:lang w:val="es-ES"/>
              </w:rPr>
              <w:t>−65</w:t>
            </w:r>
            <w:r w:rsidR="00DB382B" w:rsidRPr="0012793A">
              <w:rPr>
                <w:rFonts w:eastAsia="SimSun"/>
                <w:lang w:val="es-ES"/>
              </w:rPr>
              <w:t>,</w:t>
            </w:r>
            <w:r w:rsidRPr="0012793A">
              <w:rPr>
                <w:rFonts w:eastAsia="SimSun"/>
                <w:lang w:val="es-ES"/>
              </w:rPr>
              <w:t>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0DC9E3D"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7AAF4341"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0B3FE30"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42B4EBC"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C7826DE"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877B856"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3E7A318"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868A045"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58E2568C"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17C5F6B6" w14:textId="77777777" w:rsidR="0091733C" w:rsidRPr="0012793A" w:rsidRDefault="0091733C" w:rsidP="00FF2AA6">
            <w:pPr>
              <w:pStyle w:val="Tabletext"/>
              <w:jc w:val="center"/>
              <w:rPr>
                <w:rFonts w:eastAsia="SimSun"/>
                <w:lang w:val="es-ES"/>
              </w:rPr>
            </w:pPr>
            <w:r w:rsidRPr="0012793A">
              <w:rPr>
                <w:rFonts w:eastAsia="SimSun"/>
                <w:lang w:val="es-ES"/>
              </w:rPr>
              <w:t>B  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0966A41" w14:textId="067FD9EF" w:rsidR="0091733C" w:rsidRPr="0012793A" w:rsidRDefault="0091733C" w:rsidP="00FF2AA6">
            <w:pPr>
              <w:pStyle w:val="Tabletext"/>
              <w:jc w:val="center"/>
              <w:rPr>
                <w:rFonts w:eastAsia="SimSun"/>
                <w:lang w:val="es-ES"/>
              </w:rPr>
            </w:pPr>
            <w:r w:rsidRPr="0012793A">
              <w:rPr>
                <w:rFonts w:eastAsia="SimSun"/>
                <w:lang w:val="es-ES"/>
              </w:rPr>
              <w:t>−56</w:t>
            </w:r>
            <w:r w:rsidR="00DB382B" w:rsidRPr="0012793A">
              <w:rPr>
                <w:rFonts w:eastAsia="SimSun"/>
                <w:lang w:val="es-ES"/>
              </w:rPr>
              <w:t>,</w:t>
            </w:r>
            <w:r w:rsidRPr="0012793A">
              <w:rPr>
                <w:rFonts w:eastAsia="SimSun"/>
                <w:lang w:val="es-ES"/>
              </w:rPr>
              <w:t>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576F3B0"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7F6F89FD"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50DB40E"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9C174C0"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DA8A05F"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91D464F"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31F30D3"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EA0C63F"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7C7D7CC4"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E1F2CC5" w14:textId="77777777" w:rsidR="0091733C" w:rsidRPr="0012793A" w:rsidRDefault="0091733C" w:rsidP="00FF2AA6">
            <w:pPr>
              <w:pStyle w:val="Tabletext"/>
              <w:jc w:val="center"/>
              <w:rPr>
                <w:rFonts w:eastAsia="SimSun"/>
                <w:lang w:val="es-ES"/>
              </w:rPr>
            </w:pPr>
            <w:r w:rsidRPr="0012793A">
              <w:rPr>
                <w:rFonts w:eastAsia="SimSun"/>
                <w:lang w:val="es-ES"/>
              </w:rPr>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0D0581B2" w14:textId="55202E37" w:rsidR="0091733C" w:rsidRPr="0012793A" w:rsidRDefault="0091733C" w:rsidP="00FF2AA6">
            <w:pPr>
              <w:pStyle w:val="Tabletext"/>
              <w:jc w:val="center"/>
              <w:rPr>
                <w:rFonts w:eastAsia="SimSun"/>
                <w:lang w:val="es-ES"/>
              </w:rPr>
            </w:pPr>
            <w:r w:rsidRPr="0012793A">
              <w:rPr>
                <w:rFonts w:eastAsia="SimSun"/>
                <w:lang w:val="es-ES"/>
              </w:rPr>
              <w:t>56</w:t>
            </w:r>
            <w:r w:rsidR="00DB382B" w:rsidRPr="0012793A">
              <w:rPr>
                <w:rFonts w:eastAsia="SimSun"/>
                <w:lang w:val="es-ES"/>
              </w:rPr>
              <w:t>,</w:t>
            </w:r>
            <w:r w:rsidRPr="0012793A">
              <w:rPr>
                <w:rFonts w:eastAsia="SimSun"/>
                <w:lang w:val="es-ES"/>
              </w:rPr>
              <w:t>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74D5485"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CB03766"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F4A3006"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C214C92"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4833036"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7DD8A24"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909711A"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A44CD1C"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58B8DAE2"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52863FC" w14:textId="77777777" w:rsidR="0091733C" w:rsidRPr="0012793A" w:rsidRDefault="0091733C" w:rsidP="00FF2AA6">
            <w:pPr>
              <w:pStyle w:val="Tabletext"/>
              <w:jc w:val="center"/>
              <w:rPr>
                <w:rFonts w:eastAsia="SimSun"/>
                <w:lang w:val="es-ES"/>
              </w:rPr>
            </w:pPr>
            <w:r w:rsidRPr="0012793A">
              <w:rPr>
                <w:rFonts w:eastAsia="SimSun"/>
                <w:lang w:val="es-ES"/>
              </w:rPr>
              <w:t>USA00000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990B342" w14:textId="348F108B" w:rsidR="0091733C" w:rsidRPr="0012793A" w:rsidRDefault="0091733C" w:rsidP="00FF2AA6">
            <w:pPr>
              <w:pStyle w:val="Tabletext"/>
              <w:jc w:val="center"/>
              <w:rPr>
                <w:rFonts w:eastAsia="SimSun"/>
                <w:lang w:val="es-ES"/>
              </w:rPr>
            </w:pPr>
            <w:r w:rsidRPr="0012793A">
              <w:rPr>
                <w:rFonts w:eastAsia="SimSun"/>
                <w:lang w:val="es-ES"/>
              </w:rPr>
              <w:t>−101</w:t>
            </w:r>
            <w:r w:rsidR="00DB382B" w:rsidRPr="0012793A">
              <w:rPr>
                <w:rFonts w:eastAsia="SimSun"/>
                <w:lang w:val="es-ES"/>
              </w:rPr>
              <w:t>,</w:t>
            </w:r>
            <w:r w:rsidRPr="0012793A">
              <w:rPr>
                <w:rFonts w:eastAsia="SimSun"/>
                <w:lang w:val="es-ES"/>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F39B66E"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418706D"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89DF6F7"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F1834C0"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EAC8D7C"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0CBC7889"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568D2DF"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16E8A35" w14:textId="77777777" w:rsidR="0091733C" w:rsidRPr="0012793A" w:rsidRDefault="0091733C" w:rsidP="00FF2AA6">
            <w:pPr>
              <w:pStyle w:val="Tabletext"/>
              <w:jc w:val="center"/>
              <w:rPr>
                <w:rFonts w:eastAsia="SimSun"/>
                <w:lang w:val="es-ES"/>
              </w:rPr>
            </w:pPr>
            <w:r w:rsidRPr="0012793A">
              <w:rPr>
                <w:rFonts w:eastAsia="SimSun"/>
                <w:lang w:val="es-ES"/>
              </w:rPr>
              <w:t>1</w:t>
            </w:r>
          </w:p>
        </w:tc>
      </w:tr>
      <w:tr w:rsidR="0091733C" w:rsidRPr="0012793A" w14:paraId="415E4F98" w14:textId="77777777" w:rsidTr="00FF2AA6">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6B202D1" w14:textId="77777777" w:rsidR="0091733C" w:rsidRPr="0012793A" w:rsidRDefault="0091733C" w:rsidP="00FF2AA6">
            <w:pPr>
              <w:pStyle w:val="Tabletext"/>
              <w:jc w:val="center"/>
              <w:rPr>
                <w:rFonts w:eastAsia="SimSun"/>
                <w:lang w:val="es-ES"/>
              </w:rPr>
            </w:pPr>
            <w:r w:rsidRPr="0012793A">
              <w:rPr>
                <w:rFonts w:eastAsia="SimSun"/>
                <w:lang w:val="es-ES"/>
              </w:rPr>
              <w:t>USAVIPRT</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622E94A" w14:textId="06BE1FBD" w:rsidR="0091733C" w:rsidRPr="0012793A" w:rsidRDefault="0091733C" w:rsidP="00FF2AA6">
            <w:pPr>
              <w:pStyle w:val="Tabletext"/>
              <w:jc w:val="center"/>
              <w:rPr>
                <w:rFonts w:eastAsia="SimSun"/>
                <w:lang w:val="es-ES"/>
              </w:rPr>
            </w:pPr>
            <w:r w:rsidRPr="0012793A">
              <w:rPr>
                <w:rFonts w:eastAsia="SimSun"/>
                <w:lang w:val="es-ES"/>
              </w:rPr>
              <w:t>−101</w:t>
            </w:r>
            <w:r w:rsidR="00DB382B" w:rsidRPr="0012793A">
              <w:rPr>
                <w:rFonts w:eastAsia="SimSun"/>
                <w:lang w:val="es-ES"/>
              </w:rPr>
              <w:t>,</w:t>
            </w:r>
            <w:r w:rsidRPr="0012793A">
              <w:rPr>
                <w:rFonts w:eastAsia="SimSun"/>
                <w:lang w:val="es-ES"/>
              </w:rPr>
              <w:t>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45C7BCB" w14:textId="77777777" w:rsidR="0091733C" w:rsidRPr="0012793A" w:rsidRDefault="0091733C" w:rsidP="00FF2AA6">
            <w:pPr>
              <w:pStyle w:val="Tabletext"/>
              <w:jc w:val="center"/>
              <w:rPr>
                <w:rFonts w:eastAsia="SimSun"/>
                <w:lang w:val="es-ES"/>
              </w:rP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1B0618A1" w14:textId="77777777" w:rsidR="0091733C" w:rsidRPr="0012793A" w:rsidRDefault="0091733C" w:rsidP="00FF2AA6">
            <w:pPr>
              <w:pStyle w:val="Tabletext"/>
              <w:jc w:val="center"/>
              <w:rPr>
                <w:rFonts w:eastAsia="SimSun"/>
                <w:lang w:val="es-ES"/>
              </w:rP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3EB91F5" w14:textId="77777777" w:rsidR="0091733C" w:rsidRPr="0012793A" w:rsidRDefault="0091733C" w:rsidP="00FF2AA6">
            <w:pPr>
              <w:pStyle w:val="Tabletext"/>
              <w:jc w:val="center"/>
              <w:rPr>
                <w:rFonts w:eastAsia="SimSun"/>
                <w:lang w:val="es-ES"/>
              </w:rP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0F4B4A0F"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664E40F" w14:textId="77777777" w:rsidR="0091733C" w:rsidRPr="0012793A" w:rsidRDefault="0091733C" w:rsidP="00FF2AA6">
            <w:pPr>
              <w:pStyle w:val="Tabletext"/>
              <w:jc w:val="center"/>
              <w:rPr>
                <w:rFonts w:eastAsia="SimSun"/>
                <w:lang w:val="es-ES"/>
              </w:rP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78DFFA5" w14:textId="77777777" w:rsidR="0091733C" w:rsidRPr="0012793A" w:rsidRDefault="0091733C" w:rsidP="00FF2AA6">
            <w:pPr>
              <w:pStyle w:val="Tabletext"/>
              <w:jc w:val="center"/>
              <w:rPr>
                <w:rFonts w:eastAsia="SimSun"/>
                <w:lang w:val="es-ES"/>
              </w:rP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D9541DF" w14:textId="77777777" w:rsidR="0091733C" w:rsidRPr="0012793A" w:rsidRDefault="0091733C" w:rsidP="00FF2AA6">
            <w:pPr>
              <w:pStyle w:val="Tabletext"/>
              <w:jc w:val="center"/>
              <w:rPr>
                <w:rFonts w:eastAsia="SimSun"/>
                <w:lang w:val="es-ES"/>
              </w:rP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020CD544" w14:textId="77777777" w:rsidR="0091733C" w:rsidRPr="0012793A" w:rsidRDefault="0091733C" w:rsidP="00FF2AA6">
            <w:pPr>
              <w:pStyle w:val="Tabletext"/>
              <w:jc w:val="center"/>
              <w:rPr>
                <w:rFonts w:eastAsia="SimSun"/>
                <w:lang w:val="es-ES"/>
              </w:rPr>
            </w:pPr>
            <w:r w:rsidRPr="0012793A">
              <w:rPr>
                <w:rFonts w:eastAsia="SimSun"/>
                <w:lang w:val="es-ES"/>
              </w:rPr>
              <w:t>1</w:t>
            </w:r>
          </w:p>
        </w:tc>
      </w:tr>
    </w:tbl>
    <w:p w14:paraId="5A205568" w14:textId="77777777" w:rsidR="0091733C" w:rsidRPr="0012793A" w:rsidRDefault="0091733C" w:rsidP="0091733C">
      <w:pPr>
        <w:pStyle w:val="Tablefin"/>
        <w:rPr>
          <w:rFonts w:eastAsia="SimSun"/>
          <w:lang w:val="es-ES"/>
        </w:rPr>
      </w:pPr>
    </w:p>
    <w:p w14:paraId="257969CC" w14:textId="40BAD7AD" w:rsidR="0091733C" w:rsidRPr="0012793A" w:rsidRDefault="0091733C" w:rsidP="0091733C">
      <w:pPr>
        <w:pStyle w:val="EditorsNote"/>
        <w:rPr>
          <w:rFonts w:eastAsia="SimSun"/>
          <w:lang w:val="es-ES"/>
        </w:rPr>
      </w:pPr>
      <w:r w:rsidRPr="0012793A">
        <w:rPr>
          <w:rFonts w:eastAsia="SimSun"/>
          <w:lang w:val="es-ES"/>
        </w:rPr>
        <w:t>Col. 10 Observación 1: Asignación convertida a partir de una adjudicación</w:t>
      </w:r>
      <w:r w:rsidR="00DB382B" w:rsidRPr="0012793A">
        <w:rPr>
          <w:rFonts w:eastAsia="SimSun"/>
          <w:lang w:val="es-ES"/>
        </w:rPr>
        <w:t>.</w:t>
      </w:r>
    </w:p>
    <w:tbl>
      <w:tblPr>
        <w:tblStyle w:val="TableGrid"/>
        <w:tblW w:w="0" w:type="auto"/>
        <w:tblInd w:w="0" w:type="dxa"/>
        <w:tblLook w:val="04A0" w:firstRow="1" w:lastRow="0" w:firstColumn="1" w:lastColumn="0" w:noHBand="0" w:noVBand="1"/>
      </w:tblPr>
      <w:tblGrid>
        <w:gridCol w:w="9629"/>
      </w:tblGrid>
      <w:tr w:rsidR="008D1202" w:rsidRPr="0012793A" w14:paraId="2125A197" w14:textId="77777777" w:rsidTr="008D1202">
        <w:tc>
          <w:tcPr>
            <w:tcW w:w="9629" w:type="dxa"/>
          </w:tcPr>
          <w:p w14:paraId="01AE920D" w14:textId="3D6858B1" w:rsidR="008D1202" w:rsidRPr="0012793A" w:rsidRDefault="008D1202" w:rsidP="008D1202">
            <w:pPr>
              <w:pStyle w:val="EditorsNote"/>
              <w:spacing w:before="40" w:after="40"/>
              <w:rPr>
                <w:rFonts w:eastAsia="SimSun"/>
                <w:lang w:val="es-ES"/>
              </w:rPr>
            </w:pPr>
            <w:r w:rsidRPr="0012793A">
              <w:rPr>
                <w:rFonts w:eastAsia="SimSun"/>
                <w:i w:val="0"/>
                <w:iCs w:val="0"/>
                <w:lang w:val="es-ES"/>
              </w:rPr>
              <w:lastRenderedPageBreak/>
              <w:t xml:space="preserve">Se invita a la Conferencia a actualizar en consecuencia el Artículo 10 del Apéndice </w:t>
            </w:r>
            <w:r w:rsidRPr="0012793A">
              <w:rPr>
                <w:rFonts w:eastAsia="SimSun"/>
                <w:b/>
                <w:bCs/>
                <w:i w:val="0"/>
                <w:iCs w:val="0"/>
                <w:lang w:val="es-ES"/>
              </w:rPr>
              <w:t>30B</w:t>
            </w:r>
            <w:r w:rsidRPr="0012793A">
              <w:rPr>
                <w:rFonts w:eastAsia="SimSun"/>
                <w:lang w:val="es-ES"/>
              </w:rPr>
              <w:t>.</w:t>
            </w:r>
          </w:p>
        </w:tc>
      </w:tr>
    </w:tbl>
    <w:p w14:paraId="50A637FA" w14:textId="77777777" w:rsidR="0091733C" w:rsidRPr="0012793A" w:rsidRDefault="0091733C" w:rsidP="0091733C">
      <w:pPr>
        <w:pStyle w:val="Heading3"/>
        <w:rPr>
          <w:lang w:val="es-ES"/>
        </w:rPr>
      </w:pPr>
      <w:bookmarkStart w:id="384" w:name="_Toc19181748"/>
      <w:bookmarkStart w:id="385" w:name="_Toc19182449"/>
      <w:bookmarkStart w:id="386" w:name="_Toc20236028"/>
      <w:bookmarkStart w:id="387" w:name="_Toc20236093"/>
      <w:r w:rsidRPr="0012793A">
        <w:rPr>
          <w:lang w:val="es-ES"/>
        </w:rPr>
        <w:t>3.2.6</w:t>
      </w:r>
      <w:r w:rsidRPr="0012793A">
        <w:rPr>
          <w:lang w:val="es-ES"/>
        </w:rPr>
        <w:tab/>
        <w:t>Problema común a los Apéndices 30, 30A y 30B: pequeños huecos y contornos de ganancia inverosímiles en los diagramas de ganancia de la antena del satélite para evitar la coordinación</w:t>
      </w:r>
      <w:bookmarkEnd w:id="384"/>
      <w:bookmarkEnd w:id="385"/>
      <w:bookmarkEnd w:id="386"/>
      <w:bookmarkEnd w:id="387"/>
    </w:p>
    <w:p w14:paraId="13BE4AD7" w14:textId="0FE31ECE" w:rsidR="0091733C" w:rsidRPr="0012793A" w:rsidRDefault="0091733C" w:rsidP="0091733C">
      <w:pPr>
        <w:rPr>
          <w:lang w:val="es-ES"/>
        </w:rPr>
      </w:pPr>
      <w:r w:rsidRPr="0012793A">
        <w:rPr>
          <w:lang w:val="es-ES"/>
        </w:rPr>
        <w:t xml:space="preserve">La Oficina ha constatado que la introducción de puntos de retícula para las zonas de servicio del enlace descendente en el Apéndice </w:t>
      </w:r>
      <w:r w:rsidRPr="0012793A">
        <w:rPr>
          <w:b/>
          <w:bCs/>
          <w:lang w:val="es-ES"/>
        </w:rPr>
        <w:t>30B</w:t>
      </w:r>
      <w:r w:rsidRPr="0012793A">
        <w:rPr>
          <w:lang w:val="es-ES"/>
        </w:rPr>
        <w:t xml:space="preserve"> ha contribuido en gran medida a reducir las notificaciones de la Parte B con coberturas de enlace descendente con huecos en torno a determinados puntos de prueba para evitar </w:t>
      </w:r>
      <w:r w:rsidR="000E75BE" w:rsidRPr="0012793A">
        <w:rPr>
          <w:lang w:val="es-ES"/>
        </w:rPr>
        <w:t>el requisito</w:t>
      </w:r>
      <w:r w:rsidRPr="0012793A">
        <w:rPr>
          <w:lang w:val="es-ES"/>
        </w:rPr>
        <w:t xml:space="preserve"> de coordinación.</w:t>
      </w:r>
    </w:p>
    <w:p w14:paraId="0649C57E" w14:textId="5A8F38B3" w:rsidR="0091733C" w:rsidRPr="0012793A" w:rsidRDefault="0091733C" w:rsidP="0091733C">
      <w:pPr>
        <w:rPr>
          <w:lang w:val="es-ES"/>
        </w:rPr>
      </w:pPr>
      <w:r w:rsidRPr="0012793A">
        <w:rPr>
          <w:lang w:val="es-ES"/>
        </w:rPr>
        <w:t xml:space="preserve">Sin embargo, la Oficina sigue observando con frecuencia, sobre todo en lo que respecta a las notificaciones con arreglo al § 6.17 del Apéndice </w:t>
      </w:r>
      <w:r w:rsidRPr="0012793A">
        <w:rPr>
          <w:b/>
          <w:bCs/>
          <w:lang w:val="es-ES"/>
        </w:rPr>
        <w:t>30B</w:t>
      </w:r>
      <w:r w:rsidRPr="0012793A">
        <w:rPr>
          <w:lang w:val="es-ES"/>
        </w:rPr>
        <w:t>, que los contornos de ganancia de la antena del satélite se conforman a lo largo de las fronteras de las administraciones cuyas adjudicaciones del Plan se consideran afectadas. Además, en cuanto a la cobertura de enlace ascendente, la Oficina observa que algunas administraciones notifican contornos de ganancia de</w:t>
      </w:r>
      <w:r w:rsidR="00EB2B58" w:rsidRPr="0012793A">
        <w:rPr>
          <w:lang w:val="es-ES"/>
        </w:rPr>
        <w:t xml:space="preserve"> </w:t>
      </w:r>
      <w:r w:rsidRPr="0012793A">
        <w:rPr>
          <w:lang w:val="es-ES"/>
        </w:rPr>
        <w:t>la antena del satélite muy pegados para, en función de su situación de referencia, no sufrir degradaciones a causa de las adjudicaciones del Plan y otras asignaciones ya publicadas o en la Lista. La extrema cercanía de los contornos de ganancia de la antena hace que las coberturas de enlace ascendente y descendente sean claramente inverosímiles.</w:t>
      </w:r>
    </w:p>
    <w:p w14:paraId="572A2CC4" w14:textId="7F2FF223" w:rsidR="0091733C" w:rsidRPr="0012793A" w:rsidRDefault="0091733C" w:rsidP="0091733C">
      <w:pPr>
        <w:rPr>
          <w:lang w:val="es-ES"/>
        </w:rPr>
      </w:pPr>
      <w:r w:rsidRPr="0012793A">
        <w:rPr>
          <w:lang w:val="es-ES"/>
        </w:rPr>
        <w:t xml:space="preserve">Con respecto a las notificaciones de la Parte B del Apéndice </w:t>
      </w:r>
      <w:r w:rsidRPr="0012793A">
        <w:rPr>
          <w:b/>
          <w:bCs/>
          <w:lang w:val="es-ES"/>
        </w:rPr>
        <w:t>30</w:t>
      </w:r>
      <w:r w:rsidRPr="0012793A">
        <w:rPr>
          <w:lang w:val="es-ES"/>
        </w:rPr>
        <w:t xml:space="preserve">, la Oficina sigue recibiendo muchas notificaciones de las Regiones 1 y 3 con huecos en torno a los puntos de prueba del Plan en sus diagramas de ganancia de la antena del satélite a fin de evitar </w:t>
      </w:r>
      <w:r w:rsidR="000E75BE" w:rsidRPr="0012793A">
        <w:rPr>
          <w:lang w:val="es-ES"/>
        </w:rPr>
        <w:t>el requisito</w:t>
      </w:r>
      <w:r w:rsidRPr="0012793A">
        <w:rPr>
          <w:lang w:val="es-ES"/>
        </w:rPr>
        <w:t xml:space="preserve"> de coordinación.</w:t>
      </w:r>
    </w:p>
    <w:p w14:paraId="08044BAD" w14:textId="77777777" w:rsidR="0091733C" w:rsidRPr="0012793A" w:rsidRDefault="0091733C" w:rsidP="0091733C">
      <w:pPr>
        <w:rPr>
          <w:lang w:val="es-ES"/>
        </w:rPr>
      </w:pPr>
      <w:r w:rsidRPr="0012793A">
        <w:rPr>
          <w:lang w:val="es-ES"/>
        </w:rPr>
        <w:t>En los dos diagramas siguientes se ven ejemplos de los contornos de ganancia de la antena del satélite mencionados.</w:t>
      </w:r>
    </w:p>
    <w:p w14:paraId="27D7D19D" w14:textId="77777777" w:rsidR="0091733C" w:rsidRPr="0012793A" w:rsidRDefault="0091733C" w:rsidP="0091733C">
      <w:pPr>
        <w:pStyle w:val="Figure"/>
        <w:rPr>
          <w:lang w:val="es-ES"/>
        </w:rPr>
      </w:pPr>
      <w:r w:rsidRPr="0012793A">
        <w:rPr>
          <w:lang w:val="es-ES" w:eastAsia="en-GB"/>
        </w:rPr>
        <w:drawing>
          <wp:inline distT="0" distB="0" distL="0" distR="0" wp14:anchorId="4F9FE59B" wp14:editId="44383F27">
            <wp:extent cx="5514975" cy="30924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 b="25234"/>
                    <a:stretch/>
                  </pic:blipFill>
                  <pic:spPr bwMode="auto">
                    <a:xfrm>
                      <a:off x="0" y="0"/>
                      <a:ext cx="5549879" cy="3112015"/>
                    </a:xfrm>
                    <a:prstGeom prst="rect">
                      <a:avLst/>
                    </a:prstGeom>
                    <a:ln>
                      <a:noFill/>
                    </a:ln>
                    <a:extLst>
                      <a:ext uri="{53640926-AAD7-44D8-BBD7-CCE9431645EC}">
                        <a14:shadowObscured xmlns:a14="http://schemas.microsoft.com/office/drawing/2010/main"/>
                      </a:ext>
                    </a:extLst>
                  </pic:spPr>
                </pic:pic>
              </a:graphicData>
            </a:graphic>
          </wp:inline>
        </w:drawing>
      </w:r>
    </w:p>
    <w:p w14:paraId="1D913C7E" w14:textId="04D05D8E" w:rsidR="0091733C" w:rsidRPr="0012793A" w:rsidRDefault="0091733C" w:rsidP="00D94DE8">
      <w:pPr>
        <w:spacing w:after="120"/>
        <w:rPr>
          <w:lang w:val="es-ES"/>
        </w:rPr>
      </w:pPr>
      <w:r w:rsidRPr="0012793A">
        <w:rPr>
          <w:lang w:val="es-ES"/>
        </w:rPr>
        <w:t>Al examin</w:t>
      </w:r>
      <w:r w:rsidR="00EB2B58" w:rsidRPr="0012793A">
        <w:rPr>
          <w:lang w:val="es-ES"/>
        </w:rPr>
        <w:t>a</w:t>
      </w:r>
      <w:r w:rsidRPr="0012793A">
        <w:rPr>
          <w:lang w:val="es-ES"/>
        </w:rPr>
        <w:t>r esas notificaciones, cuyos diagramas de ganancia de la antena del satélite contienen huecos o tienen los contornos muy próximos, la Oficina solicita a las administraciones notifi</w:t>
      </w:r>
      <w:r w:rsidR="009111DD" w:rsidRPr="0012793A">
        <w:rPr>
          <w:lang w:val="es-ES"/>
        </w:rPr>
        <w:t>c</w:t>
      </w:r>
      <w:r w:rsidRPr="0012793A">
        <w:rPr>
          <w:lang w:val="es-ES"/>
        </w:rPr>
        <w:t>antes que modifiquen los contornos de ganancia de la antena del satélite a fin de que sean más realistas. La mayoría de administraciones notificantes contesta confirmando que con sus satélites p</w:t>
      </w:r>
      <w:r w:rsidR="009111DD" w:rsidRPr="0012793A">
        <w:rPr>
          <w:lang w:val="es-ES"/>
        </w:rPr>
        <w:t>ue</w:t>
      </w:r>
      <w:r w:rsidRPr="0012793A">
        <w:rPr>
          <w:lang w:val="es-ES"/>
        </w:rPr>
        <w:t>den conseguirse los contornos de ganancia de la antena presentados.</w:t>
      </w:r>
    </w:p>
    <w:tbl>
      <w:tblPr>
        <w:tblStyle w:val="TableGrid"/>
        <w:tblW w:w="0" w:type="auto"/>
        <w:tblInd w:w="0" w:type="dxa"/>
        <w:tblLook w:val="04A0" w:firstRow="1" w:lastRow="0" w:firstColumn="1" w:lastColumn="0" w:noHBand="0" w:noVBand="1"/>
      </w:tblPr>
      <w:tblGrid>
        <w:gridCol w:w="9629"/>
      </w:tblGrid>
      <w:tr w:rsidR="00D94DE8" w:rsidRPr="0012793A" w14:paraId="4501B06B" w14:textId="77777777" w:rsidTr="00D94DE8">
        <w:tc>
          <w:tcPr>
            <w:tcW w:w="9629" w:type="dxa"/>
          </w:tcPr>
          <w:p w14:paraId="5DB35CF3" w14:textId="277A50F7" w:rsidR="00D94DE8" w:rsidRPr="0012793A" w:rsidRDefault="00D94DE8" w:rsidP="00D94DE8">
            <w:pPr>
              <w:spacing w:before="40" w:after="40"/>
              <w:rPr>
                <w:lang w:val="es-ES"/>
              </w:rPr>
            </w:pPr>
            <w:r w:rsidRPr="0012793A">
              <w:rPr>
                <w:lang w:val="es-ES"/>
              </w:rPr>
              <w:lastRenderedPageBreak/>
              <w:t xml:space="preserve">Habida cuenta de lo anterior, se invita a la Conferencia a examinar la cuestión e indicar cómo se ha de determinar si los contornos de ganancia de la antena del satélite presentados en el marco de los procedimientos de los Apéndices </w:t>
            </w:r>
            <w:r w:rsidRPr="0012793A">
              <w:rPr>
                <w:b/>
                <w:bCs/>
                <w:lang w:val="es-ES"/>
              </w:rPr>
              <w:t>30</w:t>
            </w:r>
            <w:r w:rsidRPr="0012793A">
              <w:rPr>
                <w:lang w:val="es-ES"/>
              </w:rPr>
              <w:t xml:space="preserve">, </w:t>
            </w:r>
            <w:r w:rsidRPr="0012793A">
              <w:rPr>
                <w:b/>
                <w:bCs/>
                <w:lang w:val="es-ES"/>
              </w:rPr>
              <w:t>30A</w:t>
            </w:r>
            <w:r w:rsidRPr="0012793A">
              <w:rPr>
                <w:lang w:val="es-ES"/>
              </w:rPr>
              <w:t xml:space="preserve"> y </w:t>
            </w:r>
            <w:r w:rsidRPr="0012793A">
              <w:rPr>
                <w:b/>
                <w:bCs/>
                <w:lang w:val="es-ES"/>
              </w:rPr>
              <w:t>30B</w:t>
            </w:r>
            <w:r w:rsidRPr="0012793A">
              <w:rPr>
                <w:lang w:val="es-ES"/>
              </w:rPr>
              <w:t xml:space="preserve"> son o no verosímiles en la práctica y cómo ha de actuar la Oficina en relación con los contornos inverosímiles.</w:t>
            </w:r>
          </w:p>
        </w:tc>
      </w:tr>
    </w:tbl>
    <w:p w14:paraId="215211EF" w14:textId="77777777" w:rsidR="0091733C" w:rsidRPr="0012793A" w:rsidRDefault="0091733C" w:rsidP="0091733C">
      <w:pPr>
        <w:pStyle w:val="Heading2"/>
        <w:rPr>
          <w:lang w:val="es-ES"/>
        </w:rPr>
      </w:pPr>
      <w:bookmarkStart w:id="388" w:name="_Toc20236029"/>
      <w:bookmarkStart w:id="389" w:name="_Toc20236094"/>
      <w:r w:rsidRPr="0012793A">
        <w:rPr>
          <w:lang w:val="es-ES"/>
        </w:rPr>
        <w:t>3.3</w:t>
      </w:r>
      <w:r w:rsidRPr="0012793A">
        <w:rPr>
          <w:lang w:val="es-ES"/>
        </w:rPr>
        <w:tab/>
        <w:t>Resoluciones de la CMR</w:t>
      </w:r>
      <w:bookmarkEnd w:id="360"/>
      <w:bookmarkEnd w:id="361"/>
      <w:bookmarkEnd w:id="388"/>
      <w:bookmarkEnd w:id="389"/>
    </w:p>
    <w:p w14:paraId="6486D4F7" w14:textId="77F1F520" w:rsidR="0091733C" w:rsidRPr="0012793A" w:rsidRDefault="0091733C" w:rsidP="0091733C">
      <w:pPr>
        <w:pStyle w:val="Heading3"/>
        <w:rPr>
          <w:lang w:val="es-ES"/>
        </w:rPr>
      </w:pPr>
      <w:bookmarkStart w:id="390" w:name="_Toc536176912"/>
      <w:bookmarkStart w:id="391" w:name="_Toc517054"/>
      <w:bookmarkStart w:id="392" w:name="_Toc20236030"/>
      <w:bookmarkStart w:id="393" w:name="_Toc20236095"/>
      <w:r w:rsidRPr="0012793A">
        <w:rPr>
          <w:lang w:val="es-ES"/>
        </w:rPr>
        <w:t>3.3.1</w:t>
      </w:r>
      <w:r w:rsidRPr="0012793A">
        <w:rPr>
          <w:lang w:val="es-ES"/>
        </w:rPr>
        <w:tab/>
        <w:t>Resolución 49</w:t>
      </w:r>
      <w:bookmarkEnd w:id="390"/>
      <w:bookmarkEnd w:id="391"/>
      <w:bookmarkEnd w:id="392"/>
      <w:bookmarkEnd w:id="393"/>
    </w:p>
    <w:p w14:paraId="23A4EB16" w14:textId="77777777" w:rsidR="0091733C" w:rsidRPr="0012793A" w:rsidRDefault="0091733C" w:rsidP="0091733C">
      <w:pPr>
        <w:rPr>
          <w:lang w:val="es-ES"/>
        </w:rPr>
      </w:pPr>
      <w:bookmarkStart w:id="394" w:name="lt_pId113"/>
      <w:r w:rsidRPr="0012793A">
        <w:rPr>
          <w:lang w:val="es-ES"/>
        </w:rPr>
        <w:t xml:space="preserve">En el Informe del Director a la CMR-15 (véase el § 2.5 del Addéndum 1 al Documento CMR15/4, el § 1 y el Anexo al Addéndum 1 del Documento 4(Add.1) y el § 3.2.8 de la Revisión 1 al Documento 4(Add.2)), la Oficina informó sobre su experiencia en la tramitación de la información de debida diligencia con arreglo a la Resolución </w:t>
      </w:r>
      <w:r w:rsidRPr="0012793A">
        <w:rPr>
          <w:b/>
          <w:bCs/>
          <w:lang w:val="es-ES"/>
        </w:rPr>
        <w:t>49 (Rev.CMR-12)</w:t>
      </w:r>
      <w:r w:rsidRPr="0012793A">
        <w:rPr>
          <w:lang w:val="es-ES"/>
        </w:rPr>
        <w:t xml:space="preserve"> y presentó unas cuantas sugerencias para eliminar las disposiciones obsoletas y ciertas posibles incoherencias.</w:t>
      </w:r>
      <w:bookmarkEnd w:id="394"/>
    </w:p>
    <w:p w14:paraId="08DB7F4A" w14:textId="77777777" w:rsidR="0091733C" w:rsidRPr="0012793A" w:rsidRDefault="0091733C" w:rsidP="0091733C">
      <w:pPr>
        <w:rPr>
          <w:lang w:val="es-ES"/>
        </w:rPr>
      </w:pPr>
      <w:r w:rsidRPr="0012793A">
        <w:rPr>
          <w:lang w:val="es-ES"/>
        </w:rPr>
        <w:t>Después de que la CMR-15 refrendara las conclusiones relativas al punto 9.2 del orden del día que figuran en el Documento 416 (véanse los § 1.39 a 1.42 del Documento 505 de la CMR-15), en particular:</w:t>
      </w:r>
    </w:p>
    <w:p w14:paraId="67AEFA9E" w14:textId="77777777" w:rsidR="0091733C" w:rsidRPr="0012793A" w:rsidRDefault="0091733C" w:rsidP="0091733C">
      <w:pPr>
        <w:ind w:left="426"/>
        <w:rPr>
          <w:i/>
          <w:iCs/>
          <w:highlight w:val="yellow"/>
          <w:lang w:val="es-ES"/>
        </w:rPr>
      </w:pPr>
      <w:bookmarkStart w:id="395" w:name="lt_pId109"/>
      <w:r w:rsidRPr="0012793A">
        <w:rPr>
          <w:i/>
          <w:iCs/>
          <w:lang w:val="es-ES"/>
        </w:rPr>
        <w:t>«Durante el debate sobre el Informe del Director y sus diversos addenda se reconoció asimismo que varias de las cuestiones planteadas podrían beneficiarse de estudios en Comisiones de Estudio del UIT-R. Por lo tanto, se alienta a la Oficina de Radiocomunicaciones a transmitir al UIT-R esas cuestiones tan pronto se identifiquen, según proceda, para que las estudie.»</w:t>
      </w:r>
      <w:bookmarkEnd w:id="395"/>
    </w:p>
    <w:p w14:paraId="3ED17D34" w14:textId="7C55C87A" w:rsidR="0091733C" w:rsidRPr="0012793A" w:rsidRDefault="0091733C" w:rsidP="0091733C">
      <w:pPr>
        <w:rPr>
          <w:lang w:val="es-ES"/>
        </w:rPr>
      </w:pPr>
      <w:r w:rsidRPr="0012793A">
        <w:rPr>
          <w:lang w:val="es-ES"/>
        </w:rPr>
        <w:t xml:space="preserve">La Oficina presentó las contribuciones (véanse Documentos </w:t>
      </w:r>
      <w:hyperlink r:id="rId30" w:history="1">
        <w:r w:rsidRPr="0012793A">
          <w:rPr>
            <w:rStyle w:val="Hyperlink"/>
            <w:lang w:val="es-ES"/>
          </w:rPr>
          <w:t>4A/661</w:t>
        </w:r>
      </w:hyperlink>
      <w:r w:rsidRPr="0012793A">
        <w:rPr>
          <w:lang w:val="es-ES"/>
        </w:rPr>
        <w:t xml:space="preserve"> y </w:t>
      </w:r>
      <w:hyperlink r:id="rId31" w:history="1">
        <w:r w:rsidRPr="0012793A">
          <w:rPr>
            <w:rStyle w:val="Hyperlink"/>
            <w:lang w:val="es-ES"/>
          </w:rPr>
          <w:t>4A/768</w:t>
        </w:r>
      </w:hyperlink>
      <w:r w:rsidRPr="0012793A">
        <w:rPr>
          <w:lang w:val="es-ES"/>
        </w:rPr>
        <w:t>) al Grupo de Trabajo</w:t>
      </w:r>
      <w:r w:rsidR="00C37339" w:rsidRPr="0012793A">
        <w:rPr>
          <w:lang w:val="es-ES"/>
        </w:rPr>
        <w:t> </w:t>
      </w:r>
      <w:r w:rsidRPr="0012793A">
        <w:rPr>
          <w:lang w:val="es-ES"/>
        </w:rPr>
        <w:t xml:space="preserve">4A del UIT-R con el fin de dar más tiempo para examinar las cuestiones relativas a la Resolución </w:t>
      </w:r>
      <w:r w:rsidRPr="0012793A">
        <w:rPr>
          <w:b/>
          <w:bCs/>
          <w:lang w:val="es-ES"/>
        </w:rPr>
        <w:t xml:space="preserve">49 (Rev.CMR-15) </w:t>
      </w:r>
      <w:r w:rsidRPr="0012793A">
        <w:rPr>
          <w:lang w:val="es-ES"/>
        </w:rPr>
        <w:t>que podrían beneficiarse del estudio en el UIT-R. Basándose en los debates dentro del Grupo de Trabajo 4A del UIT-R sobre este particular, la Oficina actualiza sus comentarios al respecto, que también se incluyeron parcialmente en el Informe del Director a la CMR-15.</w:t>
      </w:r>
    </w:p>
    <w:p w14:paraId="05BD0CC2" w14:textId="77777777" w:rsidR="0091733C" w:rsidRPr="0012793A" w:rsidRDefault="0091733C" w:rsidP="0091733C">
      <w:pPr>
        <w:spacing w:after="120"/>
        <w:rPr>
          <w:highlight w:val="yellow"/>
          <w:lang w:val="es-ES"/>
        </w:rPr>
      </w:pPr>
      <w:bookmarkStart w:id="396" w:name="lt_pId115"/>
      <w:r w:rsidRPr="0012793A">
        <w:rPr>
          <w:lang w:val="es-ES"/>
        </w:rPr>
        <w:t xml:space="preserve">Por otra parte, cabe observar que, en su 73ª reunión celebrada del 17 al 21 de octubre de 2016, la Junta del Reglamento de Radiocomunicaciones adoptó la Regla de Procedimiento relativa a la aplicabilidad del </w:t>
      </w:r>
      <w:r w:rsidRPr="0012793A">
        <w:rPr>
          <w:i/>
          <w:iCs/>
          <w:lang w:val="es-ES"/>
        </w:rPr>
        <w:t xml:space="preserve">resuelve </w:t>
      </w:r>
      <w:r w:rsidRPr="0012793A">
        <w:rPr>
          <w:lang w:val="es-ES"/>
        </w:rPr>
        <w:t xml:space="preserve">1 de la Resolución </w:t>
      </w:r>
      <w:r w:rsidRPr="0012793A">
        <w:rPr>
          <w:b/>
          <w:bCs/>
          <w:lang w:val="es-ES"/>
        </w:rPr>
        <w:t>49 (Rev.CMR-15)</w:t>
      </w:r>
      <w:r w:rsidRPr="0012793A">
        <w:rPr>
          <w:lang w:val="es-ES"/>
        </w:rPr>
        <w:t xml:space="preserve"> a las redes de satélites en los servicios fijo por satélite, móvil por satélite y radiodifusión por satélite, para los cuales se publicó la información de publicación anticipada con arreglo al número </w:t>
      </w:r>
      <w:r w:rsidRPr="0012793A">
        <w:rPr>
          <w:b/>
          <w:bCs/>
          <w:lang w:val="es-ES"/>
        </w:rPr>
        <w:t>9.1A</w:t>
      </w:r>
      <w:r w:rsidRPr="0012793A">
        <w:rPr>
          <w:bCs/>
          <w:lang w:val="es-ES"/>
        </w:rPr>
        <w:t xml:space="preserve"> del RR</w:t>
      </w:r>
      <w:r w:rsidRPr="0012793A">
        <w:rPr>
          <w:lang w:val="es-ES"/>
        </w:rPr>
        <w:t>.</w:t>
      </w:r>
      <w:bookmarkEnd w:id="396"/>
    </w:p>
    <w:tbl>
      <w:tblPr>
        <w:tblStyle w:val="TableGrid"/>
        <w:tblW w:w="9639" w:type="dxa"/>
        <w:tblInd w:w="0" w:type="dxa"/>
        <w:tblLook w:val="04A0" w:firstRow="1" w:lastRow="0" w:firstColumn="1" w:lastColumn="0" w:noHBand="0" w:noVBand="1"/>
      </w:tblPr>
      <w:tblGrid>
        <w:gridCol w:w="9639"/>
      </w:tblGrid>
      <w:tr w:rsidR="0091733C" w:rsidRPr="0012793A" w14:paraId="3659031F" w14:textId="77777777" w:rsidTr="009F079D">
        <w:tc>
          <w:tcPr>
            <w:tcW w:w="9629" w:type="dxa"/>
          </w:tcPr>
          <w:p w14:paraId="409F3249" w14:textId="77777777" w:rsidR="0091733C" w:rsidRPr="0012793A" w:rsidRDefault="0091733C" w:rsidP="00FF2AA6">
            <w:pPr>
              <w:spacing w:before="40" w:after="40"/>
              <w:rPr>
                <w:highlight w:val="yellow"/>
                <w:lang w:val="es-ES"/>
              </w:rPr>
            </w:pPr>
            <w:r w:rsidRPr="0012793A">
              <w:rPr>
                <w:lang w:val="es-ES"/>
              </w:rPr>
              <w:t xml:space="preserve">La Conferencia pudiera estimar oportuno examinar los siguientes cuatro aspectos que podrían requerir revisar la Resolución </w:t>
            </w:r>
            <w:r w:rsidRPr="0012793A">
              <w:rPr>
                <w:b/>
                <w:bCs/>
                <w:lang w:val="es-ES"/>
              </w:rPr>
              <w:t>49</w:t>
            </w:r>
            <w:r w:rsidRPr="0012793A">
              <w:rPr>
                <w:lang w:val="es-ES"/>
              </w:rPr>
              <w:t>.</w:t>
            </w:r>
          </w:p>
        </w:tc>
      </w:tr>
    </w:tbl>
    <w:p w14:paraId="0FD9859F" w14:textId="77777777" w:rsidR="0091733C" w:rsidRPr="0012793A" w:rsidRDefault="0091733C" w:rsidP="0091733C">
      <w:pPr>
        <w:pStyle w:val="Heading4"/>
        <w:rPr>
          <w:lang w:val="es-ES"/>
        </w:rPr>
      </w:pPr>
      <w:bookmarkStart w:id="397" w:name="_Toc536176913"/>
      <w:bookmarkStart w:id="398" w:name="_Toc517055"/>
      <w:r w:rsidRPr="0012793A">
        <w:rPr>
          <w:lang w:val="es-ES"/>
        </w:rPr>
        <w:t>3.3.1.1</w:t>
      </w:r>
      <w:r w:rsidRPr="0012793A">
        <w:rPr>
          <w:lang w:val="es-ES"/>
        </w:rPr>
        <w:tab/>
        <w:t>Inclusión de la Regla de Procedimiento relativa a la Resolución 49 (Rev.CMR-15)</w:t>
      </w:r>
      <w:bookmarkEnd w:id="397"/>
      <w:bookmarkEnd w:id="398"/>
    </w:p>
    <w:p w14:paraId="26E7D192" w14:textId="77777777" w:rsidR="0091733C" w:rsidRPr="0012793A" w:rsidRDefault="0091733C" w:rsidP="0091733C">
      <w:pPr>
        <w:rPr>
          <w:highlight w:val="yellow"/>
          <w:lang w:val="es-ES"/>
        </w:rPr>
      </w:pPr>
      <w:r w:rsidRPr="0012793A">
        <w:rPr>
          <w:lang w:val="es-ES"/>
        </w:rPr>
        <w:t xml:space="preserve">En su reunión de marzo 2018, la Junta del Reglamento de Radiocomunicaciones </w:t>
      </w:r>
      <w:r w:rsidRPr="0012793A">
        <w:rPr>
          <w:rFonts w:cstheme="majorBidi"/>
          <w:lang w:val="es-ES"/>
        </w:rPr>
        <w:t>«</w:t>
      </w:r>
      <w:r w:rsidRPr="0012793A">
        <w:rPr>
          <w:lang w:val="es-ES"/>
        </w:rPr>
        <w:t>encargó a la Oficina que tuviera en cuenta la correspondiente Regla de Procedimiento relativa a la Resolución 49 (Rev.CMR-15) en la propuesta de revisión de este documento que se transmitirá a la CMR-19».</w:t>
      </w:r>
    </w:p>
    <w:p w14:paraId="265F9958" w14:textId="348DA855" w:rsidR="0091733C" w:rsidRPr="0012793A" w:rsidRDefault="0091733C" w:rsidP="0091733C">
      <w:pPr>
        <w:rPr>
          <w:b/>
          <w:bCs/>
          <w:highlight w:val="cyan"/>
          <w:lang w:val="es-ES"/>
        </w:rPr>
      </w:pPr>
      <w:r w:rsidRPr="0012793A">
        <w:rPr>
          <w:szCs w:val="24"/>
          <w:lang w:val="es-ES"/>
        </w:rPr>
        <w:t xml:space="preserve">De conformidad con el </w:t>
      </w:r>
      <w:r w:rsidRPr="0012793A">
        <w:rPr>
          <w:i/>
          <w:iCs/>
          <w:szCs w:val="24"/>
          <w:lang w:val="es-ES"/>
        </w:rPr>
        <w:t xml:space="preserve">resuelve </w:t>
      </w:r>
      <w:r w:rsidRPr="0012793A">
        <w:rPr>
          <w:szCs w:val="24"/>
          <w:lang w:val="es-ES"/>
        </w:rPr>
        <w:t xml:space="preserve">1 de la Resolución </w:t>
      </w:r>
      <w:r w:rsidRPr="0012793A">
        <w:rPr>
          <w:b/>
          <w:lang w:val="es-ES"/>
        </w:rPr>
        <w:t>49 (Rev.CMR-15)</w:t>
      </w:r>
      <w:r w:rsidRPr="0012793A">
        <w:rPr>
          <w:szCs w:val="24"/>
          <w:lang w:val="es-ES"/>
        </w:rPr>
        <w:t xml:space="preserve">, </w:t>
      </w:r>
      <w:r w:rsidRPr="0012793A">
        <w:rPr>
          <w:lang w:val="es-ES"/>
        </w:rPr>
        <w:t>el procedimiento de debida diligencia administrativa se aplicará a partir del 22 de noviembre de 1997 a las redes o sistemas de satélites de los servicios fijo por satélite, móvil por satélite o de radiodifusión por satélite respecto de los cuales se haya publicado la información de publicación anticipada de acuerdo con el número </w:t>
      </w:r>
      <w:r w:rsidRPr="0012793A">
        <w:rPr>
          <w:b/>
          <w:bCs/>
          <w:lang w:val="es-ES"/>
        </w:rPr>
        <w:t>9.2B</w:t>
      </w:r>
      <w:r w:rsidRPr="0012793A">
        <w:rPr>
          <w:lang w:val="es-ES"/>
        </w:rPr>
        <w:t xml:space="preserve"> del RR. La CMR-15 suprimió la presentación de API para sistemas de satélite sujetos al procedimiento de coordinación de la Sección II del Artículo </w:t>
      </w:r>
      <w:r w:rsidRPr="0012793A">
        <w:rPr>
          <w:b/>
          <w:bCs/>
          <w:lang w:val="es-ES"/>
        </w:rPr>
        <w:t>9</w:t>
      </w:r>
      <w:r w:rsidRPr="0012793A">
        <w:rPr>
          <w:lang w:val="es-ES"/>
        </w:rPr>
        <w:t xml:space="preserve"> y modificó en consecuencia los números </w:t>
      </w:r>
      <w:r w:rsidRPr="0012793A">
        <w:rPr>
          <w:b/>
          <w:bCs/>
          <w:lang w:val="es-ES"/>
        </w:rPr>
        <w:t>9.1</w:t>
      </w:r>
      <w:r w:rsidRPr="0012793A">
        <w:rPr>
          <w:lang w:val="es-ES"/>
        </w:rPr>
        <w:t xml:space="preserve"> y </w:t>
      </w:r>
      <w:r w:rsidRPr="0012793A">
        <w:rPr>
          <w:b/>
          <w:bCs/>
          <w:lang w:val="es-ES"/>
        </w:rPr>
        <w:t>9.2</w:t>
      </w:r>
      <w:r w:rsidRPr="0012793A">
        <w:rPr>
          <w:lang w:val="es-ES"/>
        </w:rPr>
        <w:t xml:space="preserve">, de modo que el número </w:t>
      </w:r>
      <w:r w:rsidRPr="0012793A">
        <w:rPr>
          <w:b/>
          <w:bCs/>
          <w:lang w:val="es-ES"/>
        </w:rPr>
        <w:t xml:space="preserve">9.2B </w:t>
      </w:r>
      <w:r w:rsidRPr="0012793A">
        <w:rPr>
          <w:lang w:val="es-ES"/>
        </w:rPr>
        <w:t xml:space="preserve">se aplica sólo a sistemas de satélites no sujetos al procedimiento de coordinación de la Sección II del Artículo </w:t>
      </w:r>
      <w:r w:rsidRPr="0012793A">
        <w:rPr>
          <w:b/>
          <w:bCs/>
          <w:lang w:val="es-ES"/>
        </w:rPr>
        <w:t>9</w:t>
      </w:r>
      <w:r w:rsidRPr="0012793A">
        <w:rPr>
          <w:lang w:val="es-ES"/>
        </w:rPr>
        <w:t xml:space="preserve"> del RR. Sin embargo, de </w:t>
      </w:r>
      <w:r w:rsidRPr="0012793A">
        <w:rPr>
          <w:lang w:val="es-ES"/>
        </w:rPr>
        <w:lastRenderedPageBreak/>
        <w:t xml:space="preserve">conformidad con el número </w:t>
      </w:r>
      <w:r w:rsidRPr="0012793A">
        <w:rPr>
          <w:b/>
          <w:bCs/>
          <w:lang w:val="es-ES"/>
        </w:rPr>
        <w:t xml:space="preserve">A.9.4 </w:t>
      </w:r>
      <w:r w:rsidRPr="0012793A">
        <w:rPr>
          <w:lang w:val="es-ES"/>
        </w:rPr>
        <w:t xml:space="preserve">del RR y el § 1 del Anexo 1 a la Resolución </w:t>
      </w:r>
      <w:r w:rsidRPr="0012793A">
        <w:rPr>
          <w:b/>
          <w:bCs/>
          <w:lang w:val="es-ES"/>
        </w:rPr>
        <w:t>49 (Rev.CMR-15)</w:t>
      </w:r>
      <w:r w:rsidRPr="0012793A">
        <w:rPr>
          <w:lang w:val="es-ES"/>
        </w:rPr>
        <w:t xml:space="preserve">, la Resolución </w:t>
      </w:r>
      <w:r w:rsidRPr="0012793A">
        <w:rPr>
          <w:b/>
          <w:bCs/>
          <w:lang w:val="es-ES"/>
        </w:rPr>
        <w:t xml:space="preserve">49 </w:t>
      </w:r>
      <w:r w:rsidRPr="0012793A">
        <w:rPr>
          <w:lang w:val="es-ES"/>
        </w:rPr>
        <w:t xml:space="preserve">seguirá aplicándose con respecto a aquellas redes y sistemas de satélite sujetos a coordinación con arreglo a los números </w:t>
      </w:r>
      <w:r w:rsidRPr="0012793A">
        <w:rPr>
          <w:b/>
          <w:bCs/>
          <w:lang w:val="es-ES"/>
        </w:rPr>
        <w:t>9.7</w:t>
      </w:r>
      <w:r w:rsidRPr="0012793A">
        <w:rPr>
          <w:lang w:val="es-ES"/>
        </w:rPr>
        <w:t xml:space="preserve">, </w:t>
      </w:r>
      <w:r w:rsidRPr="0012793A">
        <w:rPr>
          <w:b/>
          <w:bCs/>
          <w:lang w:val="es-ES"/>
        </w:rPr>
        <w:t>9.11</w:t>
      </w:r>
      <w:r w:rsidRPr="0012793A">
        <w:rPr>
          <w:lang w:val="es-ES"/>
        </w:rPr>
        <w:t xml:space="preserve">, </w:t>
      </w:r>
      <w:r w:rsidRPr="0012793A">
        <w:rPr>
          <w:b/>
          <w:bCs/>
          <w:lang w:val="es-ES"/>
        </w:rPr>
        <w:t>9.12</w:t>
      </w:r>
      <w:r w:rsidRPr="0012793A">
        <w:rPr>
          <w:lang w:val="es-ES"/>
        </w:rPr>
        <w:t xml:space="preserve">, </w:t>
      </w:r>
      <w:r w:rsidRPr="0012793A">
        <w:rPr>
          <w:b/>
          <w:bCs/>
          <w:lang w:val="es-ES"/>
        </w:rPr>
        <w:t>9.12A</w:t>
      </w:r>
      <w:r w:rsidRPr="0012793A">
        <w:rPr>
          <w:lang w:val="es-ES"/>
        </w:rPr>
        <w:t xml:space="preserve"> y </w:t>
      </w:r>
      <w:r w:rsidRPr="0012793A">
        <w:rPr>
          <w:b/>
          <w:bCs/>
          <w:lang w:val="es-ES"/>
        </w:rPr>
        <w:t>9.13</w:t>
      </w:r>
      <w:r w:rsidRPr="0012793A">
        <w:rPr>
          <w:lang w:val="es-ES"/>
        </w:rPr>
        <w:t xml:space="preserve"> del RR. Por consiguiente, la Junta entiende que el </w:t>
      </w:r>
      <w:r w:rsidRPr="0012793A">
        <w:rPr>
          <w:i/>
          <w:iCs/>
          <w:lang w:val="es-ES"/>
        </w:rPr>
        <w:t xml:space="preserve">resuelve </w:t>
      </w:r>
      <w:r w:rsidRPr="0012793A">
        <w:rPr>
          <w:lang w:val="es-ES"/>
        </w:rPr>
        <w:t xml:space="preserve">1 de la Resolución </w:t>
      </w:r>
      <w:r w:rsidRPr="0012793A">
        <w:rPr>
          <w:b/>
          <w:bCs/>
          <w:lang w:val="es-ES"/>
        </w:rPr>
        <w:t xml:space="preserve">49 (Rev.CMR-15) </w:t>
      </w:r>
      <w:r w:rsidRPr="0012793A">
        <w:rPr>
          <w:lang w:val="es-ES"/>
        </w:rPr>
        <w:t>también es aplicable a los sistemas o redes de satélite</w:t>
      </w:r>
      <w:r w:rsidR="00121898" w:rsidRPr="0012793A">
        <w:rPr>
          <w:lang w:val="es-ES"/>
        </w:rPr>
        <w:t>s</w:t>
      </w:r>
      <w:r w:rsidRPr="0012793A">
        <w:rPr>
          <w:lang w:val="es-ES"/>
        </w:rPr>
        <w:t xml:space="preserve"> del servicio fijo por satélite, </w:t>
      </w:r>
      <w:r w:rsidRPr="0012793A">
        <w:rPr>
          <w:color w:val="000000"/>
          <w:lang w:val="es-ES"/>
        </w:rPr>
        <w:t xml:space="preserve">móvil por satélite o de radiodifusión por satélite cuya información de publicación anticipada </w:t>
      </w:r>
      <w:r w:rsidRPr="0012793A">
        <w:rPr>
          <w:lang w:val="es-ES"/>
        </w:rPr>
        <w:t xml:space="preserve">fue publicada con arreglo al número </w:t>
      </w:r>
      <w:r w:rsidRPr="0012793A">
        <w:rPr>
          <w:b/>
          <w:bCs/>
          <w:lang w:val="es-ES"/>
        </w:rPr>
        <w:t>9.1A</w:t>
      </w:r>
      <w:r w:rsidRPr="0012793A">
        <w:rPr>
          <w:lang w:val="es-ES"/>
        </w:rPr>
        <w:t>.</w:t>
      </w:r>
    </w:p>
    <w:p w14:paraId="3C8A8D80" w14:textId="77777777" w:rsidR="0091733C" w:rsidRPr="0012793A" w:rsidRDefault="0091733C" w:rsidP="0091733C">
      <w:pPr>
        <w:rPr>
          <w:lang w:val="es-ES"/>
        </w:rPr>
      </w:pPr>
      <w:r w:rsidRPr="0012793A">
        <w:rPr>
          <w:lang w:val="es-ES"/>
        </w:rPr>
        <w:t xml:space="preserve">En el Adjunto 1 al presente documento se propone la consecuente modificación del </w:t>
      </w:r>
      <w:r w:rsidRPr="0012793A">
        <w:rPr>
          <w:i/>
          <w:iCs/>
          <w:lang w:val="es-ES"/>
        </w:rPr>
        <w:t xml:space="preserve">resuelve </w:t>
      </w:r>
      <w:r w:rsidRPr="0012793A">
        <w:rPr>
          <w:lang w:val="es-ES"/>
        </w:rPr>
        <w:t>1.</w:t>
      </w:r>
    </w:p>
    <w:p w14:paraId="2A633ABF" w14:textId="77777777" w:rsidR="0091733C" w:rsidRPr="0012793A" w:rsidRDefault="0091733C" w:rsidP="0091733C">
      <w:pPr>
        <w:pStyle w:val="Heading4"/>
        <w:rPr>
          <w:lang w:val="es-ES"/>
        </w:rPr>
      </w:pPr>
      <w:bookmarkStart w:id="399" w:name="_Toc536176914"/>
      <w:bookmarkStart w:id="400" w:name="_Toc517056"/>
      <w:r w:rsidRPr="0012793A">
        <w:rPr>
          <w:lang w:val="es-ES"/>
        </w:rPr>
        <w:t>3.3.1.2</w:t>
      </w:r>
      <w:r w:rsidRPr="0012793A">
        <w:rPr>
          <w:lang w:val="es-ES"/>
        </w:rPr>
        <w:tab/>
      </w:r>
      <w:bookmarkStart w:id="401" w:name="lt_pId117"/>
      <w:bookmarkEnd w:id="399"/>
      <w:r w:rsidRPr="0012793A">
        <w:rPr>
          <w:lang w:val="es-ES"/>
        </w:rPr>
        <w:t>Eliminación de disposiciones obsoletas</w:t>
      </w:r>
      <w:bookmarkEnd w:id="400"/>
      <w:bookmarkEnd w:id="401"/>
    </w:p>
    <w:p w14:paraId="3BD183A9" w14:textId="77777777" w:rsidR="0091733C" w:rsidRPr="0012793A" w:rsidRDefault="0091733C" w:rsidP="0091733C">
      <w:pPr>
        <w:rPr>
          <w:highlight w:val="yellow"/>
          <w:lang w:val="es-ES"/>
        </w:rPr>
      </w:pPr>
      <w:bookmarkStart w:id="402" w:name="lt_pId118"/>
      <w:r w:rsidRPr="0012793A">
        <w:rPr>
          <w:lang w:val="es-ES"/>
        </w:rPr>
        <w:t xml:space="preserve">Cuando la CMR-97 adoptó la Resolución </w:t>
      </w:r>
      <w:r w:rsidRPr="0012793A">
        <w:rPr>
          <w:b/>
          <w:bCs/>
          <w:lang w:val="es-ES"/>
        </w:rPr>
        <w:t>49</w:t>
      </w:r>
      <w:r w:rsidRPr="0012793A">
        <w:rPr>
          <w:lang w:val="es-ES"/>
        </w:rPr>
        <w:t>, fue necesario aplicar una serie de medidas transitorias para tomar en consideración los casos de las redes de satélites ya inscritas en el MFIR o en trámite de inscripción.</w:t>
      </w:r>
      <w:bookmarkEnd w:id="402"/>
      <w:r w:rsidRPr="0012793A">
        <w:rPr>
          <w:lang w:val="es-ES"/>
        </w:rPr>
        <w:t xml:space="preserve"> </w:t>
      </w:r>
      <w:bookmarkStart w:id="403" w:name="lt_pId119"/>
      <w:r w:rsidRPr="0012793A">
        <w:rPr>
          <w:lang w:val="es-ES"/>
        </w:rPr>
        <w:t xml:space="preserve">Estas medidas transitorias dieron lugar a los </w:t>
      </w:r>
      <w:r w:rsidRPr="0012793A">
        <w:rPr>
          <w:i/>
          <w:iCs/>
          <w:lang w:val="es-ES"/>
        </w:rPr>
        <w:t xml:space="preserve">resuelve </w:t>
      </w:r>
      <w:r w:rsidRPr="0012793A">
        <w:rPr>
          <w:lang w:val="es-ES"/>
        </w:rPr>
        <w:t>2 a 6 y se han aplicado plenamente.</w:t>
      </w:r>
      <w:bookmarkEnd w:id="403"/>
      <w:r w:rsidRPr="0012793A">
        <w:rPr>
          <w:lang w:val="es-ES"/>
        </w:rPr>
        <w:t xml:space="preserve"> </w:t>
      </w:r>
      <w:bookmarkStart w:id="404" w:name="lt_pId120"/>
      <w:r w:rsidRPr="0012793A">
        <w:rPr>
          <w:lang w:val="es-ES"/>
        </w:rPr>
        <w:t>Por consiguiente, ya pueden suprimirse.</w:t>
      </w:r>
      <w:bookmarkEnd w:id="404"/>
    </w:p>
    <w:p w14:paraId="6FB4AECD" w14:textId="27D59DDF" w:rsidR="0091733C" w:rsidRPr="0012793A" w:rsidRDefault="0091733C" w:rsidP="00C14827">
      <w:pPr>
        <w:rPr>
          <w:lang w:val="es-ES"/>
        </w:rPr>
      </w:pPr>
      <w:r w:rsidRPr="0012793A">
        <w:rPr>
          <w:lang w:val="es-ES"/>
        </w:rPr>
        <w:t>El Grupo de Trabajo 4A del UIT-R no puso de relieve preocupación alguna sobre este asunto.</w:t>
      </w:r>
    </w:p>
    <w:p w14:paraId="01A2E876" w14:textId="77777777" w:rsidR="0091733C" w:rsidRPr="0012793A" w:rsidRDefault="0091733C" w:rsidP="0091733C">
      <w:pPr>
        <w:pStyle w:val="Heading4"/>
        <w:rPr>
          <w:bCs/>
          <w:highlight w:val="yellow"/>
          <w:lang w:val="es-ES"/>
        </w:rPr>
      </w:pPr>
      <w:bookmarkStart w:id="405" w:name="_Toc536176915"/>
      <w:bookmarkStart w:id="406" w:name="_Toc418836085"/>
      <w:bookmarkStart w:id="407" w:name="_Toc517057"/>
      <w:r w:rsidRPr="0012793A">
        <w:rPr>
          <w:lang w:val="es-ES"/>
        </w:rPr>
        <w:t>3.3.1.3</w:t>
      </w:r>
      <w:r w:rsidRPr="0012793A">
        <w:rPr>
          <w:lang w:val="es-ES"/>
        </w:rPr>
        <w:tab/>
      </w:r>
      <w:bookmarkStart w:id="408" w:name="lt_pId122"/>
      <w:bookmarkEnd w:id="405"/>
      <w:bookmarkEnd w:id="406"/>
      <w:r w:rsidRPr="0012793A">
        <w:rPr>
          <w:lang w:val="es-ES"/>
        </w:rPr>
        <w:t>Comunicación de la información estipulada en la Resolución 49 tras la fecha de puesta en servicio</w:t>
      </w:r>
      <w:bookmarkEnd w:id="407"/>
      <w:bookmarkEnd w:id="408"/>
    </w:p>
    <w:p w14:paraId="61BC9F40" w14:textId="77777777" w:rsidR="0091733C" w:rsidRPr="0012793A" w:rsidRDefault="0091733C" w:rsidP="0091733C">
      <w:pPr>
        <w:rPr>
          <w:i/>
          <w:iCs/>
          <w:highlight w:val="yellow"/>
          <w:lang w:val="es-ES"/>
        </w:rPr>
      </w:pPr>
      <w:bookmarkStart w:id="409" w:name="lt_pId124"/>
      <w:r w:rsidRPr="0012793A">
        <w:rPr>
          <w:lang w:val="es-ES"/>
        </w:rPr>
        <w:t xml:space="preserve">Toda administración que notifique una red de satélites con arreglo al Artículo </w:t>
      </w:r>
      <w:r w:rsidRPr="0012793A">
        <w:rPr>
          <w:b/>
          <w:bCs/>
          <w:lang w:val="es-ES"/>
        </w:rPr>
        <w:t xml:space="preserve">11 </w:t>
      </w:r>
      <w:r w:rsidRPr="0012793A">
        <w:rPr>
          <w:bCs/>
          <w:lang w:val="es-ES"/>
        </w:rPr>
        <w:t>del RR</w:t>
      </w:r>
      <w:r w:rsidRPr="0012793A">
        <w:rPr>
          <w:lang w:val="es-ES"/>
        </w:rPr>
        <w:t xml:space="preserve">, el Artículo 5 de los Apéndices </w:t>
      </w:r>
      <w:r w:rsidRPr="0012793A">
        <w:rPr>
          <w:b/>
          <w:bCs/>
          <w:lang w:val="es-ES"/>
        </w:rPr>
        <w:t>30</w:t>
      </w:r>
      <w:r w:rsidRPr="0012793A">
        <w:rPr>
          <w:lang w:val="es-ES"/>
        </w:rPr>
        <w:t xml:space="preserve"> y/o </w:t>
      </w:r>
      <w:r w:rsidRPr="0012793A">
        <w:rPr>
          <w:b/>
          <w:bCs/>
          <w:lang w:val="es-ES"/>
        </w:rPr>
        <w:t>30A</w:t>
      </w:r>
      <w:r w:rsidRPr="0012793A">
        <w:rPr>
          <w:lang w:val="es-ES"/>
        </w:rPr>
        <w:t xml:space="preserve"> del RR o el Artículo 8 del Apéndice </w:t>
      </w:r>
      <w:r w:rsidRPr="0012793A">
        <w:rPr>
          <w:b/>
          <w:bCs/>
          <w:lang w:val="es-ES"/>
        </w:rPr>
        <w:t xml:space="preserve">30B </w:t>
      </w:r>
      <w:r w:rsidRPr="0012793A">
        <w:rPr>
          <w:bCs/>
          <w:lang w:val="es-ES"/>
        </w:rPr>
        <w:t>del RR</w:t>
      </w:r>
      <w:r w:rsidRPr="0012793A">
        <w:rPr>
          <w:lang w:val="es-ES"/>
        </w:rPr>
        <w:t xml:space="preserve">, habida cuenta de los § 1, 2 ó 3 del Anexo 1 a la Resolución </w:t>
      </w:r>
      <w:r w:rsidRPr="0012793A">
        <w:rPr>
          <w:b/>
          <w:bCs/>
          <w:lang w:val="es-ES"/>
        </w:rPr>
        <w:t>49 (Rev.CMR-15)</w:t>
      </w:r>
      <w:r w:rsidRPr="0012793A">
        <w:rPr>
          <w:lang w:val="es-ES"/>
        </w:rPr>
        <w:t xml:space="preserve"> y de conformidad con el § 12 del Anexo 1 a la Resolución </w:t>
      </w:r>
      <w:r w:rsidRPr="0012793A">
        <w:rPr>
          <w:b/>
          <w:bCs/>
          <w:lang w:val="es-ES"/>
        </w:rPr>
        <w:t>49 (Rev.CMR-15)</w:t>
      </w:r>
      <w:r w:rsidRPr="0012793A">
        <w:rPr>
          <w:lang w:val="es-ES"/>
        </w:rPr>
        <w:t xml:space="preserve"> «</w:t>
      </w:r>
      <w:r w:rsidRPr="0012793A">
        <w:rPr>
          <w:i/>
          <w:iCs/>
          <w:lang w:val="es-ES"/>
        </w:rPr>
        <w:t>deberá enviar a la Oficina, lo antes posible y antes de la fecha de entrada en servicio, la información de debida diligencia relacionada con la identidad de la red de satélites y del proveedor de los servicios de lanzamiento, según se especifica en el Anexo 2 a la presente Resolución»</w:t>
      </w:r>
      <w:bookmarkEnd w:id="409"/>
      <w:r w:rsidRPr="0012793A">
        <w:rPr>
          <w:lang w:val="es-ES"/>
        </w:rPr>
        <w:t>.</w:t>
      </w:r>
    </w:p>
    <w:p w14:paraId="1C3656C9" w14:textId="77777777" w:rsidR="0091733C" w:rsidRPr="0012793A" w:rsidRDefault="0091733C" w:rsidP="0091733C">
      <w:pPr>
        <w:rPr>
          <w:lang w:val="es-ES"/>
        </w:rPr>
      </w:pPr>
      <w:bookmarkStart w:id="410" w:name="lt_pId125"/>
      <w:r w:rsidRPr="0012793A">
        <w:rPr>
          <w:lang w:val="es-ES"/>
        </w:rPr>
        <w:t xml:space="preserve">Por consiguiente, la Oficina entiende que deberá recibir la información de debida diligencia especificada en el Anexo 2 de la Resolución </w:t>
      </w:r>
      <w:r w:rsidRPr="0012793A">
        <w:rPr>
          <w:b/>
          <w:bCs/>
          <w:lang w:val="es-ES"/>
        </w:rPr>
        <w:t>49 (Rev.CMR-15)</w:t>
      </w:r>
      <w:r w:rsidRPr="0012793A">
        <w:rPr>
          <w:lang w:val="es-ES"/>
        </w:rPr>
        <w:t xml:space="preserve"> antes de la fecha confirmada de puesta en servicio.</w:t>
      </w:r>
      <w:bookmarkEnd w:id="410"/>
      <w:r w:rsidRPr="0012793A">
        <w:rPr>
          <w:lang w:val="es-ES"/>
        </w:rPr>
        <w:t xml:space="preserve"> </w:t>
      </w:r>
      <w:bookmarkStart w:id="411" w:name="lt_pId126"/>
      <w:r w:rsidRPr="0012793A">
        <w:rPr>
          <w:lang w:val="es-ES"/>
        </w:rPr>
        <w:t xml:space="preserve">De lo contrario, no se estará en conformidad con lo dispuesto en el § 12 del Anexo 1 a la Resolución </w:t>
      </w:r>
      <w:r w:rsidRPr="0012793A">
        <w:rPr>
          <w:b/>
          <w:bCs/>
          <w:lang w:val="es-ES"/>
        </w:rPr>
        <w:t>49 (Rev.CMR-15)</w:t>
      </w:r>
      <w:r w:rsidRPr="0012793A">
        <w:rPr>
          <w:lang w:val="es-ES"/>
        </w:rPr>
        <w:t>.</w:t>
      </w:r>
      <w:bookmarkEnd w:id="411"/>
    </w:p>
    <w:p w14:paraId="6BAC179C" w14:textId="12CC402A" w:rsidR="0091733C" w:rsidRPr="0012793A" w:rsidRDefault="0091733C" w:rsidP="0091733C">
      <w:pPr>
        <w:rPr>
          <w:lang w:val="es-ES"/>
        </w:rPr>
      </w:pPr>
      <w:bookmarkStart w:id="412" w:name="lt_pId127"/>
      <w:r w:rsidRPr="0012793A">
        <w:rPr>
          <w:lang w:val="es-ES"/>
        </w:rPr>
        <w:t>Sin embargo, en la práctica, la Oficina se ha encontrado con casos en que la información de debida diligencia se ha recibido después de la fecha confirmada de puesta en servicio.</w:t>
      </w:r>
      <w:bookmarkEnd w:id="412"/>
    </w:p>
    <w:p w14:paraId="4412BD86" w14:textId="77777777" w:rsidR="0091733C" w:rsidRPr="0012793A" w:rsidRDefault="0091733C" w:rsidP="0091733C">
      <w:pPr>
        <w:rPr>
          <w:lang w:val="es-ES"/>
        </w:rPr>
      </w:pPr>
      <w:bookmarkStart w:id="413" w:name="lt_pId128"/>
      <w:r w:rsidRPr="0012793A">
        <w:rPr>
          <w:lang w:val="es-ES"/>
        </w:rPr>
        <w:t xml:space="preserve">A pesar de la obligatoriedad reglamentaria impuesta a la presentación de la información, una aplicación estricta del § 12 del Anexo 1 a la Resolución </w:t>
      </w:r>
      <w:r w:rsidRPr="0012793A">
        <w:rPr>
          <w:b/>
          <w:bCs/>
          <w:lang w:val="es-ES"/>
        </w:rPr>
        <w:t>49 (Rev.CMR-15)</w:t>
      </w:r>
      <w:r w:rsidRPr="0012793A">
        <w:rPr>
          <w:lang w:val="es-ES"/>
        </w:rPr>
        <w:t xml:space="preserve"> causaría la supresión de asignaciones de frecuencias ya puestas en servicio y que se pretende notificar dentro del plazo correspondiente. Por tanto, en espera de recibir directivas al respecto, la Oficina ha estado aceptando la información de debida diligencia presentada después de la fecha de puesta en servicio confirmada en la notificación.</w:t>
      </w:r>
    </w:p>
    <w:p w14:paraId="1DFD8F47" w14:textId="77777777" w:rsidR="0091733C" w:rsidRPr="0012793A" w:rsidRDefault="0091733C" w:rsidP="0091733C">
      <w:pPr>
        <w:rPr>
          <w:highlight w:val="cyan"/>
          <w:lang w:val="es-ES"/>
        </w:rPr>
      </w:pPr>
      <w:bookmarkStart w:id="414" w:name="lt_pId130"/>
      <w:bookmarkEnd w:id="413"/>
      <w:r w:rsidRPr="0012793A">
        <w:rPr>
          <w:lang w:val="es-ES"/>
        </w:rPr>
        <w:t xml:space="preserve">Cabe señalar que, en virtud del reglamento vigente, los plazos para la presentación a la Oficina de la información relativa a la puesta en servicio de asignaciones de frecuencias a estaciones espaciales en la órbita de los satélites geoestacionarios se estipulan en los números </w:t>
      </w:r>
      <w:r w:rsidRPr="0012793A">
        <w:rPr>
          <w:b/>
          <w:bCs/>
          <w:lang w:val="es-ES"/>
        </w:rPr>
        <w:t>11.44B</w:t>
      </w:r>
      <w:r w:rsidRPr="0012793A">
        <w:rPr>
          <w:lang w:val="es-ES"/>
        </w:rPr>
        <w:t xml:space="preserve"> y </w:t>
      </w:r>
      <w:r w:rsidRPr="0012793A">
        <w:rPr>
          <w:b/>
          <w:bCs/>
          <w:lang w:val="es-ES"/>
        </w:rPr>
        <w:t xml:space="preserve">11.44B.2 </w:t>
      </w:r>
      <w:r w:rsidRPr="0012793A">
        <w:rPr>
          <w:bCs/>
          <w:lang w:val="es-ES"/>
        </w:rPr>
        <w:t>del RR</w:t>
      </w:r>
      <w:r w:rsidRPr="0012793A">
        <w:rPr>
          <w:lang w:val="es-ES"/>
        </w:rPr>
        <w:t>.</w:t>
      </w:r>
      <w:bookmarkEnd w:id="414"/>
      <w:r w:rsidRPr="0012793A">
        <w:rPr>
          <w:lang w:val="es-ES"/>
        </w:rPr>
        <w:t xml:space="preserve"> </w:t>
      </w:r>
      <w:bookmarkStart w:id="415" w:name="lt_pId131"/>
      <w:r w:rsidRPr="0012793A">
        <w:rPr>
          <w:lang w:val="es-ES"/>
        </w:rPr>
        <w:t xml:space="preserve">Se puede informar a la Oficina de la puesta en servicio de asignaciones posteriormente, pero le resultaría difícil a la Oficina aplicar con rigor el § 12 del Anexo 1 a la Resolución </w:t>
      </w:r>
      <w:r w:rsidRPr="0012793A">
        <w:rPr>
          <w:b/>
          <w:bCs/>
          <w:lang w:val="es-ES"/>
        </w:rPr>
        <w:t>49 (Rev.CMR</w:t>
      </w:r>
      <w:r w:rsidRPr="0012793A">
        <w:rPr>
          <w:b/>
          <w:bCs/>
          <w:lang w:val="es-ES"/>
        </w:rPr>
        <w:noBreakHyphen/>
        <w:t>15)</w:t>
      </w:r>
      <w:r w:rsidRPr="0012793A">
        <w:rPr>
          <w:lang w:val="es-ES"/>
        </w:rPr>
        <w:t>.</w:t>
      </w:r>
      <w:bookmarkEnd w:id="415"/>
    </w:p>
    <w:p w14:paraId="236E6937" w14:textId="77777777" w:rsidR="0091733C" w:rsidRPr="0012793A" w:rsidRDefault="0091733C" w:rsidP="00DF0323">
      <w:pPr>
        <w:keepNext/>
        <w:keepLines/>
        <w:spacing w:after="120"/>
        <w:rPr>
          <w:lang w:val="es-ES"/>
        </w:rPr>
      </w:pPr>
      <w:r w:rsidRPr="0012793A">
        <w:rPr>
          <w:lang w:val="es-ES"/>
        </w:rPr>
        <w:lastRenderedPageBreak/>
        <w:t>A fin de evaluar mejor la cuestión anterior, la Oficina realizó un análisis de la fecha de recepción de las notificaciones de debida diligencia administrativa respecto de la correspondiente fecha de puesta en servicio notificada, en los registros hasta finales de 2018. La consulta de datos se centró en la distribución del porcentaje de notificaciones relativas a asignaciones de frecuencia que se ponen en servicio ± 36 meses a partir de la fecha de recepción de la notificación de debida diligencia.</w:t>
      </w:r>
    </w:p>
    <w:p w14:paraId="5DC73553" w14:textId="4A4CAC6D" w:rsidR="0091733C" w:rsidRPr="0012793A" w:rsidRDefault="0091733C" w:rsidP="009C7F0C">
      <w:pPr>
        <w:pStyle w:val="Figure"/>
        <w:rPr>
          <w:lang w:val="es-ES" w:eastAsia="zh-CN"/>
        </w:rPr>
      </w:pPr>
      <w:r w:rsidRPr="0012793A">
        <w:rPr>
          <w:lang w:val="es-ES" w:eastAsia="zh-CN"/>
        </w:rPr>
        <mc:AlternateContent>
          <mc:Choice Requires="wps">
            <w:drawing>
              <wp:anchor distT="0" distB="0" distL="114300" distR="114300" simplePos="0" relativeHeight="251666432" behindDoc="0" locked="0" layoutInCell="1" allowOverlap="1" wp14:anchorId="3CDB9ED3" wp14:editId="0E98DC99">
                <wp:simplePos x="0" y="0"/>
                <wp:positionH relativeFrom="margin">
                  <wp:posOffset>-266124</wp:posOffset>
                </wp:positionH>
                <wp:positionV relativeFrom="paragraph">
                  <wp:posOffset>1213584</wp:posOffset>
                </wp:positionV>
                <wp:extent cx="924340" cy="3384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92434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F9ED8" w14:textId="77777777" w:rsidR="0012793A" w:rsidRPr="00B65BB9" w:rsidRDefault="0012793A" w:rsidP="0091733C">
                            <w:pPr>
                              <w:jc w:val="center"/>
                              <w:rPr>
                                <w:b/>
                                <w:bCs/>
                                <w:lang w:val="en-US"/>
                              </w:rPr>
                            </w:pPr>
                            <w:r>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B9ED3" id="_x0000_t202" coordsize="21600,21600" o:spt="202" path="m,l,21600r21600,l21600,xe">
                <v:stroke joinstyle="miter"/>
                <v:path gradientshapeok="t" o:connecttype="rect"/>
              </v:shapetype>
              <v:shape id="Text Box 9" o:spid="_x0000_s1026" type="#_x0000_t202" style="position:absolute;left:0;text-align:left;margin-left:-20.95pt;margin-top:95.55pt;width:72.8pt;height:2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eiAIAAIk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" fillcolor="white [3201]" stroked="f" strokeweight=".5pt">
                <v:textbox>
                  <w:txbxContent>
                    <w:p w14:paraId="326F9ED8" w14:textId="77777777" w:rsidR="0012793A" w:rsidRPr="00B65BB9" w:rsidRDefault="0012793A" w:rsidP="0091733C">
                      <w:pPr>
                        <w:jc w:val="center"/>
                        <w:rPr>
                          <w:b/>
                          <w:bCs/>
                          <w:lang w:val="en-US"/>
                        </w:rPr>
                      </w:pPr>
                      <w:r>
                        <w:rPr>
                          <w:b/>
                          <w:bCs/>
                          <w:lang w:val="en-US"/>
                        </w:rPr>
                        <w:t>%</w:t>
                      </w:r>
                    </w:p>
                  </w:txbxContent>
                </v:textbox>
                <w10:wrap anchorx="margin"/>
              </v:shape>
            </w:pict>
          </mc:Fallback>
        </mc:AlternateContent>
      </w:r>
      <w:r w:rsidRPr="0012793A">
        <w:rPr>
          <w:lang w:val="es-ES" w:eastAsia="zh-CN"/>
        </w:rPr>
        <w:drawing>
          <wp:inline distT="0" distB="0" distL="0" distR="0" wp14:anchorId="5FC5351F" wp14:editId="2B93BF3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55A2E5" w14:textId="7A7FA98F" w:rsidR="0091733C" w:rsidRPr="0012793A" w:rsidRDefault="009C7F0C" w:rsidP="0091733C">
      <w:pPr>
        <w:jc w:val="center"/>
        <w:rPr>
          <w:lang w:val="es-ES" w:eastAsia="zh-CN"/>
        </w:rPr>
      </w:pPr>
      <w:r w:rsidRPr="0012793A">
        <w:rPr>
          <w:lang w:val="es-ES" w:eastAsia="zh-CN"/>
        </w:rPr>
        <mc:AlternateContent>
          <mc:Choice Requires="wps">
            <w:drawing>
              <wp:anchor distT="0" distB="0" distL="114300" distR="114300" simplePos="0" relativeHeight="251665408" behindDoc="0" locked="0" layoutInCell="1" allowOverlap="1" wp14:anchorId="5E1AF8AB" wp14:editId="3C5ED08B">
                <wp:simplePos x="0" y="0"/>
                <wp:positionH relativeFrom="margin">
                  <wp:posOffset>2645410</wp:posOffset>
                </wp:positionH>
                <wp:positionV relativeFrom="paragraph">
                  <wp:posOffset>71120</wp:posOffset>
                </wp:positionV>
                <wp:extent cx="615950" cy="3803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1595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487A6" w14:textId="77777777" w:rsidR="0012793A" w:rsidRPr="009C7F0C" w:rsidRDefault="0012793A" w:rsidP="0091733C">
                            <w:pPr>
                              <w:rPr>
                                <w:lang w:val="en-US"/>
                              </w:rPr>
                            </w:pPr>
                            <w:r w:rsidRPr="009C7F0C">
                              <w:rPr>
                                <w:lang w:val="en-US"/>
                              </w:rPr>
                              <w:t>meses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F8AB" id="Text Box 10" o:spid="_x0000_s1027" type="#_x0000_t202" style="position:absolute;left:0;text-align:left;margin-left:208.3pt;margin-top:5.6pt;width:48.5pt;height:2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" fillcolor="white [3201]" stroked="f" strokeweight=".5pt">
                <v:textbox>
                  <w:txbxContent>
                    <w:p w14:paraId="14B487A6" w14:textId="77777777" w:rsidR="0012793A" w:rsidRPr="009C7F0C" w:rsidRDefault="0012793A" w:rsidP="0091733C">
                      <w:pPr>
                        <w:rPr>
                          <w:lang w:val="en-US"/>
                        </w:rPr>
                      </w:pPr>
                      <w:r w:rsidRPr="009C7F0C">
                        <w:rPr>
                          <w:lang w:val="en-US"/>
                        </w:rPr>
                        <w:t>meses</w:t>
                      </w:r>
                    </w:p>
                  </w:txbxContent>
                </v:textbox>
                <w10:wrap anchorx="margin"/>
              </v:shape>
            </w:pict>
          </mc:Fallback>
        </mc:AlternateContent>
      </w:r>
      <w:r w:rsidR="0091733C" w:rsidRPr="0012793A">
        <w:rPr>
          <w:lang w:val="es-ES" w:eastAsia="zh-CN"/>
        </w:rPr>
        <mc:AlternateContent>
          <mc:Choice Requires="wps">
            <w:drawing>
              <wp:anchor distT="0" distB="0" distL="114300" distR="114300" simplePos="0" relativeHeight="251663360" behindDoc="0" locked="0" layoutInCell="1" allowOverlap="1" wp14:anchorId="03FE89AE" wp14:editId="56F4817F">
                <wp:simplePos x="0" y="0"/>
                <wp:positionH relativeFrom="column">
                  <wp:posOffset>3413760</wp:posOffset>
                </wp:positionH>
                <wp:positionV relativeFrom="paragraph">
                  <wp:posOffset>260002</wp:posOffset>
                </wp:positionV>
                <wp:extent cx="243840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8A1DCA" id="_x0000_t32" coordsize="21600,21600" o:spt="32" o:oned="t" path="m,l21600,21600e" filled="f">
                <v:path arrowok="t" fillok="f" o:connecttype="none"/>
                <o:lock v:ext="edit" shapetype="t"/>
              </v:shapetype>
              <v:shape id="Straight Arrow Connector 6" o:spid="_x0000_s1026" type="#_x0000_t32" style="position:absolute;margin-left:268.8pt;margin-top:20.45pt;width:192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" strokecolor="#4579b8 [3044]">
                <v:stroke endarrow="block"/>
              </v:shape>
            </w:pict>
          </mc:Fallback>
        </mc:AlternateContent>
      </w:r>
      <w:r w:rsidR="0091733C" w:rsidRPr="0012793A">
        <w:rPr>
          <w:lang w:val="es-ES" w:eastAsia="zh-CN"/>
        </w:rPr>
        <mc:AlternateContent>
          <mc:Choice Requires="wps">
            <w:drawing>
              <wp:anchor distT="0" distB="0" distL="114300" distR="114300" simplePos="0" relativeHeight="251664384" behindDoc="0" locked="0" layoutInCell="1" allowOverlap="1" wp14:anchorId="7D18C232" wp14:editId="39DEE8EF">
                <wp:simplePos x="0" y="0"/>
                <wp:positionH relativeFrom="column">
                  <wp:posOffset>35972</wp:posOffset>
                </wp:positionH>
                <wp:positionV relativeFrom="paragraph">
                  <wp:posOffset>269059</wp:posOffset>
                </wp:positionV>
                <wp:extent cx="24384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rot="10800000"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31ED2" id="Straight Arrow Connector 7" o:spid="_x0000_s1026" type="#_x0000_t32" style="position:absolute;margin-left:2.85pt;margin-top:21.2pt;width:192pt;height:.7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" strokecolor="#4579b8 [3044]">
                <v:stroke endarrow="block"/>
              </v:shape>
            </w:pict>
          </mc:Fallback>
        </mc:AlternateContent>
      </w:r>
      <w:r w:rsidR="0091733C" w:rsidRPr="0012793A">
        <w:rPr>
          <w:lang w:val="es-ES" w:eastAsia="zh-CN"/>
        </w:rPr>
        <mc:AlternateContent>
          <mc:Choice Requires="wps">
            <w:drawing>
              <wp:anchor distT="0" distB="0" distL="114300" distR="114300" simplePos="0" relativeHeight="251661312" behindDoc="0" locked="0" layoutInCell="1" allowOverlap="1" wp14:anchorId="379ADA8A" wp14:editId="4ABE9F12">
                <wp:simplePos x="0" y="0"/>
                <wp:positionH relativeFrom="column">
                  <wp:posOffset>3517422</wp:posOffset>
                </wp:positionH>
                <wp:positionV relativeFrom="paragraph">
                  <wp:posOffset>319900</wp:posOffset>
                </wp:positionV>
                <wp:extent cx="2495550" cy="3524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495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2156D" w14:textId="77777777" w:rsidR="0012793A" w:rsidRPr="00BB13B0" w:rsidRDefault="0012793A" w:rsidP="0091733C">
                            <w:pPr>
                              <w:rPr>
                                <w:b/>
                                <w:bCs/>
                                <w:lang w:val="es-ES"/>
                              </w:rPr>
                            </w:pPr>
                            <w:r w:rsidRPr="00BB13B0">
                              <w:rPr>
                                <w:b/>
                                <w:bCs/>
                                <w:lang w:val="es-ES"/>
                              </w:rPr>
                              <w:t>FPeS después de recibir la notificación</w:t>
                            </w:r>
                          </w:p>
                        </w:txbxContent>
                      </wps:txbx>
                      <wps:bodyPr rot="0" spcFirstLastPara="0" vertOverflow="overflow" horzOverflow="overflow" vert="horz" wrap="non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DA8A" id="Text Box 1" o:spid="_x0000_s1028" type="#_x0000_t202" style="position:absolute;left:0;text-align:left;margin-left:276.95pt;margin-top:25.2pt;width:196.5pt;height:2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" fillcolor="white [3201]" stroked="f" strokeweight=".5pt">
                <v:textbox inset=",,3mm">
                  <w:txbxContent>
                    <w:p w14:paraId="5062156D" w14:textId="77777777" w:rsidR="0012793A" w:rsidRPr="00BB13B0" w:rsidRDefault="0012793A" w:rsidP="0091733C">
                      <w:pPr>
                        <w:rPr>
                          <w:b/>
                          <w:bCs/>
                          <w:lang w:val="es-ES"/>
                        </w:rPr>
                      </w:pPr>
                      <w:r w:rsidRPr="00BB13B0">
                        <w:rPr>
                          <w:b/>
                          <w:bCs/>
                          <w:lang w:val="es-ES"/>
                        </w:rPr>
                        <w:t>FPeS después de recibir la notificación</w:t>
                      </w:r>
                    </w:p>
                  </w:txbxContent>
                </v:textbox>
              </v:shape>
            </w:pict>
          </mc:Fallback>
        </mc:AlternateContent>
      </w:r>
      <w:r w:rsidR="0091733C" w:rsidRPr="0012793A">
        <w:rPr>
          <w:lang w:val="es-ES" w:eastAsia="zh-CN"/>
        </w:rPr>
        <mc:AlternateContent>
          <mc:Choice Requires="wps">
            <w:drawing>
              <wp:anchor distT="0" distB="0" distL="114300" distR="114300" simplePos="0" relativeHeight="251662336" behindDoc="0" locked="0" layoutInCell="1" allowOverlap="1" wp14:anchorId="0DE9658F" wp14:editId="4DE9E7A1">
                <wp:simplePos x="0" y="0"/>
                <wp:positionH relativeFrom="margin">
                  <wp:align>left</wp:align>
                </wp:positionH>
                <wp:positionV relativeFrom="paragraph">
                  <wp:posOffset>317360</wp:posOffset>
                </wp:positionV>
                <wp:extent cx="264795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479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F7F6B" w14:textId="77777777" w:rsidR="0012793A" w:rsidRPr="00BB13B0" w:rsidRDefault="0012793A" w:rsidP="0091733C">
                            <w:pPr>
                              <w:rPr>
                                <w:b/>
                                <w:bCs/>
                                <w:lang w:val="es-ES"/>
                              </w:rPr>
                            </w:pPr>
                            <w:r w:rsidRPr="00BB13B0">
                              <w:rPr>
                                <w:b/>
                                <w:bCs/>
                                <w:lang w:val="es-ES"/>
                              </w:rPr>
                              <w:t>FPeS antes de recibir la notificación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658F" id="Text Box 4" o:spid="_x0000_s1029" type="#_x0000_t202" style="position:absolute;left:0;text-align:left;margin-left:0;margin-top:25pt;width:208.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" fillcolor="white [3201]" stroked="f" strokeweight=".5pt">
                <v:textbox>
                  <w:txbxContent>
                    <w:p w14:paraId="7EEF7F6B" w14:textId="77777777" w:rsidR="0012793A" w:rsidRPr="00BB13B0" w:rsidRDefault="0012793A" w:rsidP="0091733C">
                      <w:pPr>
                        <w:rPr>
                          <w:b/>
                          <w:bCs/>
                          <w:lang w:val="es-ES"/>
                        </w:rPr>
                      </w:pPr>
                      <w:r w:rsidRPr="00BB13B0">
                        <w:rPr>
                          <w:b/>
                          <w:bCs/>
                          <w:lang w:val="es-ES"/>
                        </w:rPr>
                        <w:t>FPeS antes de recibir la notificación</w:t>
                      </w:r>
                    </w:p>
                  </w:txbxContent>
                </v:textbox>
                <w10:wrap anchorx="margin"/>
              </v:shape>
            </w:pict>
          </mc:Fallback>
        </mc:AlternateContent>
      </w:r>
    </w:p>
    <w:p w14:paraId="7656FAB0" w14:textId="77777777" w:rsidR="0091733C" w:rsidRPr="0012793A" w:rsidRDefault="0091733C" w:rsidP="0091733C">
      <w:pPr>
        <w:rPr>
          <w:lang w:val="es-ES"/>
        </w:rPr>
      </w:pPr>
    </w:p>
    <w:p w14:paraId="01DC276E" w14:textId="77777777" w:rsidR="0091733C" w:rsidRPr="0012793A" w:rsidRDefault="0091733C" w:rsidP="0091733C">
      <w:pPr>
        <w:rPr>
          <w:lang w:val="es-ES"/>
        </w:rPr>
      </w:pPr>
    </w:p>
    <w:p w14:paraId="75E1533E" w14:textId="77777777" w:rsidR="0091733C" w:rsidRPr="0012793A" w:rsidRDefault="0091733C" w:rsidP="0091733C">
      <w:pPr>
        <w:rPr>
          <w:lang w:val="es-ES"/>
        </w:rPr>
      </w:pPr>
      <w:r w:rsidRPr="0012793A">
        <w:rPr>
          <w:lang w:val="es-ES"/>
        </w:rPr>
        <w:t>Como se observa en la figura anterior, la mayoría de las notificaciones (~70%) se reciben en el plazo de un mes desde su fecha de puesta en servicio (FPeS) o antes de dicha fecha, mientras que un pequeño porcentaje de notificaciones se reciben después de la fecha de puesta en servicio.</w:t>
      </w:r>
    </w:p>
    <w:p w14:paraId="604358C6" w14:textId="77777777" w:rsidR="0091733C" w:rsidRPr="0012793A" w:rsidRDefault="0091733C" w:rsidP="0091733C">
      <w:pPr>
        <w:rPr>
          <w:lang w:val="es-ES"/>
        </w:rPr>
      </w:pPr>
      <w:r w:rsidRPr="0012793A">
        <w:rPr>
          <w:lang w:val="es-ES"/>
        </w:rPr>
        <w:t>En su reunión de febrero-marzo de 2018 el Grupo de Trabajo 4A confirmó el problema planteado por la Oficina y reconoció que es necesario solucionarlo.</w:t>
      </w:r>
    </w:p>
    <w:p w14:paraId="12B1A063" w14:textId="5E6FCA73" w:rsidR="0091733C" w:rsidRPr="0012793A" w:rsidRDefault="0091733C" w:rsidP="0091733C">
      <w:pPr>
        <w:rPr>
          <w:lang w:val="es-ES"/>
        </w:rPr>
      </w:pPr>
      <w:r w:rsidRPr="0012793A">
        <w:rPr>
          <w:lang w:val="es-ES"/>
        </w:rPr>
        <w:t xml:space="preserve">Esta dificultad en la aplicación del § 12 del Anexo 1 a la Resolución </w:t>
      </w:r>
      <w:r w:rsidRPr="0012793A">
        <w:rPr>
          <w:b/>
          <w:bCs/>
          <w:lang w:val="es-ES"/>
        </w:rPr>
        <w:t>49 (Rev.CMR-15)</w:t>
      </w:r>
      <w:r w:rsidRPr="0012793A">
        <w:rPr>
          <w:lang w:val="es-ES"/>
        </w:rPr>
        <w:t xml:space="preserve"> podría solventarse solicitando a las administraciones que presenten la información de la Resolución </w:t>
      </w:r>
      <w:r w:rsidRPr="0012793A">
        <w:rPr>
          <w:b/>
          <w:bCs/>
          <w:lang w:val="es-ES"/>
        </w:rPr>
        <w:t xml:space="preserve">49 </w:t>
      </w:r>
      <w:r w:rsidRPr="0012793A">
        <w:rPr>
          <w:lang w:val="es-ES"/>
        </w:rPr>
        <w:t xml:space="preserve">al mismo tiempo que la notificación, lo que se conseguiría modificando los § 4, 5 y 6 del Anexo 1 a la Resolución </w:t>
      </w:r>
      <w:r w:rsidRPr="0012793A">
        <w:rPr>
          <w:b/>
          <w:bCs/>
          <w:lang w:val="es-ES"/>
        </w:rPr>
        <w:t>49 (Rev.CMR-15)</w:t>
      </w:r>
      <w:r w:rsidRPr="0012793A">
        <w:rPr>
          <w:lang w:val="es-ES"/>
        </w:rPr>
        <w:t xml:space="preserve"> y suprimiendo el § 12 de ese Anexo, como se muestra en el Adjunto</w:t>
      </w:r>
      <w:r w:rsidR="00D359BA" w:rsidRPr="0012793A">
        <w:rPr>
          <w:lang w:val="es-ES"/>
        </w:rPr>
        <w:t> </w:t>
      </w:r>
      <w:r w:rsidRPr="0012793A">
        <w:rPr>
          <w:lang w:val="es-ES"/>
        </w:rPr>
        <w:t>1 al presente documento.</w:t>
      </w:r>
    </w:p>
    <w:p w14:paraId="4362C47D" w14:textId="77777777" w:rsidR="0091733C" w:rsidRPr="0012793A" w:rsidRDefault="0091733C" w:rsidP="0091733C">
      <w:pPr>
        <w:pStyle w:val="Heading4"/>
        <w:rPr>
          <w:highlight w:val="yellow"/>
          <w:lang w:val="es-ES"/>
        </w:rPr>
      </w:pPr>
      <w:bookmarkStart w:id="416" w:name="_Toc536176916"/>
      <w:bookmarkStart w:id="417" w:name="_Toc517058"/>
      <w:r w:rsidRPr="0012793A">
        <w:rPr>
          <w:lang w:val="es-ES"/>
        </w:rPr>
        <w:t>3.3.1.4</w:t>
      </w:r>
      <w:r w:rsidRPr="0012793A">
        <w:rPr>
          <w:lang w:val="es-ES"/>
        </w:rPr>
        <w:tab/>
      </w:r>
      <w:bookmarkStart w:id="418" w:name="lt_pId134"/>
      <w:bookmarkEnd w:id="416"/>
      <w:r w:rsidRPr="0012793A">
        <w:rPr>
          <w:lang w:val="es-ES"/>
        </w:rPr>
        <w:t>Modificación de la información de debida diligencia</w:t>
      </w:r>
      <w:bookmarkEnd w:id="417"/>
      <w:bookmarkEnd w:id="418"/>
    </w:p>
    <w:p w14:paraId="3F18D709" w14:textId="77777777" w:rsidR="0091733C" w:rsidRPr="0012793A" w:rsidRDefault="0091733C" w:rsidP="0091733C">
      <w:pPr>
        <w:rPr>
          <w:b/>
          <w:sz w:val="22"/>
          <w:lang w:val="es-ES"/>
        </w:rPr>
      </w:pPr>
      <w:bookmarkStart w:id="419" w:name="lt_pId135"/>
      <w:r w:rsidRPr="0012793A">
        <w:rPr>
          <w:lang w:val="es-ES"/>
        </w:rPr>
        <w:t xml:space="preserve">La información de la </w:t>
      </w:r>
      <w:r w:rsidRPr="0012793A">
        <w:rPr>
          <w:b/>
          <w:bCs/>
          <w:lang w:val="es-ES"/>
        </w:rPr>
        <w:t>Resolución 49</w:t>
      </w:r>
      <w:r w:rsidRPr="0012793A">
        <w:rPr>
          <w:lang w:val="es-ES"/>
        </w:rPr>
        <w:t xml:space="preserve"> </w:t>
      </w:r>
      <w:r w:rsidRPr="0012793A">
        <w:rPr>
          <w:b/>
          <w:bCs/>
          <w:lang w:val="es-ES"/>
        </w:rPr>
        <w:t xml:space="preserve">(Rev.CMR-15) </w:t>
      </w:r>
      <w:r w:rsidRPr="0012793A">
        <w:rPr>
          <w:lang w:val="es-ES"/>
        </w:rPr>
        <w:t>(debida diligencia administrativa) debe proporcionarse antes del lanzamiento y del comienzo de las operaciones de una red de satélite</w:t>
      </w:r>
      <w:bookmarkEnd w:id="419"/>
      <w:r w:rsidRPr="0012793A">
        <w:rPr>
          <w:lang w:val="es-ES"/>
        </w:rPr>
        <w:t>s.</w:t>
      </w:r>
    </w:p>
    <w:p w14:paraId="36FE5620" w14:textId="77777777" w:rsidR="0091733C" w:rsidRPr="0012793A" w:rsidRDefault="0091733C" w:rsidP="0091733C">
      <w:pPr>
        <w:rPr>
          <w:lang w:val="es-ES"/>
        </w:rPr>
      </w:pPr>
      <w:bookmarkStart w:id="420" w:name="lt_pId136"/>
      <w:r w:rsidRPr="0012793A">
        <w:rPr>
          <w:lang w:val="es-ES"/>
        </w:rPr>
        <w:t>En efecto, la información que debe presentarse hace referencia a la ventana contractual de entrega del fabricante del vehículo espacial y a una ventana de lanzamiento o de entrega en órbita del proveedor del servicio de lanzamiento.</w:t>
      </w:r>
    </w:p>
    <w:p w14:paraId="563AEC01" w14:textId="42FB826B" w:rsidR="0091733C" w:rsidRPr="0012793A" w:rsidRDefault="0091733C" w:rsidP="0091733C">
      <w:pPr>
        <w:rPr>
          <w:lang w:val="es-ES"/>
        </w:rPr>
      </w:pPr>
      <w:r w:rsidRPr="0012793A">
        <w:rPr>
          <w:lang w:val="es-ES"/>
        </w:rPr>
        <w:t xml:space="preserve">Actualmente la </w:t>
      </w:r>
      <w:r w:rsidRPr="0012793A">
        <w:rPr>
          <w:b/>
          <w:bCs/>
          <w:lang w:val="es-ES"/>
        </w:rPr>
        <w:t>Resolución 49</w:t>
      </w:r>
      <w:r w:rsidRPr="0012793A">
        <w:rPr>
          <w:lang w:val="es-ES"/>
        </w:rPr>
        <w:t xml:space="preserve"> </w:t>
      </w:r>
      <w:r w:rsidRPr="0012793A">
        <w:rPr>
          <w:b/>
          <w:bCs/>
          <w:lang w:val="es-ES"/>
        </w:rPr>
        <w:t xml:space="preserve">(Rev.CMR-15) </w:t>
      </w:r>
      <w:r w:rsidRPr="0012793A">
        <w:rPr>
          <w:lang w:val="es-ES"/>
        </w:rPr>
        <w:t>no contiene disposición alguna que obligue a las administraciones a actualizar su información de debida diligencia comunicada para una red de satélites</w:t>
      </w:r>
      <w:r w:rsidR="00CE6E99" w:rsidRPr="0012793A">
        <w:rPr>
          <w:lang w:val="es-ES"/>
        </w:rPr>
        <w:t xml:space="preserve"> </w:t>
      </w:r>
      <w:r w:rsidRPr="0012793A">
        <w:rPr>
          <w:lang w:val="es-ES"/>
        </w:rPr>
        <w:t>–</w:t>
      </w:r>
      <w:r w:rsidR="00CE6E99" w:rsidRPr="0012793A">
        <w:rPr>
          <w:lang w:val="es-ES"/>
        </w:rPr>
        <w:t xml:space="preserve"> </w:t>
      </w:r>
      <w:r w:rsidRPr="0012793A">
        <w:rPr>
          <w:lang w:val="es-ES"/>
        </w:rPr>
        <w:t>por ejemplo, la confirmación tras el lanzamiento de la información suministrada con anterioridad, el cambio del vehículo espacial en el caso de asignaciones de frecuencias ya inscritas o la reactivación del uso después de un periodo de suspensión</w:t>
      </w:r>
      <w:r w:rsidR="00CE6E99" w:rsidRPr="0012793A">
        <w:rPr>
          <w:lang w:val="es-ES"/>
        </w:rPr>
        <w:t xml:space="preserve"> </w:t>
      </w:r>
      <w:r w:rsidRPr="0012793A">
        <w:rPr>
          <w:lang w:val="es-ES"/>
        </w:rPr>
        <w:t>– especialmente cuando el plazo reglamentario ha expirado.</w:t>
      </w:r>
    </w:p>
    <w:bookmarkEnd w:id="420"/>
    <w:p w14:paraId="2D7CCF29" w14:textId="77777777" w:rsidR="0091733C" w:rsidRPr="0012793A" w:rsidRDefault="0091733C" w:rsidP="0091733C">
      <w:pPr>
        <w:rPr>
          <w:lang w:val="es-ES"/>
        </w:rPr>
      </w:pPr>
      <w:r w:rsidRPr="0012793A">
        <w:rPr>
          <w:lang w:val="es-ES"/>
        </w:rPr>
        <w:lastRenderedPageBreak/>
        <w:t>Para resolver los asuntos anteriormente indicados, las posibles mejoras a la Resolución </w:t>
      </w:r>
      <w:r w:rsidRPr="0012793A">
        <w:rPr>
          <w:b/>
          <w:lang w:val="es-ES"/>
        </w:rPr>
        <w:t>49 (Rev.CMR-15)</w:t>
      </w:r>
      <w:r w:rsidRPr="0012793A">
        <w:rPr>
          <w:lang w:val="es-ES"/>
        </w:rPr>
        <w:t xml:space="preserve"> podrían consistir en:</w:t>
      </w:r>
    </w:p>
    <w:p w14:paraId="282427D8" w14:textId="77777777" w:rsidR="0091733C" w:rsidRPr="0012793A" w:rsidRDefault="0091733C" w:rsidP="0091733C">
      <w:pPr>
        <w:pStyle w:val="enumlev1"/>
        <w:rPr>
          <w:lang w:val="es-ES"/>
        </w:rPr>
      </w:pPr>
      <w:r w:rsidRPr="0012793A">
        <w:rPr>
          <w:lang w:val="es-ES"/>
        </w:rPr>
        <w:t>–</w:t>
      </w:r>
      <w:r w:rsidRPr="0012793A">
        <w:rPr>
          <w:lang w:val="es-ES"/>
        </w:rPr>
        <w:tab/>
        <w:t>La presentación de la información de debida diligencia en el momento de la puesta en servicio o la reanudación de la explotación de asignaciones de frecuencias en una red de satélites (lo que ofrecería mayor transparencia a todas las administraciones acerca de la utilización de recursos de espectro/órbita por satélites reales).</w:t>
      </w:r>
    </w:p>
    <w:p w14:paraId="0E195C0B" w14:textId="77777777" w:rsidR="0091733C" w:rsidRPr="0012793A" w:rsidRDefault="0091733C" w:rsidP="0091733C">
      <w:pPr>
        <w:pStyle w:val="enumlev1"/>
        <w:rPr>
          <w:highlight w:val="yellow"/>
          <w:lang w:val="es-ES"/>
        </w:rPr>
      </w:pPr>
      <w:r w:rsidRPr="0012793A">
        <w:rPr>
          <w:lang w:val="es-ES"/>
        </w:rPr>
        <w:t>–</w:t>
      </w:r>
      <w:r w:rsidRPr="0012793A">
        <w:rPr>
          <w:lang w:val="es-ES"/>
        </w:rPr>
        <w:tab/>
        <w:t xml:space="preserve">Un requerimiento formal para renovar la información si tiene lugar algún cambio (requisito que también debe vincularse a la suspensión con arreglo al número </w:t>
      </w:r>
      <w:r w:rsidRPr="0012793A">
        <w:rPr>
          <w:b/>
          <w:bCs/>
          <w:lang w:val="es-ES"/>
        </w:rPr>
        <w:t>11.49</w:t>
      </w:r>
      <w:r w:rsidRPr="0012793A">
        <w:rPr>
          <w:lang w:val="es-ES"/>
        </w:rPr>
        <w:t xml:space="preserve"> del RR).</w:t>
      </w:r>
    </w:p>
    <w:p w14:paraId="7DECCBEA" w14:textId="77777777" w:rsidR="0091733C" w:rsidRPr="0012793A" w:rsidRDefault="0091733C" w:rsidP="0091733C">
      <w:pPr>
        <w:pStyle w:val="Heading4"/>
        <w:rPr>
          <w:lang w:val="es-ES"/>
        </w:rPr>
      </w:pPr>
      <w:bookmarkStart w:id="421" w:name="_Toc536176918"/>
      <w:bookmarkStart w:id="422" w:name="_Toc517059"/>
      <w:r w:rsidRPr="0012793A">
        <w:rPr>
          <w:lang w:val="es-ES"/>
        </w:rPr>
        <w:t>3.3.1.5</w:t>
      </w:r>
      <w:r w:rsidRPr="0012793A">
        <w:rPr>
          <w:lang w:val="es-ES"/>
        </w:rPr>
        <w:tab/>
        <w:t>Racionalización de la presentación de la información de debida diligencia</w:t>
      </w:r>
      <w:bookmarkEnd w:id="421"/>
      <w:bookmarkEnd w:id="422"/>
    </w:p>
    <w:p w14:paraId="0057B983" w14:textId="77777777" w:rsidR="0091733C" w:rsidRPr="0012793A" w:rsidRDefault="0091733C" w:rsidP="0091733C">
      <w:pPr>
        <w:rPr>
          <w:lang w:val="es-ES"/>
        </w:rPr>
      </w:pPr>
      <w:r w:rsidRPr="0012793A">
        <w:rPr>
          <w:lang w:val="es-ES"/>
        </w:rPr>
        <w:t xml:space="preserve">Además de las propuestas relativas a mantener actualizada la información de debida diligencia efectuada en el § 3.3.1.4 anterior, la Oficina percibe una oportunidad para racionalizar más los datos comunicados en virtud de la Resolución </w:t>
      </w:r>
      <w:r w:rsidRPr="0012793A">
        <w:rPr>
          <w:b/>
          <w:bCs/>
          <w:lang w:val="es-ES"/>
        </w:rPr>
        <w:t>49</w:t>
      </w:r>
      <w:r w:rsidRPr="0012793A">
        <w:rPr>
          <w:lang w:val="es-ES"/>
        </w:rPr>
        <w:t xml:space="preserve"> mediante su fusión con la comunicación de los datos de la notificación. Una ventaja inmediata de este proceder sería la simplificación del mantenimiento de las asignaciones de frecuencia inscritas en el Registro Internacional con la correspondiente información de debida diligencia.</w:t>
      </w:r>
    </w:p>
    <w:p w14:paraId="4074807A" w14:textId="77777777" w:rsidR="0091733C" w:rsidRPr="0012793A" w:rsidRDefault="0091733C" w:rsidP="0091733C">
      <w:pPr>
        <w:rPr>
          <w:b/>
          <w:spacing w:val="-3"/>
          <w:highlight w:val="cyan"/>
          <w:lang w:val="es-ES"/>
        </w:rPr>
      </w:pPr>
      <w:bookmarkStart w:id="423" w:name="lt_pId143"/>
      <w:r w:rsidRPr="0012793A">
        <w:rPr>
          <w:lang w:val="es-ES"/>
        </w:rPr>
        <w:t xml:space="preserve">Esto podría hacerse, por ejemplo, integrando los campos de datos contenidos en el Anexo 2 a la Resolución </w:t>
      </w:r>
      <w:r w:rsidRPr="0012793A">
        <w:rPr>
          <w:b/>
          <w:bCs/>
          <w:lang w:val="es-ES"/>
        </w:rPr>
        <w:t>49 (Rev.CMR-15)</w:t>
      </w:r>
      <w:r w:rsidRPr="0012793A">
        <w:rPr>
          <w:lang w:val="es-ES"/>
        </w:rPr>
        <w:t xml:space="preserve"> en el Apéndice </w:t>
      </w:r>
      <w:r w:rsidRPr="0012793A">
        <w:rPr>
          <w:b/>
          <w:bCs/>
          <w:lang w:val="es-ES"/>
        </w:rPr>
        <w:t>4</w:t>
      </w:r>
      <w:r w:rsidRPr="0012793A">
        <w:rPr>
          <w:lang w:val="es-ES"/>
        </w:rPr>
        <w:t xml:space="preserve"> del Reglamento de Radiocomunicaciones, como se muestra en el Adjunto 2 al presente documento.</w:t>
      </w:r>
      <w:bookmarkEnd w:id="423"/>
    </w:p>
    <w:p w14:paraId="50719067" w14:textId="77777777" w:rsidR="0091733C" w:rsidRPr="0012793A" w:rsidRDefault="0091733C" w:rsidP="0091733C">
      <w:pPr>
        <w:pStyle w:val="Heading3"/>
        <w:rPr>
          <w:lang w:val="es-ES"/>
        </w:rPr>
      </w:pPr>
      <w:bookmarkStart w:id="424" w:name="_Toc19181751"/>
      <w:bookmarkStart w:id="425" w:name="_Toc19182452"/>
      <w:bookmarkStart w:id="426" w:name="_Toc536176920"/>
      <w:bookmarkStart w:id="427" w:name="_Toc517061"/>
      <w:bookmarkStart w:id="428" w:name="_Toc20236031"/>
      <w:bookmarkStart w:id="429" w:name="_Toc20236096"/>
      <w:r w:rsidRPr="0012793A">
        <w:rPr>
          <w:lang w:val="es-ES"/>
        </w:rPr>
        <w:t>3.3.2</w:t>
      </w:r>
      <w:r w:rsidRPr="0012793A">
        <w:rPr>
          <w:lang w:val="es-ES"/>
        </w:rPr>
        <w:tab/>
        <w:t>Resolución 55 (Rev.CMR-15) – presentación de gráficos en formato impreso</w:t>
      </w:r>
      <w:bookmarkEnd w:id="424"/>
      <w:bookmarkEnd w:id="425"/>
      <w:bookmarkEnd w:id="428"/>
      <w:bookmarkEnd w:id="429"/>
    </w:p>
    <w:p w14:paraId="2FBD9D9B" w14:textId="77777777" w:rsidR="0091733C" w:rsidRPr="0012793A" w:rsidRDefault="0091733C" w:rsidP="0091733C">
      <w:pPr>
        <w:rPr>
          <w:rFonts w:eastAsia="SimSun"/>
          <w:lang w:val="es-ES"/>
        </w:rPr>
      </w:pPr>
      <w:r w:rsidRPr="0012793A">
        <w:rPr>
          <w:rFonts w:eastAsia="SimSun"/>
          <w:lang w:val="es-ES"/>
        </w:rPr>
        <w:t xml:space="preserve">En el </w:t>
      </w:r>
      <w:r w:rsidRPr="0012793A">
        <w:rPr>
          <w:rFonts w:eastAsia="SimSun"/>
          <w:i/>
          <w:iCs/>
          <w:lang w:val="es-ES"/>
        </w:rPr>
        <w:t>resuelve</w:t>
      </w:r>
      <w:r w:rsidRPr="0012793A">
        <w:rPr>
          <w:rFonts w:eastAsia="SimSun"/>
          <w:lang w:val="es-ES"/>
        </w:rPr>
        <w:t xml:space="preserve"> 6 de la Resolución </w:t>
      </w:r>
      <w:r w:rsidRPr="0012793A">
        <w:rPr>
          <w:rFonts w:eastAsia="SimSun"/>
          <w:b/>
          <w:bCs/>
          <w:lang w:val="es-ES"/>
        </w:rPr>
        <w:t>55 (Rev.CMR-15)</w:t>
      </w:r>
      <w:r w:rsidRPr="0012793A">
        <w:rPr>
          <w:rFonts w:eastAsia="SimSun"/>
          <w:lang w:val="es-ES"/>
        </w:rPr>
        <w:t xml:space="preserve"> se estipula </w:t>
      </w:r>
      <w:r w:rsidRPr="0012793A">
        <w:rPr>
          <w:lang w:val="es-ES"/>
        </w:rPr>
        <w:t xml:space="preserve">que, desde el 3 de junio de 2000, todos los datos gráficos asociados con los formularios mencionados en los </w:t>
      </w:r>
      <w:r w:rsidRPr="0012793A">
        <w:rPr>
          <w:i/>
          <w:iCs/>
          <w:lang w:val="es-ES"/>
        </w:rPr>
        <w:t>resuelve </w:t>
      </w:r>
      <w:r w:rsidRPr="0012793A">
        <w:rPr>
          <w:lang w:val="es-ES"/>
        </w:rPr>
        <w:t xml:space="preserve">1, 2 y 3 deben enviarse en un formato de datos gráficos compatible con el programa informático para la entrada de datos gráficos (sistema gráfico de gestión de interferencias (GIMS, </w:t>
      </w:r>
      <w:r w:rsidRPr="0012793A">
        <w:rPr>
          <w:i/>
          <w:iCs/>
          <w:lang w:val="es-ES"/>
        </w:rPr>
        <w:t>graphical interference management system</w:t>
      </w:r>
      <w:r w:rsidRPr="0012793A">
        <w:rPr>
          <w:lang w:val="es-ES"/>
        </w:rPr>
        <w:t>) de la Oficina; no obstante, siguen aceptándose los gráficos enviados en formato impreso</w:t>
      </w:r>
      <w:r w:rsidRPr="0012793A">
        <w:rPr>
          <w:rFonts w:eastAsia="SimSun"/>
          <w:lang w:val="es-ES"/>
        </w:rPr>
        <w:t>.</w:t>
      </w:r>
    </w:p>
    <w:p w14:paraId="18540326" w14:textId="6D2E7AF1" w:rsidR="0091733C" w:rsidRPr="0012793A" w:rsidRDefault="0091733C" w:rsidP="009B3440">
      <w:pPr>
        <w:spacing w:after="120"/>
        <w:rPr>
          <w:rFonts w:eastAsia="SimSun"/>
          <w:lang w:val="es-ES"/>
        </w:rPr>
      </w:pPr>
      <w:r w:rsidRPr="0012793A">
        <w:rPr>
          <w:rFonts w:eastAsia="SimSun"/>
          <w:lang w:val="es-ES"/>
        </w:rPr>
        <w:t>Gracias a la mejora del programa informático de la BR, incluida la mejora de la captura de diagramas directamente en el programa GIMS utilizando el ratón del PC, y a la utilización de un programa de validación que facilita la validación cruzada de ficheros electrónicos en formato SNS mdb y GIMS mdb, la Oficina lleva años sin recibir gráficos en formato impreso.</w:t>
      </w:r>
    </w:p>
    <w:tbl>
      <w:tblPr>
        <w:tblStyle w:val="TableGrid"/>
        <w:tblW w:w="0" w:type="auto"/>
        <w:tblInd w:w="0" w:type="dxa"/>
        <w:tblLook w:val="04A0" w:firstRow="1" w:lastRow="0" w:firstColumn="1" w:lastColumn="0" w:noHBand="0" w:noVBand="1"/>
      </w:tblPr>
      <w:tblGrid>
        <w:gridCol w:w="9629"/>
      </w:tblGrid>
      <w:tr w:rsidR="009B3440" w:rsidRPr="0012793A" w14:paraId="21CEFD6C" w14:textId="77777777" w:rsidTr="009B3440">
        <w:tc>
          <w:tcPr>
            <w:tcW w:w="9629" w:type="dxa"/>
          </w:tcPr>
          <w:p w14:paraId="2CE32A00" w14:textId="0976917D" w:rsidR="009B3440" w:rsidRPr="0012793A" w:rsidRDefault="009B3440" w:rsidP="009B3440">
            <w:pPr>
              <w:spacing w:before="40" w:after="40"/>
              <w:rPr>
                <w:rFonts w:eastAsia="SimSun"/>
                <w:lang w:val="es-ES"/>
              </w:rPr>
            </w:pPr>
            <w:r w:rsidRPr="0012793A">
              <w:rPr>
                <w:rFonts w:eastAsia="SimSun"/>
                <w:lang w:val="es-ES"/>
              </w:rPr>
              <w:t xml:space="preserve">Por consiguiente, se invita a la conferencia a suprimir la última frase, «no obstante, siguen aceptándose los gráficos enviados en formato impreso», del </w:t>
            </w:r>
            <w:r w:rsidRPr="0012793A">
              <w:rPr>
                <w:rFonts w:eastAsia="SimSun"/>
                <w:i/>
                <w:iCs/>
                <w:lang w:val="es-ES"/>
              </w:rPr>
              <w:t xml:space="preserve">resuelve </w:t>
            </w:r>
            <w:r w:rsidRPr="0012793A">
              <w:rPr>
                <w:rFonts w:eastAsia="SimSun"/>
                <w:lang w:val="es-ES"/>
              </w:rPr>
              <w:t xml:space="preserve">6 de la Resolución </w:t>
            </w:r>
            <w:r w:rsidRPr="0012793A">
              <w:rPr>
                <w:rFonts w:eastAsia="SimSun"/>
                <w:b/>
                <w:bCs/>
                <w:lang w:val="es-ES"/>
              </w:rPr>
              <w:t>55 (Rev.CMR-15)</w:t>
            </w:r>
            <w:r w:rsidRPr="0012793A">
              <w:rPr>
                <w:rFonts w:eastAsia="SimSun"/>
                <w:lang w:val="es-ES"/>
              </w:rPr>
              <w:t>.</w:t>
            </w:r>
          </w:p>
        </w:tc>
      </w:tr>
    </w:tbl>
    <w:p w14:paraId="0D4CF5A7" w14:textId="77777777" w:rsidR="0091733C" w:rsidRPr="0012793A" w:rsidRDefault="0091733C" w:rsidP="0091733C">
      <w:pPr>
        <w:pStyle w:val="Heading3"/>
        <w:rPr>
          <w:lang w:val="es-ES"/>
        </w:rPr>
      </w:pPr>
      <w:bookmarkStart w:id="430" w:name="_Toc19181752"/>
      <w:bookmarkStart w:id="431" w:name="_Toc19182453"/>
      <w:bookmarkStart w:id="432" w:name="_Toc20236032"/>
      <w:bookmarkStart w:id="433" w:name="_Toc20236097"/>
      <w:r w:rsidRPr="0012793A">
        <w:rPr>
          <w:lang w:val="es-ES"/>
        </w:rPr>
        <w:t>3.3.3</w:t>
      </w:r>
      <w:r w:rsidRPr="0012793A">
        <w:rPr>
          <w:lang w:val="es-ES"/>
        </w:rPr>
        <w:tab/>
        <w:t>Resolución 554 (CMR-12)</w:t>
      </w:r>
      <w:bookmarkEnd w:id="430"/>
      <w:bookmarkEnd w:id="431"/>
      <w:bookmarkEnd w:id="432"/>
      <w:bookmarkEnd w:id="433"/>
    </w:p>
    <w:p w14:paraId="5C78C6FB" w14:textId="77777777" w:rsidR="0091733C" w:rsidRPr="0012793A" w:rsidRDefault="0091733C" w:rsidP="0091733C">
      <w:pPr>
        <w:rPr>
          <w:lang w:val="es-ES" w:eastAsia="zh-CN"/>
        </w:rPr>
      </w:pPr>
      <w:r w:rsidRPr="0012793A">
        <w:rPr>
          <w:lang w:val="es-ES" w:eastAsia="zh-CN"/>
        </w:rPr>
        <w:t>La Conferencia Mundial de Radiocomunicaciones, Ginebra, 2012 (CMR-12) modificó las disposiciones relativas a la utilización de la banda de frecuencias 21,4-22 GHz por el SRS en las Regiones 1 y 3, que entraron en vigor el 18 de febrero de 2012.</w:t>
      </w:r>
    </w:p>
    <w:p w14:paraId="207677AF" w14:textId="401E8A5A" w:rsidR="0091733C" w:rsidRPr="0012793A" w:rsidRDefault="0091733C" w:rsidP="0091733C">
      <w:pPr>
        <w:rPr>
          <w:lang w:val="es-ES" w:eastAsia="zh-CN"/>
        </w:rPr>
      </w:pPr>
      <w:r w:rsidRPr="0012793A">
        <w:rPr>
          <w:lang w:val="es-ES" w:eastAsia="zh-CN"/>
        </w:rPr>
        <w:t xml:space="preserve">Entre esas modificaciones estuvo la adopción de la Resolución </w:t>
      </w:r>
      <w:r w:rsidRPr="0012793A">
        <w:rPr>
          <w:b/>
          <w:bCs/>
          <w:lang w:val="es-ES" w:eastAsia="zh-CN"/>
        </w:rPr>
        <w:t>554 (CMR-12),</w:t>
      </w:r>
      <w:r w:rsidRPr="0012793A">
        <w:rPr>
          <w:lang w:val="es-ES" w:eastAsia="zh-CN"/>
        </w:rPr>
        <w:t xml:space="preserve"> que trata de la aplicación de máscaras de dfp para las redes del SRS en la banda de frecuencias 21,4-22 GHz en las Regiones 1 y 3. En virtud del </w:t>
      </w:r>
      <w:r w:rsidRPr="0012793A">
        <w:rPr>
          <w:i/>
          <w:iCs/>
          <w:lang w:val="es-ES" w:eastAsia="zh-CN"/>
        </w:rPr>
        <w:t>resuelve</w:t>
      </w:r>
      <w:r w:rsidRPr="0012793A">
        <w:rPr>
          <w:lang w:val="es-ES" w:eastAsia="zh-CN"/>
        </w:rPr>
        <w:t xml:space="preserve"> 1 de esa Resolución, la CMR-12 introdujo un valor umbral de dfp además de un arco de coordinación de ±12 grados para identificar las administraciones y redes de satélites con las cuales debe efectuarse la coordinación de conformidad con el número </w:t>
      </w:r>
      <w:r w:rsidRPr="0012793A">
        <w:rPr>
          <w:b/>
          <w:bCs/>
          <w:lang w:val="es-ES" w:eastAsia="zh-CN"/>
        </w:rPr>
        <w:t>9.7</w:t>
      </w:r>
      <w:r w:rsidRPr="0012793A">
        <w:rPr>
          <w:lang w:val="es-ES" w:eastAsia="zh-CN"/>
        </w:rPr>
        <w:t>.</w:t>
      </w:r>
    </w:p>
    <w:p w14:paraId="7BDA28A5" w14:textId="45028A64" w:rsidR="0091733C" w:rsidRPr="0012793A" w:rsidRDefault="0091733C" w:rsidP="0091733C">
      <w:pPr>
        <w:rPr>
          <w:lang w:val="es-ES" w:eastAsia="zh-CN"/>
        </w:rPr>
      </w:pPr>
      <w:r w:rsidRPr="0012793A">
        <w:rPr>
          <w:lang w:val="es-ES" w:eastAsia="zh-CN"/>
        </w:rPr>
        <w:t xml:space="preserve">Del mismo modo, las </w:t>
      </w:r>
      <w:r w:rsidR="000E75BE" w:rsidRPr="0012793A">
        <w:rPr>
          <w:lang w:val="es-ES" w:eastAsia="zh-CN"/>
        </w:rPr>
        <w:t>máscaras</w:t>
      </w:r>
      <w:r w:rsidRPr="0012793A">
        <w:rPr>
          <w:lang w:val="es-ES" w:eastAsia="zh-CN"/>
        </w:rPr>
        <w:t xml:space="preserve"> de dfp del Anexo 2 al Adjunto a esa Resolución son aplicables a las notificaciones del procedimiento especial de la Resolución </w:t>
      </w:r>
      <w:r w:rsidRPr="0012793A">
        <w:rPr>
          <w:b/>
          <w:bCs/>
          <w:lang w:val="es-ES" w:eastAsia="zh-CN"/>
        </w:rPr>
        <w:t>553 (Rev.CMR-15)</w:t>
      </w:r>
      <w:r w:rsidRPr="0012793A">
        <w:rPr>
          <w:lang w:val="es-ES" w:eastAsia="zh-CN"/>
        </w:rPr>
        <w:t>.</w:t>
      </w:r>
    </w:p>
    <w:p w14:paraId="7B564B5B" w14:textId="7C31B441" w:rsidR="0091733C" w:rsidRPr="0012793A" w:rsidRDefault="0091733C" w:rsidP="0091733C">
      <w:pPr>
        <w:rPr>
          <w:lang w:val="es-ES" w:eastAsia="zh-CN"/>
        </w:rPr>
      </w:pPr>
      <w:r w:rsidRPr="0012793A">
        <w:rPr>
          <w:lang w:val="es-ES" w:eastAsia="zh-CN"/>
        </w:rPr>
        <w:lastRenderedPageBreak/>
        <w:t xml:space="preserve">Esas máscaras de dfp se introdujeron como medio para disponer de criterios más precisos para la aplicación del número </w:t>
      </w:r>
      <w:r w:rsidRPr="0012793A">
        <w:rPr>
          <w:b/>
          <w:bCs/>
          <w:lang w:val="es-ES" w:eastAsia="zh-CN"/>
        </w:rPr>
        <w:t>9.7</w:t>
      </w:r>
      <w:r w:rsidRPr="0012793A">
        <w:rPr>
          <w:lang w:val="es-ES" w:eastAsia="zh-CN"/>
        </w:rPr>
        <w:t xml:space="preserve"> y pueden reducir los requisitos de protección indebidos con respecto a las nuevas asignaciones. Además, la reducción de los requisit</w:t>
      </w:r>
      <w:r w:rsidR="00817FF4" w:rsidRPr="0012793A">
        <w:rPr>
          <w:lang w:val="es-ES" w:eastAsia="zh-CN"/>
        </w:rPr>
        <w:t>o</w:t>
      </w:r>
      <w:r w:rsidRPr="0012793A">
        <w:rPr>
          <w:lang w:val="es-ES" w:eastAsia="zh-CN"/>
        </w:rPr>
        <w:t>s de protección indebidos facilitaría la coordinación de las notificaciones de nuevas redes y la utilización de</w:t>
      </w:r>
      <w:r w:rsidR="000E75BE">
        <w:rPr>
          <w:lang w:val="es-ES" w:eastAsia="zh-CN"/>
        </w:rPr>
        <w:t xml:space="preserve"> </w:t>
      </w:r>
      <w:r w:rsidRPr="0012793A">
        <w:rPr>
          <w:lang w:val="es-ES" w:eastAsia="zh-CN"/>
        </w:rPr>
        <w:t>umbrales de dfp para identificar los requisitos de coordinación propiciaría la utilización de parámetros técnicos más homogéneos y una utilización más eficaz del espectro.</w:t>
      </w:r>
    </w:p>
    <w:p w14:paraId="3895E75B" w14:textId="4ACDC5DD" w:rsidR="0091733C" w:rsidRPr="0012793A" w:rsidRDefault="0091733C" w:rsidP="0091733C">
      <w:pPr>
        <w:rPr>
          <w:lang w:val="es-ES" w:eastAsia="zh-CN"/>
        </w:rPr>
      </w:pPr>
      <w:r w:rsidRPr="0012793A">
        <w:rPr>
          <w:lang w:val="es-ES" w:eastAsia="zh-CN"/>
        </w:rPr>
        <w:t xml:space="preserve">Entendiéndolo así, la Oficina introdujo las máscaras de dfp en el programa GIBC/PXT de manera que, cuando una nueva asignación supera el umbral de dfp en la zona de servicio de una asignación a una red de satélites existente dentro de un arco de coordinación de ±12 grados, la administración y la red de satélites existentes se considerarán afectadas en virtud del número </w:t>
      </w:r>
      <w:r w:rsidRPr="0012793A">
        <w:rPr>
          <w:b/>
          <w:bCs/>
          <w:lang w:val="es-ES" w:eastAsia="zh-CN"/>
        </w:rPr>
        <w:t>9.7</w:t>
      </w:r>
      <w:r w:rsidRPr="0012793A">
        <w:rPr>
          <w:lang w:val="es-ES" w:eastAsia="zh-CN"/>
        </w:rPr>
        <w:t>.</w:t>
      </w:r>
    </w:p>
    <w:p w14:paraId="69D96D4A" w14:textId="7D79FAE1" w:rsidR="0091733C" w:rsidRPr="0012793A" w:rsidRDefault="0091733C" w:rsidP="0091733C">
      <w:pPr>
        <w:rPr>
          <w:lang w:val="es-ES" w:eastAsia="zh-CN"/>
        </w:rPr>
      </w:pPr>
      <w:r w:rsidRPr="0012793A">
        <w:rPr>
          <w:lang w:val="es-ES" w:eastAsia="zh-CN"/>
        </w:rPr>
        <w:t>Sin embargo, no se consideró la posibilidad de que una asignación existente supere el umbral de dfp</w:t>
      </w:r>
      <w:r w:rsidR="002223EC" w:rsidRPr="0012793A">
        <w:rPr>
          <w:lang w:val="es-ES" w:eastAsia="zh-CN"/>
        </w:rPr>
        <w:t xml:space="preserve"> </w:t>
      </w:r>
      <w:r w:rsidRPr="0012793A">
        <w:rPr>
          <w:lang w:val="es-ES" w:eastAsia="zh-CN"/>
        </w:rPr>
        <w:t>en la zona de servicio de una nueva asignación. Por tanto, se incumple así el §</w:t>
      </w:r>
      <w:r w:rsidR="002223EC" w:rsidRPr="0012793A">
        <w:rPr>
          <w:lang w:val="es-ES" w:eastAsia="zh-CN"/>
        </w:rPr>
        <w:t> </w:t>
      </w:r>
      <w:r w:rsidRPr="0012793A">
        <w:rPr>
          <w:lang w:val="es-ES" w:eastAsia="zh-CN"/>
        </w:rPr>
        <w:t xml:space="preserve">1 del Apéndice </w:t>
      </w:r>
      <w:r w:rsidRPr="0012793A">
        <w:rPr>
          <w:b/>
          <w:bCs/>
          <w:lang w:val="es-ES" w:eastAsia="zh-CN"/>
        </w:rPr>
        <w:t>5</w:t>
      </w:r>
      <w:r w:rsidRPr="0012793A">
        <w:rPr>
          <w:lang w:val="es-ES" w:eastAsia="zh-CN"/>
        </w:rPr>
        <w:t xml:space="preserve">, según el cual se han de tener en cuenta las asignaciones de frecuencias </w:t>
      </w:r>
      <w:r w:rsidR="002223EC" w:rsidRPr="0012793A">
        <w:rPr>
          <w:lang w:val="es-ES" w:eastAsia="zh-CN"/>
        </w:rPr>
        <w:t>«</w:t>
      </w:r>
      <w:r w:rsidRPr="0012793A">
        <w:rPr>
          <w:lang w:val="es-ES" w:eastAsia="zh-CN"/>
        </w:rPr>
        <w:t>que pudieran afectar o ser afectadas</w:t>
      </w:r>
      <w:r w:rsidR="002223EC" w:rsidRPr="0012793A">
        <w:rPr>
          <w:lang w:val="es-ES" w:eastAsia="zh-CN"/>
        </w:rPr>
        <w:t>»</w:t>
      </w:r>
      <w:r w:rsidRPr="0012793A">
        <w:rPr>
          <w:lang w:val="es-ES" w:eastAsia="zh-CN"/>
        </w:rPr>
        <w:t xml:space="preserve"> para la identificación de los requisitos de coordinación y para la aplicación vigente de </w:t>
      </w:r>
      <w:r w:rsidRPr="0012793A">
        <w:rPr>
          <w:rFonts w:ascii="Symbol" w:hAnsi="Symbol"/>
          <w:lang w:val="es-ES" w:eastAsia="zh-CN"/>
        </w:rPr>
        <w:t></w:t>
      </w:r>
      <w:r w:rsidRPr="0012793A">
        <w:rPr>
          <w:i/>
          <w:iCs/>
          <w:lang w:val="es-ES" w:eastAsia="zh-CN"/>
        </w:rPr>
        <w:t>T/T</w:t>
      </w:r>
      <w:r w:rsidRPr="0012793A">
        <w:rPr>
          <w:lang w:val="es-ES" w:eastAsia="zh-CN"/>
        </w:rPr>
        <w:t xml:space="preserve"> en virtud del número </w:t>
      </w:r>
      <w:r w:rsidRPr="0012793A">
        <w:rPr>
          <w:b/>
          <w:bCs/>
          <w:lang w:val="es-ES" w:eastAsia="zh-CN"/>
        </w:rPr>
        <w:t>9.7,</w:t>
      </w:r>
      <w:r w:rsidRPr="0012793A">
        <w:rPr>
          <w:lang w:val="es-ES" w:eastAsia="zh-CN"/>
        </w:rPr>
        <w:t xml:space="preserve"> donde la identificación de las administraciones y redes de satélites afectadas se basa en que se cause interferencia y/o se reciba interferencia de una asignación a una red existente potencialmente afectada. Por consiguiente, en el marco del número </w:t>
      </w:r>
      <w:r w:rsidRPr="0012793A">
        <w:rPr>
          <w:b/>
          <w:bCs/>
          <w:lang w:val="es-ES" w:eastAsia="zh-CN"/>
        </w:rPr>
        <w:t>11.32A</w:t>
      </w:r>
      <w:r w:rsidRPr="0012793A">
        <w:rPr>
          <w:lang w:val="es-ES" w:eastAsia="zh-CN"/>
        </w:rPr>
        <w:t xml:space="preserve"> sólo se considerará la probabilidad de que se cause interferencia prejudicial a las redes de satélites existentes y no la probabilidad de que éstas causen la interferencia.</w:t>
      </w:r>
    </w:p>
    <w:p w14:paraId="5542AAEA" w14:textId="58D5BC36" w:rsidR="0091733C" w:rsidRPr="0012793A" w:rsidRDefault="0091733C" w:rsidP="00421835">
      <w:pPr>
        <w:spacing w:after="120"/>
        <w:rPr>
          <w:lang w:val="es-ES" w:eastAsia="zh-CN"/>
        </w:rPr>
      </w:pPr>
      <w:r w:rsidRPr="0012793A">
        <w:rPr>
          <w:lang w:val="es-ES" w:eastAsia="zh-CN"/>
        </w:rPr>
        <w:t xml:space="preserve">Desde la entrada en vigor de las Resoluciones </w:t>
      </w:r>
      <w:r w:rsidRPr="0012793A">
        <w:rPr>
          <w:b/>
          <w:bCs/>
          <w:lang w:val="es-ES" w:eastAsia="zh-CN"/>
        </w:rPr>
        <w:t>553 (Rev.CMR-15)</w:t>
      </w:r>
      <w:r w:rsidRPr="0012793A">
        <w:rPr>
          <w:lang w:val="es-ES" w:eastAsia="zh-CN"/>
        </w:rPr>
        <w:t xml:space="preserve"> y </w:t>
      </w:r>
      <w:r w:rsidRPr="0012793A">
        <w:rPr>
          <w:b/>
          <w:bCs/>
          <w:lang w:val="es-ES" w:eastAsia="zh-CN"/>
        </w:rPr>
        <w:t>554 (CMR-12)</w:t>
      </w:r>
      <w:r w:rsidRPr="0012793A">
        <w:rPr>
          <w:lang w:val="es-ES" w:eastAsia="zh-CN"/>
        </w:rPr>
        <w:t>, se han inscrito en el Registro Internacional y puesto en servicio 13 redes de satélites del SRS en la banda de frecuencias 21,4-22 GHz en las Regiones 1 y 3. Hasta la fecha no se han recibido quejas de interferencia perjudicial causada a estas asignaciones de frecuencias.</w:t>
      </w:r>
    </w:p>
    <w:tbl>
      <w:tblPr>
        <w:tblStyle w:val="TableGrid"/>
        <w:tblW w:w="9639" w:type="dxa"/>
        <w:tblInd w:w="0" w:type="dxa"/>
        <w:tblLook w:val="04A0" w:firstRow="1" w:lastRow="0" w:firstColumn="1" w:lastColumn="0" w:noHBand="0" w:noVBand="1"/>
      </w:tblPr>
      <w:tblGrid>
        <w:gridCol w:w="9639"/>
      </w:tblGrid>
      <w:tr w:rsidR="00421835" w:rsidRPr="0012793A" w14:paraId="373A609E" w14:textId="77777777" w:rsidTr="00421835">
        <w:tc>
          <w:tcPr>
            <w:tcW w:w="9629" w:type="dxa"/>
          </w:tcPr>
          <w:p w14:paraId="163A4407" w14:textId="2FE1A84C" w:rsidR="00421835" w:rsidRPr="0012793A" w:rsidRDefault="00421835" w:rsidP="00421835">
            <w:pPr>
              <w:rPr>
                <w:lang w:val="es-ES" w:eastAsia="zh-CN"/>
              </w:rPr>
            </w:pPr>
            <w:r w:rsidRPr="0012793A">
              <w:rPr>
                <w:lang w:val="es-ES" w:eastAsia="zh-CN"/>
              </w:rPr>
              <w:t>Habida cuenta de lo anterior, es posible que la Conferencia desee confirmar que las máscaras de dfp sólo son aplicables a la zona de servicio de las asignaciones de frecuencias de las redes de satélites existentes y que no se han de evaluar los niveles de dfp en la zona de servicio de las asignaciones nuevas.</w:t>
            </w:r>
          </w:p>
          <w:p w14:paraId="54506AF4" w14:textId="77777777" w:rsidR="00421835" w:rsidRPr="0012793A" w:rsidRDefault="00421835" w:rsidP="00421835">
            <w:pPr>
              <w:rPr>
                <w:lang w:val="es-ES" w:eastAsia="zh-CN"/>
              </w:rPr>
            </w:pPr>
            <w:r w:rsidRPr="0012793A">
              <w:rPr>
                <w:lang w:val="es-ES" w:eastAsia="zh-CN"/>
              </w:rPr>
              <w:t xml:space="preserve">En este sentido, es posible que la Conferencia desee añadir otros dos </w:t>
            </w:r>
            <w:r w:rsidRPr="0012793A">
              <w:rPr>
                <w:i/>
                <w:iCs/>
                <w:lang w:val="es-ES" w:eastAsia="zh-CN"/>
              </w:rPr>
              <w:t xml:space="preserve">resuelve </w:t>
            </w:r>
            <w:r w:rsidRPr="0012793A">
              <w:rPr>
                <w:lang w:val="es-ES" w:eastAsia="zh-CN"/>
              </w:rPr>
              <w:t xml:space="preserve">en las Resoluciones </w:t>
            </w:r>
            <w:r w:rsidRPr="0012793A">
              <w:rPr>
                <w:b/>
                <w:bCs/>
                <w:lang w:val="es-ES" w:eastAsia="zh-CN"/>
              </w:rPr>
              <w:t>553</w:t>
            </w:r>
            <w:r w:rsidRPr="0012793A">
              <w:rPr>
                <w:lang w:val="es-ES" w:eastAsia="zh-CN"/>
              </w:rPr>
              <w:t xml:space="preserve"> y </w:t>
            </w:r>
            <w:r w:rsidRPr="0012793A">
              <w:rPr>
                <w:b/>
                <w:bCs/>
                <w:lang w:val="es-ES" w:eastAsia="zh-CN"/>
              </w:rPr>
              <w:t>554</w:t>
            </w:r>
            <w:r w:rsidRPr="0012793A">
              <w:rPr>
                <w:lang w:val="es-ES" w:eastAsia="zh-CN"/>
              </w:rPr>
              <w:t xml:space="preserve"> para aclarar la situación de las asignaciones nuevas:</w:t>
            </w:r>
          </w:p>
          <w:p w14:paraId="2C23F0A4" w14:textId="77777777" w:rsidR="00421835" w:rsidRPr="0012793A" w:rsidRDefault="00421835" w:rsidP="00421835">
            <w:pPr>
              <w:rPr>
                <w:i/>
                <w:iCs/>
                <w:lang w:val="es-ES" w:eastAsia="zh-CN"/>
              </w:rPr>
            </w:pPr>
            <w:r w:rsidRPr="0012793A">
              <w:rPr>
                <w:i/>
                <w:iCs/>
                <w:lang w:val="es-ES" w:eastAsia="zh-CN"/>
              </w:rPr>
              <w:tab/>
              <w:t>resuelve</w:t>
            </w:r>
          </w:p>
          <w:p w14:paraId="79D38536" w14:textId="77777777" w:rsidR="00421835" w:rsidRPr="0012793A" w:rsidRDefault="00421835" w:rsidP="00421835">
            <w:pPr>
              <w:rPr>
                <w:lang w:val="es-ES" w:eastAsia="zh-CN"/>
              </w:rPr>
            </w:pPr>
            <w:r w:rsidRPr="0012793A">
              <w:rPr>
                <w:lang w:val="es-ES" w:eastAsia="zh-CN"/>
              </w:rPr>
              <w:t>que los valores umbral de dfp dispuestos en esta Resolución se utilizarán sólo para identificar las asignaciones de frecuencias al SRS en la banda de frecuencias 21,4-22 GHz en las Regiones 1 y 3 que pueden verse afectadas;</w:t>
            </w:r>
          </w:p>
          <w:p w14:paraId="67F4D91F" w14:textId="6ECD8747" w:rsidR="00421835" w:rsidRPr="0012793A" w:rsidRDefault="00421835" w:rsidP="00421835">
            <w:pPr>
              <w:rPr>
                <w:lang w:val="es-ES" w:eastAsia="zh-CN"/>
              </w:rPr>
            </w:pPr>
            <w:r w:rsidRPr="0012793A">
              <w:rPr>
                <w:lang w:val="es-ES" w:eastAsia="zh-CN"/>
              </w:rPr>
              <w:t>que las estaciones con asignaciones de frecuencias al SRS en la banda de frecuencias 21,4</w:t>
            </w:r>
            <w:r w:rsidRPr="0012793A">
              <w:rPr>
                <w:lang w:val="es-ES" w:eastAsia="zh-CN"/>
              </w:rPr>
              <w:noBreakHyphen/>
              <w:t>22 GHz en las Regiones 1 y 3 no reclamarán protección contra otras estaciones con asignaciones de frecuencias al SRS cuya fecha de recepción sea anterior en virtud del número </w:t>
            </w:r>
            <w:r w:rsidRPr="0012793A">
              <w:rPr>
                <w:b/>
                <w:bCs/>
                <w:lang w:val="es-ES" w:eastAsia="zh-CN"/>
              </w:rPr>
              <w:t>9.30</w:t>
            </w:r>
            <w:r w:rsidRPr="0012793A">
              <w:rPr>
                <w:lang w:val="es-ES" w:eastAsia="zh-CN"/>
              </w:rPr>
              <w:t xml:space="preserve">; no será de aplicación el número </w:t>
            </w:r>
            <w:r w:rsidRPr="0012793A">
              <w:rPr>
                <w:b/>
                <w:bCs/>
                <w:lang w:val="es-ES" w:eastAsia="zh-CN"/>
              </w:rPr>
              <w:t>5.43A</w:t>
            </w:r>
            <w:r w:rsidRPr="0012793A">
              <w:rPr>
                <w:lang w:val="es-ES" w:eastAsia="zh-CN"/>
              </w:rPr>
              <w:t>.</w:t>
            </w:r>
          </w:p>
        </w:tc>
      </w:tr>
    </w:tbl>
    <w:p w14:paraId="053E4FBE" w14:textId="77777777" w:rsidR="0091733C" w:rsidRPr="0012793A" w:rsidRDefault="0091733C" w:rsidP="0091733C">
      <w:pPr>
        <w:pStyle w:val="Heading3"/>
        <w:rPr>
          <w:lang w:val="es-ES"/>
        </w:rPr>
      </w:pPr>
      <w:bookmarkStart w:id="434" w:name="_Toc19181753"/>
      <w:bookmarkStart w:id="435" w:name="_Toc19182454"/>
      <w:bookmarkStart w:id="436" w:name="_Toc20236033"/>
      <w:bookmarkStart w:id="437" w:name="_Toc20236098"/>
      <w:r w:rsidRPr="0012793A">
        <w:rPr>
          <w:lang w:val="es-ES"/>
        </w:rPr>
        <w:t>3.3.4</w:t>
      </w:r>
      <w:r w:rsidRPr="0012793A">
        <w:rPr>
          <w:lang w:val="es-ES"/>
        </w:rPr>
        <w:tab/>
        <w:t>Resolución 762 (CMR-15)</w:t>
      </w:r>
      <w:bookmarkEnd w:id="434"/>
      <w:bookmarkEnd w:id="435"/>
      <w:bookmarkEnd w:id="436"/>
      <w:bookmarkEnd w:id="437"/>
    </w:p>
    <w:p w14:paraId="4285CD84" w14:textId="71CFE6A9" w:rsidR="0091733C" w:rsidRPr="0012793A" w:rsidRDefault="0091733C" w:rsidP="0091733C">
      <w:pPr>
        <w:rPr>
          <w:lang w:val="es-ES"/>
        </w:rPr>
      </w:pPr>
      <w:r w:rsidRPr="0012793A">
        <w:rPr>
          <w:lang w:val="es-ES"/>
        </w:rPr>
        <w:t xml:space="preserve">En la Resolución </w:t>
      </w:r>
      <w:r w:rsidRPr="0012793A">
        <w:rPr>
          <w:b/>
          <w:bCs/>
          <w:lang w:val="es-ES"/>
        </w:rPr>
        <w:t>762 (CMR-15)</w:t>
      </w:r>
      <w:r w:rsidRPr="0012793A">
        <w:rPr>
          <w:lang w:val="es-ES"/>
        </w:rPr>
        <w:t xml:space="preserve"> se encarga al Director de la Oficina de Radiocomunicaciones que someta a la consideración de la CMR-19 los resultados de la aplicación de la esta Resolución y las eventuales dificultades que hayan surgido</w:t>
      </w:r>
      <w:r w:rsidR="00086250" w:rsidRPr="0012793A">
        <w:rPr>
          <w:lang w:val="es-ES"/>
        </w:rPr>
        <w:t>.</w:t>
      </w:r>
    </w:p>
    <w:p w14:paraId="222A2236" w14:textId="7CEEC7C3" w:rsidR="0091733C" w:rsidRPr="0012793A" w:rsidRDefault="0091733C" w:rsidP="0091733C">
      <w:pPr>
        <w:rPr>
          <w:lang w:val="es-ES"/>
        </w:rPr>
      </w:pPr>
      <w:r w:rsidRPr="0012793A">
        <w:rPr>
          <w:lang w:val="es-ES"/>
        </w:rPr>
        <w:t>En esta Resolución se introducen nuevos criterios de densidad de flujo de</w:t>
      </w:r>
      <w:r w:rsidR="00086250" w:rsidRPr="0012793A">
        <w:rPr>
          <w:lang w:val="es-ES"/>
        </w:rPr>
        <w:t xml:space="preserve"> </w:t>
      </w:r>
      <w:r w:rsidRPr="0012793A">
        <w:rPr>
          <w:lang w:val="es-ES"/>
        </w:rPr>
        <w:t>potencia para evaluar el potencial de interferencia perjudicial con arreglo al número </w:t>
      </w:r>
      <w:r w:rsidRPr="0012793A">
        <w:rPr>
          <w:b/>
          <w:bCs/>
          <w:lang w:val="es-ES"/>
        </w:rPr>
        <w:t>11.32A</w:t>
      </w:r>
      <w:r w:rsidRPr="0012793A">
        <w:rPr>
          <w:lang w:val="es-ES"/>
        </w:rPr>
        <w:t xml:space="preserve"> para las redes del servicio fijo por satélite y del servicio de radiodifusión por satélite en las bandas de frecuencias 6 GHz y 10/11/12/14 GHz no sujetas a un Plan.</w:t>
      </w:r>
    </w:p>
    <w:p w14:paraId="456F429D" w14:textId="57EB7C69" w:rsidR="0091733C" w:rsidRPr="0012793A" w:rsidRDefault="0091733C" w:rsidP="0091733C">
      <w:pPr>
        <w:rPr>
          <w:lang w:val="es-ES"/>
        </w:rPr>
      </w:pPr>
      <w:r w:rsidRPr="0012793A">
        <w:rPr>
          <w:lang w:val="es-ES"/>
        </w:rPr>
        <w:lastRenderedPageBreak/>
        <w:t xml:space="preserve">En concreto, el número </w:t>
      </w:r>
      <w:r w:rsidRPr="0012793A">
        <w:rPr>
          <w:b/>
          <w:bCs/>
          <w:lang w:val="es-ES"/>
        </w:rPr>
        <w:t>11.32A.2</w:t>
      </w:r>
      <w:r w:rsidRPr="0012793A">
        <w:rPr>
          <w:lang w:val="es-ES"/>
        </w:rPr>
        <w:t xml:space="preserve"> estipula que estos nuevos criterios de densidad de flujo de potencia se utilizarán en aplicación del número </w:t>
      </w:r>
      <w:r w:rsidRPr="0012793A">
        <w:rPr>
          <w:b/>
          <w:bCs/>
          <w:lang w:val="es-ES"/>
        </w:rPr>
        <w:t>11.32A</w:t>
      </w:r>
      <w:r w:rsidRPr="0012793A">
        <w:rPr>
          <w:lang w:val="es-ES"/>
        </w:rPr>
        <w:t xml:space="preserve"> con respecto al procedimiento de coordinación en virtud del número </w:t>
      </w:r>
      <w:r w:rsidRPr="0012793A">
        <w:rPr>
          <w:b/>
          <w:bCs/>
          <w:lang w:val="es-ES"/>
        </w:rPr>
        <w:t>9.7</w:t>
      </w:r>
      <w:r w:rsidRPr="0012793A">
        <w:rPr>
          <w:lang w:val="es-ES"/>
        </w:rPr>
        <w:t xml:space="preserve"> para las redes de satélites que funcionan en las bandas de frecuencias 5 725-5 850 MHz (Región 1), 5 850-6 725 MHz y 7 025</w:t>
      </w:r>
      <w:r w:rsidRPr="0012793A">
        <w:rPr>
          <w:lang w:val="es-ES"/>
        </w:rPr>
        <w:noBreakHyphen/>
        <w:t>7 075 MHz (Tierra-espacio) con una separación orbital nominal en la órbita de los satélites geoestacionarios de más de 7</w:t>
      </w:r>
      <w:r w:rsidRPr="0012793A">
        <w:rPr>
          <w:lang w:val="es-ES"/>
        </w:rPr>
        <w:sym w:font="Symbol" w:char="F0B0"/>
      </w:r>
      <w:r w:rsidRPr="0012793A">
        <w:rPr>
          <w:lang w:val="es-ES"/>
        </w:rPr>
        <w:t xml:space="preserve"> y para las redes de satélites que funcionan en las bandas de frecuencias 10,95</w:t>
      </w:r>
      <w:r w:rsidRPr="0012793A">
        <w:rPr>
          <w:lang w:val="es-ES"/>
        </w:rPr>
        <w:noBreakHyphen/>
        <w:t>11,2 GHz, 11,45-11,7 GHz, 11,7-12,2 GHz (Región 2), 12,2</w:t>
      </w:r>
      <w:r w:rsidRPr="0012793A">
        <w:rPr>
          <w:lang w:val="es-ES"/>
        </w:rPr>
        <w:noBreakHyphen/>
        <w:t>12,5 GHz (Región 3), 12,5</w:t>
      </w:r>
      <w:r w:rsidRPr="0012793A">
        <w:rPr>
          <w:lang w:val="es-ES"/>
        </w:rPr>
        <w:noBreakHyphen/>
        <w:t>12,7 GHz (Regiones 1 y 3) y 12,7</w:t>
      </w:r>
      <w:r w:rsidR="00F264CE" w:rsidRPr="0012793A">
        <w:rPr>
          <w:lang w:val="es-ES"/>
        </w:rPr>
        <w:noBreakHyphen/>
      </w:r>
      <w:r w:rsidRPr="0012793A">
        <w:rPr>
          <w:lang w:val="es-ES"/>
        </w:rPr>
        <w:t>12,75 GHz (espacio-Tierra) y 13,75-14,5 GHz (Tierra-espacio) con una separación orbital nominal en la órbita de los satélites geoestacionarios de más de 6</w:t>
      </w:r>
      <w:r w:rsidRPr="0012793A">
        <w:rPr>
          <w:lang w:val="es-ES"/>
        </w:rPr>
        <w:sym w:font="Symbol" w:char="F0B0"/>
      </w:r>
      <w:r w:rsidRPr="0012793A">
        <w:rPr>
          <w:lang w:val="es-ES"/>
        </w:rPr>
        <w:t xml:space="preserve">. Para todos los demás casos de coordinación en virtud del número </w:t>
      </w:r>
      <w:r w:rsidRPr="0012793A">
        <w:rPr>
          <w:b/>
          <w:bCs/>
          <w:lang w:val="es-ES"/>
        </w:rPr>
        <w:t>9.7</w:t>
      </w:r>
      <w:r w:rsidRPr="0012793A">
        <w:rPr>
          <w:lang w:val="es-ES"/>
        </w:rPr>
        <w:t>, se utiliza la metodología definida en la Parte B, Sección B3 de las Reglas de Procedimiento, que se basa en criterios de relación portadora/ruido.</w:t>
      </w:r>
    </w:p>
    <w:p w14:paraId="585B686F" w14:textId="77777777" w:rsidR="0091733C" w:rsidRPr="0012793A" w:rsidRDefault="0091733C" w:rsidP="0091733C">
      <w:pPr>
        <w:rPr>
          <w:lang w:val="es-ES"/>
        </w:rPr>
      </w:pPr>
      <w:r w:rsidRPr="0012793A">
        <w:rPr>
          <w:lang w:val="es-ES"/>
        </w:rPr>
        <w:t xml:space="preserve">La Oficina señala que los </w:t>
      </w:r>
      <w:r w:rsidRPr="0012793A">
        <w:rPr>
          <w:i/>
          <w:iCs/>
          <w:lang w:val="es-ES"/>
        </w:rPr>
        <w:t xml:space="preserve">resuelve </w:t>
      </w:r>
      <w:r w:rsidRPr="0012793A">
        <w:rPr>
          <w:lang w:val="es-ES"/>
        </w:rPr>
        <w:t>1 y 2 de esta Resolución se refieren a la identificación de la posibilidad de causar interferencia perjudicial cuando los niveles de dfp producida por la red de satélites supera los valores umbral dentro de la zona de servicio de la asignación potencialmente afectada (espacio-Tierra) o en el emplazamiento en la órbita de los satélites geoestacionarios de otra red del SFS (Tierra-espacio), sin mencionar la fuente interferente (es decir, si la nueva red de satélites es la que causa o la que recibe la interferencia).</w:t>
      </w:r>
    </w:p>
    <w:p w14:paraId="45C25DA4" w14:textId="5290F633" w:rsidR="0091733C" w:rsidRPr="0012793A" w:rsidRDefault="0091733C" w:rsidP="0091733C">
      <w:pPr>
        <w:rPr>
          <w:lang w:val="es-ES"/>
        </w:rPr>
      </w:pPr>
      <w:r w:rsidRPr="0012793A">
        <w:rPr>
          <w:lang w:val="es-ES"/>
        </w:rPr>
        <w:t xml:space="preserve">En este sentido, las disposiciones de los </w:t>
      </w:r>
      <w:r w:rsidRPr="0012793A">
        <w:rPr>
          <w:i/>
          <w:iCs/>
          <w:lang w:val="es-ES"/>
        </w:rPr>
        <w:t xml:space="preserve">resuelve </w:t>
      </w:r>
      <w:r w:rsidRPr="0012793A">
        <w:rPr>
          <w:lang w:val="es-ES"/>
        </w:rPr>
        <w:t xml:space="preserve">1 y 2 no indican si los mismos criterios de nivel de dfp deben aplicarse también a la red de satélites examinada en virtud del número </w:t>
      </w:r>
      <w:r w:rsidRPr="0012793A">
        <w:rPr>
          <w:b/>
          <w:bCs/>
          <w:lang w:val="es-ES"/>
        </w:rPr>
        <w:t>11.32A</w:t>
      </w:r>
      <w:r w:rsidRPr="0012793A">
        <w:rPr>
          <w:lang w:val="es-ES"/>
        </w:rPr>
        <w:t xml:space="preserve"> a fin de identificar la posibilidad de que reciba interferencia perjudicial de asignaciones a redes de satélites existentes potencialmente afectadas.</w:t>
      </w:r>
    </w:p>
    <w:p w14:paraId="4C8F24F5" w14:textId="77777777" w:rsidR="0091733C" w:rsidRPr="0012793A" w:rsidRDefault="0091733C" w:rsidP="0091733C">
      <w:pPr>
        <w:rPr>
          <w:lang w:val="es-ES" w:eastAsia="nb-NO"/>
        </w:rPr>
      </w:pPr>
      <w:r w:rsidRPr="0012793A">
        <w:rPr>
          <w:lang w:val="es-ES" w:eastAsia="nb-NO"/>
        </w:rPr>
        <w:t xml:space="preserve">Cabe señalar que, al iniciar la coordinación, las administraciones notificantes pueden informar a la Oficina de su intención de aplicar lo dispuesto en el §6 </w:t>
      </w:r>
      <w:r w:rsidRPr="0012793A">
        <w:rPr>
          <w:i/>
          <w:iCs/>
          <w:lang w:val="es-ES" w:eastAsia="nb-NO"/>
        </w:rPr>
        <w:t>d i)</w:t>
      </w:r>
      <w:r w:rsidRPr="0012793A">
        <w:rPr>
          <w:lang w:val="es-ES" w:eastAsia="nb-NO"/>
        </w:rPr>
        <w:t xml:space="preserve"> del Apéndice </w:t>
      </w:r>
      <w:r w:rsidRPr="0012793A">
        <w:rPr>
          <w:b/>
          <w:bCs/>
          <w:lang w:val="es-ES" w:eastAsia="nb-NO"/>
        </w:rPr>
        <w:t>5</w:t>
      </w:r>
      <w:r w:rsidRPr="0012793A">
        <w:rPr>
          <w:lang w:val="es-ES" w:eastAsia="nb-NO"/>
        </w:rPr>
        <w:t xml:space="preserve">, de manera que acepta la interferencia causada por las asignaciones de frecuencias a que se refiere el número </w:t>
      </w:r>
      <w:r w:rsidRPr="0012793A">
        <w:rPr>
          <w:b/>
          <w:bCs/>
          <w:lang w:val="es-ES" w:eastAsia="nb-NO"/>
        </w:rPr>
        <w:t>9.27</w:t>
      </w:r>
      <w:r w:rsidRPr="0012793A">
        <w:rPr>
          <w:lang w:val="es-ES" w:eastAsia="nb-NO"/>
        </w:rPr>
        <w:t>. Sin embargo, hasta la fecha la Oficina no ha recibido comunicaciones en este sentido para asignaciones a redes de satélites cuya información de coordinación completa se ha recibido después del 1 de enero de 2017.</w:t>
      </w:r>
    </w:p>
    <w:p w14:paraId="2A89B6AD" w14:textId="045EF5A8" w:rsidR="0091733C" w:rsidRPr="0012793A" w:rsidRDefault="0091733C" w:rsidP="00273F57">
      <w:pPr>
        <w:spacing w:after="120"/>
        <w:rPr>
          <w:lang w:val="es-ES"/>
        </w:rPr>
      </w:pPr>
      <w:r w:rsidRPr="0012793A">
        <w:rPr>
          <w:lang w:val="es-ES" w:eastAsia="nb-NO"/>
        </w:rPr>
        <w:t xml:space="preserve">Habida cuenta de los </w:t>
      </w:r>
      <w:r w:rsidRPr="0012793A">
        <w:rPr>
          <w:i/>
          <w:iCs/>
          <w:lang w:val="es-ES" w:eastAsia="nb-NO"/>
        </w:rPr>
        <w:t>considerando f)</w:t>
      </w:r>
      <w:r w:rsidRPr="0012793A">
        <w:rPr>
          <w:lang w:val="es-ES" w:eastAsia="nb-NO"/>
        </w:rPr>
        <w:t xml:space="preserve"> y </w:t>
      </w:r>
      <w:r w:rsidRPr="0012793A">
        <w:rPr>
          <w:i/>
          <w:iCs/>
          <w:lang w:val="es-ES" w:eastAsia="nb-NO"/>
        </w:rPr>
        <w:t>g)</w:t>
      </w:r>
      <w:r w:rsidRPr="0012793A">
        <w:rPr>
          <w:lang w:val="es-ES" w:eastAsia="nb-NO"/>
        </w:rPr>
        <w:t xml:space="preserve"> de la Resolución</w:t>
      </w:r>
      <w:r w:rsidRPr="0012793A">
        <w:rPr>
          <w:lang w:val="es-ES"/>
        </w:rPr>
        <w:t xml:space="preserve"> </w:t>
      </w:r>
      <w:r w:rsidRPr="0012793A">
        <w:rPr>
          <w:b/>
          <w:bCs/>
          <w:lang w:val="es-ES"/>
        </w:rPr>
        <w:t>762 (CMR-15)</w:t>
      </w:r>
      <w:r w:rsidRPr="0012793A">
        <w:rPr>
          <w:lang w:val="es-ES" w:eastAsia="nb-NO"/>
        </w:rPr>
        <w:t>, las posibles dificultad</w:t>
      </w:r>
      <w:r w:rsidR="00597D00" w:rsidRPr="0012793A">
        <w:rPr>
          <w:lang w:val="es-ES" w:eastAsia="nb-NO"/>
        </w:rPr>
        <w:t>e</w:t>
      </w:r>
      <w:r w:rsidRPr="0012793A">
        <w:rPr>
          <w:lang w:val="es-ES" w:eastAsia="nb-NO"/>
        </w:rPr>
        <w:t xml:space="preserve">s mencionadas y la ausencia de indicaciones claras sobre si los umbrales de dfp de la Resolución </w:t>
      </w:r>
      <w:r w:rsidRPr="0012793A">
        <w:rPr>
          <w:b/>
          <w:bCs/>
          <w:lang w:val="es-ES" w:eastAsia="nb-NO"/>
        </w:rPr>
        <w:t>762</w:t>
      </w:r>
      <w:r w:rsidRPr="0012793A">
        <w:rPr>
          <w:lang w:val="es-ES" w:eastAsia="nb-NO"/>
        </w:rPr>
        <w:t xml:space="preserve"> también han de utilizarse para identificar la posibilidad de recibir interferencia perjudicial de las redes existentes, la Oficina se ha mostrado conservadora y </w:t>
      </w:r>
      <w:r w:rsidR="000E75BE" w:rsidRPr="0012793A">
        <w:rPr>
          <w:lang w:val="es-ES" w:eastAsia="nb-NO"/>
        </w:rPr>
        <w:t>ha</w:t>
      </w:r>
      <w:r w:rsidRPr="0012793A">
        <w:rPr>
          <w:lang w:val="es-ES" w:eastAsia="nb-NO"/>
        </w:rPr>
        <w:t xml:space="preserve"> seguido aplicando el método definido en la Parte</w:t>
      </w:r>
      <w:r w:rsidRPr="0012793A">
        <w:rPr>
          <w:lang w:val="es-ES"/>
        </w:rPr>
        <w:t xml:space="preserve"> B, Sección B3 de las Reglas de Procedimiento (es decir, la relación portadora/interferencia) para determinar la probabilidad de que una asignación de frecuencias a una red de satélites notificada para su examen en virtud del número </w:t>
      </w:r>
      <w:r w:rsidRPr="0012793A">
        <w:rPr>
          <w:b/>
          <w:bCs/>
          <w:lang w:val="es-ES"/>
        </w:rPr>
        <w:t>11.32A</w:t>
      </w:r>
      <w:r w:rsidRPr="0012793A">
        <w:rPr>
          <w:lang w:val="es-ES"/>
        </w:rPr>
        <w:t xml:space="preserve"> reciba interferencia perjudicial de una asignación de frecuencias a una red de satélites existente ya inscrita.</w:t>
      </w:r>
    </w:p>
    <w:tbl>
      <w:tblPr>
        <w:tblStyle w:val="TableGrid"/>
        <w:tblW w:w="9639" w:type="dxa"/>
        <w:tblInd w:w="0" w:type="dxa"/>
        <w:tblLook w:val="04A0" w:firstRow="1" w:lastRow="0" w:firstColumn="1" w:lastColumn="0" w:noHBand="0" w:noVBand="1"/>
      </w:tblPr>
      <w:tblGrid>
        <w:gridCol w:w="9639"/>
      </w:tblGrid>
      <w:tr w:rsidR="00273F57" w:rsidRPr="0012793A" w14:paraId="57DBEAF5" w14:textId="77777777" w:rsidTr="00273F57">
        <w:tc>
          <w:tcPr>
            <w:tcW w:w="9629" w:type="dxa"/>
          </w:tcPr>
          <w:p w14:paraId="0A0F536A" w14:textId="32F0D8BB" w:rsidR="00273F57" w:rsidRPr="0012793A" w:rsidRDefault="00273F57" w:rsidP="00273F57">
            <w:pPr>
              <w:spacing w:before="40"/>
              <w:rPr>
                <w:lang w:val="es-ES"/>
              </w:rPr>
            </w:pPr>
            <w:r w:rsidRPr="0012793A">
              <w:rPr>
                <w:lang w:val="es-ES"/>
              </w:rPr>
              <w:t>Se invita a la Conferencia a confirmar o detener la aplicación de este método conservador.</w:t>
            </w:r>
          </w:p>
          <w:p w14:paraId="08FFCEBF" w14:textId="77777777" w:rsidR="00273F57" w:rsidRPr="0012793A" w:rsidRDefault="00273F57" w:rsidP="00273F57">
            <w:pPr>
              <w:rPr>
                <w:spacing w:val="-2"/>
                <w:lang w:val="es-ES"/>
              </w:rPr>
            </w:pPr>
            <w:r w:rsidRPr="0012793A">
              <w:rPr>
                <w:spacing w:val="-2"/>
                <w:lang w:val="es-ES"/>
              </w:rPr>
              <w:t xml:space="preserve">De confirmarse este método, será necesario modificar el número </w:t>
            </w:r>
            <w:r w:rsidRPr="0012793A">
              <w:rPr>
                <w:b/>
                <w:bCs/>
                <w:spacing w:val="-2"/>
                <w:lang w:val="es-ES"/>
              </w:rPr>
              <w:t>11.32A.2</w:t>
            </w:r>
            <w:r w:rsidRPr="0012793A">
              <w:rPr>
                <w:spacing w:val="-2"/>
                <w:lang w:val="es-ES"/>
              </w:rPr>
              <w:t xml:space="preserve"> para indicar claramente que la Resolución </w:t>
            </w:r>
            <w:r w:rsidRPr="0012793A">
              <w:rPr>
                <w:b/>
                <w:bCs/>
                <w:spacing w:val="-2"/>
                <w:lang w:val="es-ES"/>
              </w:rPr>
              <w:t>762 (CMR-15)</w:t>
            </w:r>
            <w:r w:rsidRPr="0012793A">
              <w:rPr>
                <w:spacing w:val="-2"/>
                <w:lang w:val="es-ES"/>
              </w:rPr>
              <w:t xml:space="preserve"> sólo debe utilizarse para identificar la probabilidad de que se cause interferencia perjudicial en los sentidos de transmisión espacio-Tierra y Tierra-espacio. En este sentido, es posible que la Conferencia desee considerar la modificación siguiente:</w:t>
            </w:r>
          </w:p>
          <w:p w14:paraId="6780EB9E" w14:textId="522972D0" w:rsidR="00273F57" w:rsidRPr="0012793A" w:rsidRDefault="00273F57" w:rsidP="007469B2">
            <w:pPr>
              <w:spacing w:after="40"/>
              <w:rPr>
                <w:lang w:val="es-ES"/>
              </w:rPr>
            </w:pPr>
            <w:r w:rsidRPr="0012793A">
              <w:rPr>
                <w:rStyle w:val="Artdef"/>
                <w:lang w:val="es-ES"/>
              </w:rPr>
              <w:t>11.32A.2</w:t>
            </w:r>
            <w:r w:rsidRPr="0012793A">
              <w:rPr>
                <w:lang w:val="es-ES"/>
              </w:rPr>
              <w:tab/>
              <w:t>Para la aplicación del número </w:t>
            </w:r>
            <w:r w:rsidRPr="0012793A">
              <w:rPr>
                <w:b/>
                <w:bCs/>
                <w:lang w:val="es-ES"/>
              </w:rPr>
              <w:t>11.32A</w:t>
            </w:r>
            <w:r w:rsidRPr="0012793A">
              <w:rPr>
                <w:lang w:val="es-ES"/>
              </w:rPr>
              <w:t xml:space="preserve"> </w:t>
            </w:r>
            <w:ins w:id="438" w:author="Satorre Sagredo, Lillian" w:date="2019-09-20T11:36:00Z">
              <w:r w:rsidRPr="0012793A">
                <w:rPr>
                  <w:lang w:val="es-ES"/>
                </w:rPr>
                <w:t>para evaluar la proba</w:t>
              </w:r>
            </w:ins>
            <w:ins w:id="439" w:author="Satorre Sagredo, Lillian" w:date="2019-09-20T11:37:00Z">
              <w:r w:rsidRPr="0012793A">
                <w:rPr>
                  <w:lang w:val="es-ES"/>
                </w:rPr>
                <w:t>bilidad de causar interfe</w:t>
              </w:r>
            </w:ins>
            <w:ins w:id="440" w:author="Spanish" w:date="2019-09-24T15:11:00Z">
              <w:r w:rsidRPr="0012793A">
                <w:rPr>
                  <w:lang w:val="es-ES"/>
                </w:rPr>
                <w:t>r</w:t>
              </w:r>
            </w:ins>
            <w:ins w:id="441" w:author="Satorre Sagredo, Lillian" w:date="2019-09-20T11:37:00Z">
              <w:r w:rsidRPr="0012793A">
                <w:rPr>
                  <w:lang w:val="es-ES"/>
                </w:rPr>
                <w:t>encia perjudicial a las as</w:t>
              </w:r>
            </w:ins>
            <w:ins w:id="442" w:author="Spanish" w:date="2019-09-24T15:10:00Z">
              <w:r w:rsidRPr="0012793A">
                <w:rPr>
                  <w:lang w:val="es-ES"/>
                </w:rPr>
                <w:t>ig</w:t>
              </w:r>
            </w:ins>
            <w:ins w:id="443" w:author="Satorre Sagredo, Lillian" w:date="2019-09-20T11:37:00Z">
              <w:r w:rsidRPr="0012793A">
                <w:rPr>
                  <w:lang w:val="es-ES"/>
                </w:rPr>
                <w:t xml:space="preserve">naciones de frecuencias a redes de satélites existentes </w:t>
              </w:r>
            </w:ins>
            <w:r w:rsidRPr="0012793A">
              <w:rPr>
                <w:lang w:val="es-ES"/>
              </w:rPr>
              <w:t>con respecto al procedimiento de coordinación en virtud del número </w:t>
            </w:r>
            <w:r w:rsidRPr="0012793A">
              <w:rPr>
                <w:b/>
                <w:bCs/>
                <w:lang w:val="es-ES"/>
              </w:rPr>
              <w:t>9.7</w:t>
            </w:r>
            <w:r w:rsidRPr="0012793A">
              <w:rPr>
                <w:lang w:val="es-ES"/>
              </w:rPr>
              <w:t xml:space="preserve"> en las bandas de frecuencias 5 725</w:t>
            </w:r>
            <w:r w:rsidRPr="0012793A">
              <w:rPr>
                <w:lang w:val="es-ES"/>
              </w:rPr>
              <w:noBreakHyphen/>
              <w:t>5 850 MHz (Región 1), 5 850</w:t>
            </w:r>
            <w:r w:rsidRPr="0012793A">
              <w:rPr>
                <w:lang w:val="es-ES"/>
              </w:rPr>
              <w:noBreakHyphen/>
              <w:t>6 725 MHz y 7 025</w:t>
            </w:r>
            <w:r w:rsidRPr="0012793A">
              <w:rPr>
                <w:lang w:val="es-ES"/>
              </w:rPr>
              <w:noBreakHyphen/>
              <w:t>7 075 MHz (Tierra</w:t>
            </w:r>
            <w:r w:rsidRPr="0012793A">
              <w:rPr>
                <w:lang w:val="es-ES"/>
              </w:rPr>
              <w:noBreakHyphen/>
              <w:t>espacio) para las redes de satélites con una separación orbital nominal de más de 7° en la órbita de los satélites geoestacionarios, y en las bandas de frecuencias 10,95-11,2 GHz, 11,45-11,7 GHz, 11,7-12,2 GHz (Región 2), 12,2</w:t>
            </w:r>
            <w:r w:rsidRPr="0012793A">
              <w:rPr>
                <w:lang w:val="es-ES"/>
              </w:rPr>
              <w:noBreakHyphen/>
              <w:t>12,5 GHz (Región 3), 12,5-12,7 GHz (Regiones 1 y 3) y 12,7-</w:t>
            </w:r>
            <w:r w:rsidRPr="0012793A">
              <w:rPr>
                <w:lang w:val="es-ES"/>
              </w:rPr>
              <w:lastRenderedPageBreak/>
              <w:t>12,75 GHz (espacio-Tierra) y 13,75-14,5 GHz (Tierra-espacio) para las redes de satélites con una separación orbital nominal de más de 6° en la órbita de los satélites geoestacionarios</w:t>
            </w:r>
            <w:r w:rsidRPr="0012793A">
              <w:rPr>
                <w:bCs/>
                <w:szCs w:val="24"/>
                <w:lang w:val="es-ES"/>
              </w:rPr>
              <w:t xml:space="preserve">, </w:t>
            </w:r>
            <w:r w:rsidRPr="0012793A">
              <w:rPr>
                <w:lang w:val="es-ES"/>
              </w:rPr>
              <w:t xml:space="preserve">deberá aplicarse la Resolución </w:t>
            </w:r>
            <w:r w:rsidRPr="0012793A">
              <w:rPr>
                <w:b/>
                <w:lang w:val="es-ES" w:eastAsia="ru-RU"/>
              </w:rPr>
              <w:t>762 (CMR</w:t>
            </w:r>
            <w:r w:rsidRPr="0012793A">
              <w:rPr>
                <w:b/>
                <w:lang w:val="es-ES" w:eastAsia="ru-RU"/>
              </w:rPr>
              <w:noBreakHyphen/>
              <w:t>15)</w:t>
            </w:r>
            <w:r w:rsidRPr="0012793A">
              <w:rPr>
                <w:bCs/>
                <w:lang w:val="es-ES" w:eastAsia="ru-RU"/>
              </w:rPr>
              <w:t>. En otros casos, si procede, deberá identificarse la metodología e incluirse en las Reglas de Procedimiento.</w:t>
            </w:r>
          </w:p>
        </w:tc>
      </w:tr>
    </w:tbl>
    <w:p w14:paraId="2C8F133B" w14:textId="77777777" w:rsidR="0091733C" w:rsidRPr="0012793A" w:rsidRDefault="0091733C" w:rsidP="0091733C">
      <w:pPr>
        <w:pStyle w:val="Heading2"/>
        <w:rPr>
          <w:lang w:val="es-ES" w:eastAsia="zh-CN"/>
        </w:rPr>
      </w:pPr>
      <w:bookmarkStart w:id="444" w:name="_Toc20236034"/>
      <w:bookmarkStart w:id="445" w:name="_Toc20236099"/>
      <w:r w:rsidRPr="0012793A">
        <w:rPr>
          <w:lang w:val="es-ES" w:eastAsia="zh-CN"/>
        </w:rPr>
        <w:lastRenderedPageBreak/>
        <w:t>3.4</w:t>
      </w:r>
      <w:r w:rsidRPr="0012793A">
        <w:rPr>
          <w:lang w:val="es-ES" w:eastAsia="zh-CN"/>
        </w:rPr>
        <w:tab/>
      </w:r>
      <w:bookmarkEnd w:id="426"/>
      <w:r w:rsidRPr="0012793A">
        <w:rPr>
          <w:lang w:val="es-ES" w:eastAsia="zh-CN"/>
        </w:rPr>
        <w:t>Otros asuntos</w:t>
      </w:r>
      <w:bookmarkEnd w:id="427"/>
      <w:bookmarkEnd w:id="444"/>
      <w:bookmarkEnd w:id="445"/>
    </w:p>
    <w:p w14:paraId="07E193EE" w14:textId="0C7EF6E1" w:rsidR="0091733C" w:rsidRPr="0012793A" w:rsidRDefault="0091733C" w:rsidP="0091733C">
      <w:pPr>
        <w:pStyle w:val="Heading3"/>
        <w:rPr>
          <w:lang w:val="es-ES" w:eastAsia="zh-CN"/>
        </w:rPr>
      </w:pPr>
      <w:bookmarkStart w:id="446" w:name="_Toc517062"/>
      <w:bookmarkStart w:id="447" w:name="_Toc536176921"/>
      <w:bookmarkStart w:id="448" w:name="_Toc20236035"/>
      <w:bookmarkStart w:id="449" w:name="_Toc20236100"/>
      <w:r w:rsidRPr="0012793A">
        <w:rPr>
          <w:lang w:val="es-ES" w:eastAsia="zh-CN"/>
        </w:rPr>
        <w:t>3.4.1</w:t>
      </w:r>
      <w:r w:rsidRPr="0012793A">
        <w:rPr>
          <w:lang w:val="es-ES" w:eastAsia="zh-CN"/>
        </w:rPr>
        <w:tab/>
        <w:t>Uso propuesto de datos del terreno para examinar las notificaciones terrenales, determinar los requisitos de coordinación y calcular la compatibilidad de estaciones terrenales</w:t>
      </w:r>
      <w:bookmarkEnd w:id="446"/>
      <w:bookmarkEnd w:id="447"/>
      <w:bookmarkEnd w:id="448"/>
      <w:bookmarkEnd w:id="449"/>
    </w:p>
    <w:p w14:paraId="73F4CE99" w14:textId="3E50139D" w:rsidR="0091733C" w:rsidRPr="0012793A" w:rsidRDefault="0091733C" w:rsidP="0091733C">
      <w:pPr>
        <w:rPr>
          <w:szCs w:val="24"/>
          <w:lang w:val="es-ES"/>
        </w:rPr>
      </w:pPr>
      <w:r w:rsidRPr="0012793A">
        <w:rPr>
          <w:szCs w:val="24"/>
          <w:lang w:val="es-ES"/>
        </w:rPr>
        <w:t xml:space="preserve">Todos los exámenes de las asignaciones terrenales y la identificación de las administraciones potencialmente afectadas que realiza actualmente la Oficina en la aplicación de diversos procedimientos se efectúan utilizando los modelos de predicción de la propagación sin perfiles del terreno detallados, por ejemplo, los modelos de propagación de las Recomendaciones UIT-R P.452 y P.1546, del Apéndice </w:t>
      </w:r>
      <w:r w:rsidRPr="0012793A">
        <w:rPr>
          <w:b/>
          <w:bCs/>
          <w:szCs w:val="24"/>
          <w:lang w:val="es-ES"/>
        </w:rPr>
        <w:t>7</w:t>
      </w:r>
      <w:r w:rsidRPr="0012793A">
        <w:rPr>
          <w:szCs w:val="24"/>
          <w:lang w:val="es-ES"/>
        </w:rPr>
        <w:t xml:space="preserve"> del RR y del GE06. Éstos se aplican a algunos planes terrenales, por ejemplo al GE06, y a los procedimientos de coordinación, como los de los números </w:t>
      </w:r>
      <w:r w:rsidRPr="0012793A">
        <w:rPr>
          <w:b/>
          <w:bCs/>
          <w:szCs w:val="24"/>
          <w:lang w:val="es-ES"/>
        </w:rPr>
        <w:t>9.16</w:t>
      </w:r>
      <w:r w:rsidRPr="0012793A">
        <w:rPr>
          <w:szCs w:val="24"/>
          <w:lang w:val="es-ES"/>
        </w:rPr>
        <w:t xml:space="preserve">, </w:t>
      </w:r>
      <w:r w:rsidRPr="0012793A">
        <w:rPr>
          <w:b/>
          <w:bCs/>
          <w:szCs w:val="24"/>
          <w:lang w:val="es-ES"/>
        </w:rPr>
        <w:t>9.18</w:t>
      </w:r>
      <w:r w:rsidRPr="0012793A">
        <w:rPr>
          <w:szCs w:val="24"/>
          <w:lang w:val="es-ES"/>
        </w:rPr>
        <w:t xml:space="preserve"> y</w:t>
      </w:r>
      <w:r w:rsidR="00A840A1" w:rsidRPr="0012793A">
        <w:rPr>
          <w:szCs w:val="24"/>
          <w:lang w:val="es-ES"/>
        </w:rPr>
        <w:t> </w:t>
      </w:r>
      <w:r w:rsidRPr="0012793A">
        <w:rPr>
          <w:b/>
          <w:bCs/>
          <w:szCs w:val="24"/>
          <w:lang w:val="es-ES"/>
        </w:rPr>
        <w:t xml:space="preserve">9.21 </w:t>
      </w:r>
      <w:r w:rsidRPr="0012793A">
        <w:rPr>
          <w:bCs/>
          <w:szCs w:val="24"/>
          <w:lang w:val="es-ES"/>
        </w:rPr>
        <w:t>del RR</w:t>
      </w:r>
      <w:r w:rsidRPr="0012793A">
        <w:rPr>
          <w:szCs w:val="24"/>
          <w:lang w:val="es-ES"/>
        </w:rPr>
        <w:t>.</w:t>
      </w:r>
    </w:p>
    <w:p w14:paraId="11A6CC2E" w14:textId="54AE7089" w:rsidR="0091733C" w:rsidRPr="0012793A" w:rsidRDefault="0091733C" w:rsidP="0091733C">
      <w:pPr>
        <w:rPr>
          <w:rFonts w:ascii="Arial" w:hAnsi="Arial" w:cs="Arial"/>
          <w:color w:val="222222"/>
          <w:shd w:val="clear" w:color="auto" w:fill="FFFFFF"/>
          <w:lang w:val="es-ES"/>
        </w:rPr>
      </w:pPr>
      <w:r w:rsidRPr="0012793A">
        <w:rPr>
          <w:szCs w:val="24"/>
          <w:lang w:val="es-ES"/>
        </w:rPr>
        <w:t>Al mismo tiempo, durante años la Oficina ha estado ofreciendo a los miembros herramientas y servicios en línea que utilizan datos del terreno procedentes del Shuttle Radar Topography Mission (SRTM). El SRTM3 e</w:t>
      </w:r>
      <w:r w:rsidRPr="0012793A">
        <w:rPr>
          <w:rFonts w:asciiTheme="majorBidi" w:hAnsiTheme="majorBidi" w:cstheme="majorBidi"/>
          <w:szCs w:val="24"/>
          <w:lang w:val="es-ES"/>
        </w:rPr>
        <w:t xml:space="preserve">s un modelo de elevación digital </w:t>
      </w:r>
      <w:r w:rsidRPr="0012793A">
        <w:rPr>
          <w:rFonts w:asciiTheme="majorBidi" w:hAnsiTheme="majorBidi" w:cstheme="majorBidi"/>
          <w:color w:val="222222"/>
          <w:shd w:val="clear" w:color="auto" w:fill="FFFFFF"/>
          <w:lang w:val="es-ES"/>
        </w:rPr>
        <w:t xml:space="preserve">global (DEM) con una resolución espacial horizontal de tres segundos de arco en latitud y longitud (unos 90 metros) que cubre la mayor parte del mundo, salvo las latitudes por encima de </w:t>
      </w:r>
      <w:r w:rsidRPr="0012793A">
        <w:rPr>
          <w:szCs w:val="24"/>
          <w:lang w:val="es-ES"/>
        </w:rPr>
        <w:t>60º Norte</w:t>
      </w:r>
      <w:r w:rsidRPr="0012793A">
        <w:rPr>
          <w:rFonts w:asciiTheme="majorBidi" w:hAnsiTheme="majorBidi" w:cstheme="majorBidi"/>
          <w:color w:val="222222"/>
          <w:shd w:val="clear" w:color="auto" w:fill="FFFFFF"/>
          <w:lang w:val="es-ES"/>
        </w:rPr>
        <w:t>.</w:t>
      </w:r>
    </w:p>
    <w:p w14:paraId="46F3B948" w14:textId="77777777" w:rsidR="0091733C" w:rsidRPr="0012793A" w:rsidRDefault="0091733C" w:rsidP="0091733C">
      <w:pPr>
        <w:rPr>
          <w:szCs w:val="24"/>
          <w:lang w:val="es-ES"/>
        </w:rPr>
      </w:pPr>
      <w:r w:rsidRPr="0012793A">
        <w:rPr>
          <w:szCs w:val="24"/>
          <w:lang w:val="es-ES"/>
        </w:rPr>
        <w:t>A continuación se dan ejemplos de la utilización actual por la Oficina de los datos del SRTM3:</w:t>
      </w:r>
    </w:p>
    <w:p w14:paraId="0F17DE52" w14:textId="77777777" w:rsidR="0091733C" w:rsidRPr="0012793A" w:rsidRDefault="0091733C" w:rsidP="0091733C">
      <w:pPr>
        <w:pStyle w:val="enumlev1"/>
        <w:rPr>
          <w:lang w:val="es-ES"/>
        </w:rPr>
      </w:pPr>
      <w:r w:rsidRPr="0012793A">
        <w:rPr>
          <w:lang w:val="es-ES"/>
        </w:rPr>
        <w:t>•</w:t>
      </w:r>
      <w:r w:rsidRPr="0012793A">
        <w:rPr>
          <w:lang w:val="es-ES"/>
        </w:rPr>
        <w:tab/>
        <w:t xml:space="preserve">el software </w:t>
      </w:r>
      <w:r w:rsidRPr="0012793A">
        <w:rPr>
          <w:i/>
          <w:iCs/>
          <w:lang w:val="es-ES"/>
        </w:rPr>
        <w:t>TerRaNotice</w:t>
      </w:r>
      <w:r w:rsidRPr="0012793A">
        <w:rPr>
          <w:lang w:val="es-ES"/>
        </w:rPr>
        <w:t xml:space="preserve"> para la preparación de notificaciones utiliza los datos de SRTM3 para calcular las alturas de antena efectivas de las estaciones notificadas;</w:t>
      </w:r>
    </w:p>
    <w:p w14:paraId="21B89721" w14:textId="77777777" w:rsidR="0091733C" w:rsidRPr="0012793A" w:rsidRDefault="0091733C" w:rsidP="0091733C">
      <w:pPr>
        <w:pStyle w:val="enumlev1"/>
        <w:rPr>
          <w:rFonts w:ascii="Arial" w:hAnsi="Arial" w:cs="Arial"/>
          <w:color w:val="222222"/>
          <w:shd w:val="clear" w:color="auto" w:fill="FFFFFF"/>
          <w:lang w:val="es-ES"/>
        </w:rPr>
      </w:pPr>
      <w:r w:rsidRPr="0012793A">
        <w:rPr>
          <w:lang w:val="es-ES"/>
        </w:rPr>
        <w:t>•</w:t>
      </w:r>
      <w:r w:rsidRPr="0012793A">
        <w:rPr>
          <w:lang w:val="es-ES"/>
        </w:rPr>
        <w:tab/>
        <w:t xml:space="preserve">eBCD2.0, la plataforma en línea de la BR para cálculos por solicitud, ofrece cálculos de producción de la propagación basados en la Recomendación UIT-R P.1812-4. Estos cálculos utilizan perfiles del terreno SRTM3 para evaluar los niveles de señal en la banda de frecuencias 30 MHz-3 000 MHz a distancias de hasta 3 000 km. Cabe observar que las administraciones y la Oficina emplean esta herramienta en los estudios </w:t>
      </w:r>
      <w:r w:rsidRPr="0012793A">
        <w:rPr>
          <w:iCs/>
          <w:lang w:val="es-ES"/>
        </w:rPr>
        <w:t>de</w:t>
      </w:r>
      <w:r w:rsidRPr="0012793A">
        <w:rPr>
          <w:i/>
          <w:iCs/>
          <w:lang w:val="es-ES"/>
        </w:rPr>
        <w:t xml:space="preserve"> casos hipotéticos </w:t>
      </w:r>
      <w:r w:rsidRPr="0012793A">
        <w:rPr>
          <w:lang w:val="es-ES"/>
        </w:rPr>
        <w:t>y no se utilizan para el examen oficial de asignaciones terrenales.</w:t>
      </w:r>
    </w:p>
    <w:p w14:paraId="418A8E53" w14:textId="77777777" w:rsidR="0091733C" w:rsidRPr="0012793A" w:rsidRDefault="0091733C" w:rsidP="0091733C">
      <w:pPr>
        <w:rPr>
          <w:lang w:val="es-ES"/>
        </w:rPr>
      </w:pPr>
      <w:r w:rsidRPr="0012793A">
        <w:rPr>
          <w:shd w:val="clear" w:color="auto" w:fill="FFFFFF"/>
          <w:lang w:val="es-ES"/>
        </w:rPr>
        <w:t xml:space="preserve">Otra versión del SRTM (SRTM1) con resolución espacial </w:t>
      </w:r>
      <w:r w:rsidRPr="0012793A">
        <w:rPr>
          <w:lang w:val="es-ES"/>
        </w:rPr>
        <w:t>horizontal</w:t>
      </w:r>
      <w:r w:rsidRPr="0012793A">
        <w:rPr>
          <w:shd w:val="clear" w:color="auto" w:fill="FFFFFF"/>
          <w:lang w:val="es-ES"/>
        </w:rPr>
        <w:t xml:space="preserve"> de un segundo de arco en latitud y longitud (unos 30 metros) también está disponible gratuitamente. La Oficina está evaluando el SRTM1 para utilizarlo en las aplicaciones que ya utilizan el SRTM3. Cabe observar que el </w:t>
      </w:r>
      <w:r w:rsidRPr="0012793A">
        <w:rPr>
          <w:i/>
          <w:iCs/>
          <w:lang w:val="es-ES"/>
        </w:rPr>
        <w:t xml:space="preserve">resuelve </w:t>
      </w:r>
      <w:r w:rsidRPr="0012793A">
        <w:rPr>
          <w:lang w:val="es-ES"/>
        </w:rPr>
        <w:t>1 de la Resolución UIT-R 40-4 estipula «que, para la aplicación a nivel mundial de los métodos de predicción de la propagación en la gama de frecuencias por encima de 30 MHz, resulta adecuada una base de datos topográficos con una resolución horizontal de 1 segundo de arco en longitud y latitud».</w:t>
      </w:r>
    </w:p>
    <w:p w14:paraId="7B82EEF9" w14:textId="77777777" w:rsidR="0091733C" w:rsidRPr="0012793A" w:rsidRDefault="0091733C" w:rsidP="0091733C">
      <w:pPr>
        <w:spacing w:after="120"/>
        <w:rPr>
          <w:szCs w:val="24"/>
          <w:lang w:val="es-ES"/>
        </w:rPr>
      </w:pPr>
      <w:r w:rsidRPr="0012793A">
        <w:rPr>
          <w:lang w:val="es-ES" w:eastAsia="zh-CN"/>
        </w:rPr>
        <w:t xml:space="preserve">Si los datos del terreno se tuvieran en cuenta para la identificación de las administraciones posiblemente afectadas en diversos procedimientos reglamentarios, se podría reducir la lista de requisitos de coordinación y reducir la carga administrativa de las administraciones. Habida cuenta de lo anterior, la Oficina está preparada, como primer paso, a incorporar los datos del terreno de </w:t>
      </w:r>
      <w:r w:rsidRPr="0012793A">
        <w:rPr>
          <w:szCs w:val="24"/>
          <w:lang w:val="es-ES"/>
        </w:rPr>
        <w:t xml:space="preserve">SRTM1 complementados por los conjuntos de datos del terreno digitales disponibles para latitudes superiores a 60º Norte en el software de la Oficina para identificar las administraciones afectadas en el procedimiento del número </w:t>
      </w:r>
      <w:r w:rsidRPr="0012793A">
        <w:rPr>
          <w:b/>
          <w:bCs/>
          <w:szCs w:val="24"/>
          <w:lang w:val="es-ES"/>
        </w:rPr>
        <w:t xml:space="preserve">9.21 </w:t>
      </w:r>
      <w:r w:rsidRPr="0012793A">
        <w:rPr>
          <w:bCs/>
          <w:szCs w:val="24"/>
          <w:lang w:val="es-ES"/>
        </w:rPr>
        <w:t>del RR</w:t>
      </w:r>
      <w:r w:rsidRPr="0012793A">
        <w:rPr>
          <w:szCs w:val="24"/>
          <w:lang w:val="es-ES"/>
        </w:rPr>
        <w:t>, fuera de las bandas de frecuencias sujetas a los planes de frecuencias regionales.</w:t>
      </w:r>
    </w:p>
    <w:tbl>
      <w:tblPr>
        <w:tblStyle w:val="TableGrid"/>
        <w:tblW w:w="9639" w:type="dxa"/>
        <w:tblInd w:w="0" w:type="dxa"/>
        <w:tblLook w:val="04A0" w:firstRow="1" w:lastRow="0" w:firstColumn="1" w:lastColumn="0" w:noHBand="0" w:noVBand="1"/>
      </w:tblPr>
      <w:tblGrid>
        <w:gridCol w:w="9639"/>
      </w:tblGrid>
      <w:tr w:rsidR="0091733C" w:rsidRPr="0012793A" w14:paraId="2A79AB96" w14:textId="77777777" w:rsidTr="00834FA9">
        <w:tc>
          <w:tcPr>
            <w:tcW w:w="9629" w:type="dxa"/>
          </w:tcPr>
          <w:p w14:paraId="6916CB14" w14:textId="77777777" w:rsidR="0091733C" w:rsidRPr="0012793A" w:rsidRDefault="0091733C" w:rsidP="00FF2AA6">
            <w:pPr>
              <w:spacing w:before="40" w:after="40"/>
              <w:rPr>
                <w:szCs w:val="24"/>
                <w:lang w:val="es-ES"/>
              </w:rPr>
            </w:pPr>
            <w:r w:rsidRPr="0012793A">
              <w:rPr>
                <w:lang w:val="es-ES" w:eastAsia="zh-CN"/>
              </w:rPr>
              <w:lastRenderedPageBreak/>
              <w:t xml:space="preserve">La Conferencia pudiera estimar oportuno encargar a la Oficina que simule el examen de las notificaciones del número </w:t>
            </w:r>
            <w:r w:rsidRPr="0012793A">
              <w:rPr>
                <w:b/>
                <w:bCs/>
                <w:szCs w:val="24"/>
                <w:lang w:val="es-ES"/>
              </w:rPr>
              <w:t>9.21</w:t>
            </w:r>
            <w:r w:rsidRPr="0012793A">
              <w:rPr>
                <w:szCs w:val="24"/>
                <w:lang w:val="es-ES"/>
              </w:rPr>
              <w:t xml:space="preserve"> del RR en las bandas no planificadas utilizando modelos de elevación </w:t>
            </w:r>
            <w:r w:rsidRPr="0012793A">
              <w:rPr>
                <w:lang w:val="es-ES" w:eastAsia="zh-CN"/>
              </w:rPr>
              <w:t>digital (DEM)</w:t>
            </w:r>
            <w:r w:rsidRPr="0012793A">
              <w:rPr>
                <w:szCs w:val="24"/>
                <w:lang w:val="es-ES"/>
              </w:rPr>
              <w:t xml:space="preserve"> y notifique los resultados a la Junta del Reglamento de Radiocomunicaciones. La Junta podría decidir ulteriormente, mediante las Reglas de Procedimiento pertinentes, utilizar los datos del terreno en los exámenes del número </w:t>
            </w:r>
            <w:r w:rsidRPr="0012793A">
              <w:rPr>
                <w:b/>
                <w:bCs/>
                <w:szCs w:val="24"/>
                <w:lang w:val="es-ES"/>
              </w:rPr>
              <w:t>9.21</w:t>
            </w:r>
            <w:r w:rsidRPr="0012793A">
              <w:rPr>
                <w:szCs w:val="24"/>
                <w:lang w:val="es-ES"/>
              </w:rPr>
              <w:t xml:space="preserve"> del RR e informar a la próxima CMR.</w:t>
            </w:r>
          </w:p>
        </w:tc>
      </w:tr>
    </w:tbl>
    <w:p w14:paraId="18B873DC" w14:textId="0E93D659" w:rsidR="0091733C" w:rsidRPr="0012793A" w:rsidRDefault="0091733C" w:rsidP="0091733C">
      <w:pPr>
        <w:rPr>
          <w:lang w:val="es-ES" w:eastAsia="zh-CN"/>
        </w:rPr>
      </w:pPr>
      <w:r w:rsidRPr="0012793A">
        <w:rPr>
          <w:lang w:val="es-ES" w:eastAsia="zh-CN"/>
        </w:rPr>
        <w:t xml:space="preserve">Cabe observar que el Comité de Expertos sobre la Gestión Mundial de la Información Geoespacial de las Naciones Unidas (GGIM, </w:t>
      </w:r>
      <w:hyperlink r:id="rId33" w:history="1">
        <w:r w:rsidRPr="0012793A">
          <w:rPr>
            <w:rStyle w:val="Hyperlink"/>
            <w:lang w:val="es-ES" w:eastAsia="zh-CN"/>
          </w:rPr>
          <w:t>http://ggim.un.org/</w:t>
        </w:r>
      </w:hyperlink>
      <w:r w:rsidRPr="0012793A">
        <w:rPr>
          <w:lang w:val="es-ES" w:eastAsia="zh-CN"/>
        </w:rPr>
        <w:t>) recientemente establecidos como grupo (Red</w:t>
      </w:r>
      <w:r w:rsidR="00834FA9" w:rsidRPr="0012793A">
        <w:rPr>
          <w:lang w:val="es-ES" w:eastAsia="zh-CN"/>
        </w:rPr>
        <w:t> </w:t>
      </w:r>
      <w:r w:rsidRPr="0012793A">
        <w:rPr>
          <w:lang w:val="es-ES" w:eastAsia="zh-CN"/>
        </w:rPr>
        <w:t>del Sistema de Naciones Unidas) integrado por representantes de diversas agencias de Naciones Unidas para tratar asuntos del sistema de información geoespacial. Si los trabajos de este grupo resultan en la adopción de un modelo de terreno digital acordado, la Oficina aplicará y utilizará ese modelo.</w:t>
      </w:r>
    </w:p>
    <w:p w14:paraId="774174A4" w14:textId="5E33D301" w:rsidR="0091733C" w:rsidRPr="0012793A" w:rsidRDefault="0091733C" w:rsidP="0091733C">
      <w:pPr>
        <w:pStyle w:val="Heading3"/>
        <w:rPr>
          <w:lang w:val="es-ES" w:eastAsia="zh-CN"/>
        </w:rPr>
      </w:pPr>
      <w:bookmarkStart w:id="450" w:name="_Toc536176922"/>
      <w:bookmarkStart w:id="451" w:name="_Toc517063"/>
      <w:bookmarkStart w:id="452" w:name="_Toc20236036"/>
      <w:bookmarkStart w:id="453" w:name="_Toc20236101"/>
      <w:r w:rsidRPr="0012793A">
        <w:rPr>
          <w:lang w:val="es-ES" w:eastAsia="zh-CN"/>
        </w:rPr>
        <w:t>3.4.2</w:t>
      </w:r>
      <w:r w:rsidRPr="0012793A">
        <w:rPr>
          <w:lang w:val="es-ES" w:eastAsia="zh-CN"/>
        </w:rPr>
        <w:tab/>
        <w:t>Estaciones terrenas características en el servicio fijo por satélite</w:t>
      </w:r>
      <w:bookmarkEnd w:id="450"/>
      <w:bookmarkEnd w:id="451"/>
      <w:bookmarkEnd w:id="452"/>
      <w:bookmarkEnd w:id="453"/>
    </w:p>
    <w:p w14:paraId="2524C0D9" w14:textId="77777777" w:rsidR="0091733C" w:rsidRPr="0012793A" w:rsidRDefault="0091733C" w:rsidP="0091733C">
      <w:pPr>
        <w:rPr>
          <w:lang w:val="es-ES" w:eastAsia="zh-CN"/>
        </w:rPr>
      </w:pPr>
      <w:bookmarkStart w:id="454" w:name="lt_pId037"/>
      <w:r w:rsidRPr="0012793A">
        <w:rPr>
          <w:lang w:val="es-ES" w:eastAsia="zh-CN"/>
        </w:rPr>
        <w:t xml:space="preserve">En su 8ª Sesión Plenaria, la CMR-15 aprobó el siguiente texto (véase el Documento </w:t>
      </w:r>
      <w:hyperlink r:id="rId34" w:history="1">
        <w:r w:rsidRPr="0012793A">
          <w:rPr>
            <w:rStyle w:val="Hyperlink"/>
            <w:lang w:val="es-ES"/>
          </w:rPr>
          <w:t>CMR15/505</w:t>
        </w:r>
      </w:hyperlink>
      <w:r w:rsidRPr="0012793A">
        <w:rPr>
          <w:lang w:val="es-ES" w:eastAsia="zh-CN"/>
        </w:rPr>
        <w:t>, § 1.37):</w:t>
      </w:r>
      <w:bookmarkEnd w:id="454"/>
    </w:p>
    <w:p w14:paraId="0E0715AF" w14:textId="77777777" w:rsidR="0091733C" w:rsidRPr="0012793A" w:rsidRDefault="0091733C" w:rsidP="0091733C">
      <w:pPr>
        <w:ind w:left="709"/>
        <w:jc w:val="both"/>
        <w:rPr>
          <w:i/>
          <w:iCs/>
          <w:lang w:val="es-ES"/>
        </w:rPr>
      </w:pPr>
      <w:bookmarkStart w:id="455" w:name="lt_pId038"/>
      <w:r w:rsidRPr="0012793A">
        <w:rPr>
          <w:i/>
          <w:iCs/>
          <w:lang w:val="es-ES"/>
        </w:rPr>
        <w:t>«Al examinar el tema relativo a la notificación de estaciones terrenas típicas en el servicio fijo por satélite en el Informe del Director (Documento 4(Add.2)(Rev.1) § 3.2.3.8), la CMR</w:t>
      </w:r>
      <w:r w:rsidRPr="0012793A">
        <w:rPr>
          <w:i/>
          <w:iCs/>
          <w:lang w:val="es-ES"/>
        </w:rPr>
        <w:noBreakHyphen/>
        <w:t>15 llegó a la conclusión de que el UIT-R debe realizar nuevos estudios antes de que sea adoptada una decisión en materia de reglamentación. A los efectos de esos estudios, la CMR-15 acordó encargar a la Oficina que publique una Carta Circular que contenga un formato común en virtud del cual las administraciones puedan presentar a la Oficina, con carácter voluntario, las características y el número de estaciones terrenas típicas implantadas en sus países, en la medida de lo posible, únicamente a efectos informativos.»</w:t>
      </w:r>
      <w:bookmarkEnd w:id="455"/>
    </w:p>
    <w:p w14:paraId="40D78DAD" w14:textId="77777777" w:rsidR="0091733C" w:rsidRPr="0012793A" w:rsidRDefault="0091733C" w:rsidP="0091733C">
      <w:pPr>
        <w:rPr>
          <w:lang w:val="es-ES" w:eastAsia="zh-CN"/>
        </w:rPr>
      </w:pPr>
      <w:bookmarkStart w:id="456" w:name="lt_pId040"/>
      <w:r w:rsidRPr="0012793A">
        <w:rPr>
          <w:lang w:val="es-ES" w:eastAsia="zh-CN"/>
        </w:rPr>
        <w:t xml:space="preserve">En su Carta Circular </w:t>
      </w:r>
      <w:hyperlink r:id="rId35" w:history="1">
        <w:r w:rsidRPr="0012793A">
          <w:rPr>
            <w:rStyle w:val="Hyperlink"/>
            <w:lang w:val="es-ES"/>
          </w:rPr>
          <w:t>CR/404</w:t>
        </w:r>
      </w:hyperlink>
      <w:r w:rsidRPr="0012793A">
        <w:rPr>
          <w:lang w:val="es-ES" w:eastAsia="zh-CN"/>
        </w:rPr>
        <w:t xml:space="preserve"> de 23 de mayo de 2016 informó a las Administraciones de que, de conformidad con dicha decisión, pueden presentar la mencionada información a través de una plataforma web.</w:t>
      </w:r>
      <w:bookmarkEnd w:id="456"/>
    </w:p>
    <w:p w14:paraId="2862FB0B" w14:textId="77777777" w:rsidR="0091733C" w:rsidRPr="0012793A" w:rsidRDefault="0091733C" w:rsidP="0091733C">
      <w:pPr>
        <w:rPr>
          <w:lang w:val="es-ES" w:eastAsia="zh-CN"/>
        </w:rPr>
      </w:pPr>
      <w:bookmarkStart w:id="457" w:name="lt_pId041"/>
      <w:r w:rsidRPr="0012793A">
        <w:rPr>
          <w:lang w:val="es-ES" w:eastAsia="zh-CN"/>
        </w:rPr>
        <w:t>Como indica la decisión de la CMR-15, los datos recabados estaban destinados a realizar nuevos estudios de aspectos técnicos y reglamentarios relativos al posible reconocimiento internacional de las estaciones terrenas típicas del servicio fijo por satélite (SFS), especialmente cuando se utilizan antenas muy pequeñas e instaladas ubicuamente.</w:t>
      </w:r>
      <w:bookmarkEnd w:id="457"/>
    </w:p>
    <w:p w14:paraId="78459CA0" w14:textId="6ECB0B56" w:rsidR="0091733C" w:rsidRPr="0012793A" w:rsidRDefault="0091733C" w:rsidP="0091733C">
      <w:pPr>
        <w:rPr>
          <w:lang w:val="es-ES" w:eastAsia="zh-CN"/>
        </w:rPr>
      </w:pPr>
      <w:bookmarkStart w:id="458" w:name="lt_pId042"/>
      <w:r w:rsidRPr="0012793A">
        <w:rPr>
          <w:lang w:val="es-ES" w:eastAsia="zh-CN"/>
        </w:rPr>
        <w:t>La plataforma web para la presentación de datos sobre estaciones terrenas típicas del SFS y los recibidos por la Oficina se presentaron a la atención del Grupo de Trabajo 4A</w:t>
      </w:r>
      <w:bookmarkEnd w:id="458"/>
      <w:r w:rsidRPr="0012793A">
        <w:rPr>
          <w:lang w:val="es-ES" w:eastAsia="zh-CN"/>
        </w:rPr>
        <w:t xml:space="preserve"> del UIT-R (véase el</w:t>
      </w:r>
      <w:r w:rsidR="00834FA9" w:rsidRPr="0012793A">
        <w:rPr>
          <w:lang w:val="es-ES" w:eastAsia="zh-CN"/>
        </w:rPr>
        <w:t> </w:t>
      </w:r>
      <w:hyperlink r:id="rId36" w:history="1">
        <w:r w:rsidRPr="0012793A">
          <w:rPr>
            <w:rStyle w:val="Hyperlink"/>
            <w:lang w:val="es-ES" w:eastAsia="zh-CN"/>
          </w:rPr>
          <w:t>Documento 4A/660</w:t>
        </w:r>
      </w:hyperlink>
      <w:r w:rsidRPr="0012793A">
        <w:rPr>
          <w:lang w:val="es-ES" w:eastAsia="zh-CN"/>
        </w:rPr>
        <w:t>).</w:t>
      </w:r>
    </w:p>
    <w:p w14:paraId="219698D8" w14:textId="0D3AAFC0" w:rsidR="0091733C" w:rsidRPr="0012793A" w:rsidRDefault="0091733C" w:rsidP="0091733C">
      <w:pPr>
        <w:spacing w:after="120"/>
        <w:rPr>
          <w:lang w:val="es-ES" w:eastAsia="zh-CN"/>
        </w:rPr>
      </w:pPr>
      <w:r w:rsidRPr="0012793A">
        <w:rPr>
          <w:lang w:val="es-ES" w:eastAsia="zh-CN"/>
        </w:rPr>
        <w:t xml:space="preserve">La Oficina ha recibido comunicaciones de sólo dos administraciones (véase </w:t>
      </w:r>
      <w:hyperlink r:id="rId37" w:history="1">
        <w:r w:rsidRPr="0012793A">
          <w:rPr>
            <w:rStyle w:val="Hyperlink"/>
            <w:lang w:val="es-ES" w:eastAsia="zh-CN"/>
          </w:rPr>
          <w:t>https://www.itu.int/net4/ITU-R/space/TypicalESinFSS/TypicalESinFSS_Station/Posted</w:t>
        </w:r>
      </w:hyperlink>
      <w:r w:rsidRPr="0012793A">
        <w:rPr>
          <w:lang w:val="es-ES" w:eastAsia="zh-CN"/>
        </w:rPr>
        <w:t>). Además, aparte del documento de la Oficina, El Grupo de Trabajo 4A del UIT-R no ha recibido ninguna otra comunicación sobre este tema.</w:t>
      </w:r>
    </w:p>
    <w:tbl>
      <w:tblPr>
        <w:tblStyle w:val="TableGrid"/>
        <w:tblW w:w="9639" w:type="dxa"/>
        <w:tblInd w:w="0" w:type="dxa"/>
        <w:tblLook w:val="04A0" w:firstRow="1" w:lastRow="0" w:firstColumn="1" w:lastColumn="0" w:noHBand="0" w:noVBand="1"/>
      </w:tblPr>
      <w:tblGrid>
        <w:gridCol w:w="9639"/>
      </w:tblGrid>
      <w:tr w:rsidR="0091733C" w:rsidRPr="0012793A" w14:paraId="21159461" w14:textId="77777777" w:rsidTr="00834FA9">
        <w:tc>
          <w:tcPr>
            <w:tcW w:w="9629" w:type="dxa"/>
          </w:tcPr>
          <w:p w14:paraId="29724D8B" w14:textId="77777777" w:rsidR="0091733C" w:rsidRPr="0012793A" w:rsidRDefault="0091733C" w:rsidP="00FF2AA6">
            <w:pPr>
              <w:spacing w:before="40" w:after="40"/>
              <w:rPr>
                <w:lang w:val="es-ES" w:eastAsia="zh-CN"/>
              </w:rPr>
            </w:pPr>
            <w:r w:rsidRPr="0012793A">
              <w:rPr>
                <w:lang w:val="es-ES" w:eastAsia="zh-CN"/>
              </w:rPr>
              <w:t>En vista de la falta de interés en la realización de estudios sobre este tema, la Conferencia pudiera estimar oportuno encargar a la Oficina que termine la recopilación de información sobre estaciones terrenas típicas en el servicio fijo por satélite.</w:t>
            </w:r>
          </w:p>
        </w:tc>
      </w:tr>
    </w:tbl>
    <w:p w14:paraId="53EA20A2" w14:textId="77777777" w:rsidR="0091733C" w:rsidRPr="0012793A" w:rsidRDefault="0091733C" w:rsidP="00416E39">
      <w:pPr>
        <w:pStyle w:val="Heading3"/>
        <w:rPr>
          <w:lang w:val="es-ES" w:eastAsia="zh-CN"/>
        </w:rPr>
      </w:pPr>
      <w:bookmarkStart w:id="459" w:name="_Toc536176923"/>
      <w:bookmarkStart w:id="460" w:name="_Toc517064"/>
      <w:bookmarkStart w:id="461" w:name="_Toc20236037"/>
      <w:bookmarkStart w:id="462" w:name="_Toc20236102"/>
      <w:r w:rsidRPr="0012793A">
        <w:rPr>
          <w:lang w:val="es-ES" w:eastAsia="zh-CN"/>
        </w:rPr>
        <w:lastRenderedPageBreak/>
        <w:t>3.4.3</w:t>
      </w:r>
      <w:r w:rsidRPr="0012793A">
        <w:rPr>
          <w:lang w:val="es-ES" w:eastAsia="zh-CN"/>
        </w:rPr>
        <w:tab/>
      </w:r>
      <w:bookmarkEnd w:id="459"/>
      <w:r w:rsidRPr="0012793A">
        <w:rPr>
          <w:lang w:val="es-ES" w:eastAsia="zh-CN"/>
        </w:rPr>
        <w:t>Parámetros excesivos</w:t>
      </w:r>
      <w:bookmarkEnd w:id="460"/>
      <w:bookmarkEnd w:id="461"/>
      <w:bookmarkEnd w:id="462"/>
    </w:p>
    <w:p w14:paraId="57F2C70F" w14:textId="77777777" w:rsidR="0091733C" w:rsidRPr="0012793A" w:rsidRDefault="0091733C" w:rsidP="00416E39">
      <w:pPr>
        <w:keepNext/>
        <w:keepLines/>
        <w:rPr>
          <w:lang w:val="es-ES" w:eastAsia="zh-CN"/>
        </w:rPr>
      </w:pPr>
      <w:r w:rsidRPr="0012793A">
        <w:rPr>
          <w:lang w:val="es-ES"/>
        </w:rPr>
        <w:t xml:space="preserve">En el Informe del Director a la CMR-15 (véase la sección </w:t>
      </w:r>
      <w:r w:rsidRPr="0012793A">
        <w:rPr>
          <w:lang w:val="es-ES" w:eastAsia="zh-CN"/>
        </w:rPr>
        <w:t xml:space="preserve">3.2.3.9 de la Revisión </w:t>
      </w:r>
      <w:r w:rsidRPr="0012793A">
        <w:rPr>
          <w:lang w:val="es-ES"/>
        </w:rPr>
        <w:t>1 al Addéndum 2 al Documento 4), la Oficina informó sobre un problema de características excesivas o poco realistas de asignaciones de frecuencias inscritas en las redes de satélites OSG que funcionan en el SFS, el SRS y el SMS y las correspondientes funciones de operaciones espaciales</w:t>
      </w:r>
      <w:r w:rsidRPr="0012793A">
        <w:rPr>
          <w:lang w:val="es-ES" w:eastAsia="zh-CN"/>
        </w:rPr>
        <w:t>.</w:t>
      </w:r>
    </w:p>
    <w:p w14:paraId="17CB6CFC" w14:textId="77777777" w:rsidR="0091733C" w:rsidRPr="0012793A" w:rsidRDefault="0091733C" w:rsidP="0091733C">
      <w:pPr>
        <w:rPr>
          <w:lang w:val="es-ES" w:eastAsia="zh-CN"/>
        </w:rPr>
      </w:pPr>
      <w:r w:rsidRPr="0012793A">
        <w:rPr>
          <w:lang w:val="es-ES" w:eastAsia="zh-CN"/>
        </w:rPr>
        <w:t xml:space="preserve">La CMR-15 solicitó a la Oficina que remitiera este asunto al Grupo de Trabajo 4A del UIT-R, que tomó nota de las cuestiones indicadas por la Oficina en el Documento 4A/52. En particular, se revisó el problema relativo al valor comunicado de la relación portadora-ruido necesario para el examen con arreglo al número </w:t>
      </w:r>
      <w:r w:rsidRPr="0012793A">
        <w:rPr>
          <w:b/>
          <w:bCs/>
          <w:lang w:val="es-ES" w:eastAsia="zh-CN"/>
        </w:rPr>
        <w:t>11.32A</w:t>
      </w:r>
      <w:r w:rsidRPr="0012793A">
        <w:rPr>
          <w:lang w:val="es-ES" w:eastAsia="zh-CN"/>
        </w:rPr>
        <w:t xml:space="preserve"> del RR.</w:t>
      </w:r>
    </w:p>
    <w:p w14:paraId="7220AD8D" w14:textId="77777777" w:rsidR="0091733C" w:rsidRPr="0012793A" w:rsidRDefault="0091733C" w:rsidP="0091733C">
      <w:pPr>
        <w:rPr>
          <w:lang w:val="es-ES" w:eastAsia="zh-CN"/>
        </w:rPr>
      </w:pPr>
      <w:r w:rsidRPr="0012793A">
        <w:rPr>
          <w:lang w:val="es-ES" w:eastAsia="zh-CN"/>
        </w:rPr>
        <w:t>La Oficina prevé que la Comisión de Estudio 4 del UIT-R seguirá deliberando sobre otros asuntos enumerados en el Documento 4A/52 a fin de mejorar la situación actual que implica la coordinación innecesaria y la utilización ineficiente de recursos de espectro/orbitales.</w:t>
      </w:r>
    </w:p>
    <w:p w14:paraId="6AAEE84A" w14:textId="77777777" w:rsidR="0091733C" w:rsidRPr="0012793A" w:rsidRDefault="0091733C" w:rsidP="0091733C">
      <w:pPr>
        <w:rPr>
          <w:lang w:val="es-ES" w:eastAsia="zh-CN"/>
        </w:rPr>
      </w:pPr>
      <w:r w:rsidRPr="0012793A">
        <w:rPr>
          <w:lang w:val="es-ES" w:eastAsia="zh-CN"/>
        </w:rPr>
        <w:t>Aparte de los asuntos notificados, la Oficina estima que hay varios parámetros que podría utilizar para analizar los datos notificados de las asignaciones inscritas en el MIFR y contactar a la administración notificante para solicitar aclaraciones.</w:t>
      </w:r>
    </w:p>
    <w:p w14:paraId="531258A4" w14:textId="77777777" w:rsidR="0091733C" w:rsidRPr="0012793A" w:rsidRDefault="0091733C" w:rsidP="0091733C">
      <w:pPr>
        <w:rPr>
          <w:b/>
          <w:bCs/>
          <w:lang w:val="es-ES" w:eastAsia="zh-CN"/>
        </w:rPr>
      </w:pPr>
      <w:r w:rsidRPr="0012793A">
        <w:rPr>
          <w:lang w:val="es-ES" w:eastAsia="zh-CN"/>
        </w:rPr>
        <w:t>Estos parámetros son:</w:t>
      </w:r>
    </w:p>
    <w:p w14:paraId="01DF6BCA" w14:textId="77777777" w:rsidR="0091733C" w:rsidRPr="0012793A" w:rsidRDefault="0091733C" w:rsidP="0091733C">
      <w:pPr>
        <w:pStyle w:val="enumlev1"/>
        <w:rPr>
          <w:lang w:val="es-ES" w:eastAsia="zh-CN"/>
        </w:rPr>
      </w:pPr>
      <w:r w:rsidRPr="0012793A">
        <w:rPr>
          <w:lang w:val="es-ES" w:eastAsia="zh-CN"/>
        </w:rPr>
        <w:t>1)</w:t>
      </w:r>
      <w:r w:rsidRPr="0012793A">
        <w:rPr>
          <w:lang w:val="es-ES" w:eastAsia="zh-CN"/>
        </w:rPr>
        <w:tab/>
        <w:t>Diagramas de antena poco realistas:</w:t>
      </w:r>
    </w:p>
    <w:p w14:paraId="7336E08C" w14:textId="25E3013B" w:rsidR="0091733C" w:rsidRPr="0012793A" w:rsidRDefault="0091733C" w:rsidP="0091733C">
      <w:pPr>
        <w:pStyle w:val="enumlev2"/>
        <w:rPr>
          <w:lang w:val="es-ES" w:eastAsia="zh-CN"/>
        </w:rPr>
      </w:pPr>
      <w:r w:rsidRPr="0012793A">
        <w:rPr>
          <w:lang w:val="es-ES" w:eastAsia="zh-CN"/>
        </w:rPr>
        <w:t>–</w:t>
      </w:r>
      <w:r w:rsidRPr="0012793A">
        <w:rPr>
          <w:lang w:val="es-ES" w:eastAsia="zh-CN"/>
        </w:rPr>
        <w:tab/>
        <w:t>antenas no direccionales de alta ganancia; diagramas de antena ND-EARTH notificados con una máxima ganancia de la antena de más de 10 dB;</w:t>
      </w:r>
    </w:p>
    <w:p w14:paraId="1B515599" w14:textId="77777777" w:rsidR="0091733C" w:rsidRPr="0012793A" w:rsidRDefault="0091733C" w:rsidP="0091733C">
      <w:pPr>
        <w:pStyle w:val="enumlev2"/>
        <w:rPr>
          <w:lang w:val="es-ES" w:eastAsia="zh-CN"/>
        </w:rPr>
      </w:pPr>
      <w:r w:rsidRPr="0012793A">
        <w:rPr>
          <w:lang w:val="es-ES" w:eastAsia="zh-CN"/>
        </w:rPr>
        <w:t>–</w:t>
      </w:r>
      <w:r w:rsidRPr="0012793A">
        <w:rPr>
          <w:lang w:val="es-ES" w:eastAsia="zh-CN"/>
        </w:rPr>
        <w:tab/>
        <w:t xml:space="preserve">antenas de baja ganancia con diagramas de antena direccionales; normalmente tienen una ganancia menor o igual a 8 dBi y se refieren al diagrama de antena de referencia del Apéndice </w:t>
      </w:r>
      <w:r w:rsidRPr="0012793A">
        <w:rPr>
          <w:b/>
          <w:bCs/>
          <w:lang w:val="es-ES" w:eastAsia="zh-CN"/>
        </w:rPr>
        <w:t>8</w:t>
      </w:r>
      <w:r w:rsidRPr="0012793A">
        <w:rPr>
          <w:lang w:val="es-ES" w:eastAsia="zh-CN"/>
        </w:rPr>
        <w:t>, Recomendaciones 465 y 580.</w:t>
      </w:r>
    </w:p>
    <w:p w14:paraId="1A4D8701" w14:textId="77777777" w:rsidR="0091733C" w:rsidRPr="0012793A" w:rsidRDefault="0091733C" w:rsidP="0091733C">
      <w:pPr>
        <w:pStyle w:val="enumlev1"/>
        <w:rPr>
          <w:lang w:val="es-ES" w:eastAsia="zh-CN"/>
        </w:rPr>
      </w:pPr>
      <w:r w:rsidRPr="0012793A">
        <w:rPr>
          <w:lang w:val="es-ES" w:eastAsia="zh-CN"/>
        </w:rPr>
        <w:t>2)</w:t>
      </w:r>
      <w:r w:rsidRPr="0012793A">
        <w:rPr>
          <w:lang w:val="es-ES" w:eastAsia="zh-CN"/>
        </w:rPr>
        <w:tab/>
        <w:t>Ganancia de antena constante de estaciones espaciales transmisoras hacia la OSG (necesario en las bandas de frecuencias utilizadas en ambos sentidos de la transmisión) mayores que los valores de la ganancia obtenidos de la Recomendación S.672-4 cuando la antena apunta a dos puntos extremos del ecuador relativo a la posición orbital nominal (–81,5 grados y 81,5 grados).</w:t>
      </w:r>
    </w:p>
    <w:p w14:paraId="2B410296" w14:textId="77777777" w:rsidR="0091733C" w:rsidRPr="0012793A" w:rsidRDefault="0091733C" w:rsidP="0091733C">
      <w:pPr>
        <w:pStyle w:val="enumlev1"/>
        <w:spacing w:after="120"/>
        <w:rPr>
          <w:lang w:val="es-ES" w:eastAsia="zh-CN"/>
        </w:rPr>
      </w:pPr>
      <w:r w:rsidRPr="0012793A">
        <w:rPr>
          <w:lang w:val="es-ES" w:eastAsia="zh-CN"/>
        </w:rPr>
        <w:t>3)</w:t>
      </w:r>
      <w:r w:rsidRPr="0012793A">
        <w:rPr>
          <w:lang w:val="es-ES" w:eastAsia="zh-CN"/>
        </w:rPr>
        <w:tab/>
        <w:t>Máxima densidad espectral de potencia de emisiones muy baja, inferior a –99 dBW/Hz.</w:t>
      </w:r>
    </w:p>
    <w:tbl>
      <w:tblPr>
        <w:tblStyle w:val="TableGrid"/>
        <w:tblW w:w="9639" w:type="dxa"/>
        <w:tblInd w:w="-5" w:type="dxa"/>
        <w:tblLook w:val="04A0" w:firstRow="1" w:lastRow="0" w:firstColumn="1" w:lastColumn="0" w:noHBand="0" w:noVBand="1"/>
      </w:tblPr>
      <w:tblGrid>
        <w:gridCol w:w="9639"/>
      </w:tblGrid>
      <w:tr w:rsidR="0091733C" w:rsidRPr="0012793A" w14:paraId="27562B47" w14:textId="77777777" w:rsidTr="00FC6EC5">
        <w:tc>
          <w:tcPr>
            <w:tcW w:w="9634" w:type="dxa"/>
          </w:tcPr>
          <w:p w14:paraId="780D0A6F" w14:textId="77777777" w:rsidR="0091733C" w:rsidRPr="0012793A" w:rsidRDefault="0091733C" w:rsidP="00FF2AA6">
            <w:pPr>
              <w:pStyle w:val="enumlev1"/>
              <w:spacing w:before="40" w:after="40"/>
              <w:ind w:left="0" w:firstLine="0"/>
              <w:rPr>
                <w:lang w:val="es-ES" w:eastAsia="zh-CN"/>
              </w:rPr>
            </w:pPr>
            <w:r w:rsidRPr="0012793A">
              <w:rPr>
                <w:lang w:val="es-ES" w:eastAsia="zh-CN"/>
              </w:rPr>
              <w:t>La Oficina ruega a la CMR-19 que le aconseje sobre estos asuntos.</w:t>
            </w:r>
          </w:p>
        </w:tc>
      </w:tr>
    </w:tbl>
    <w:p w14:paraId="2FC70C73" w14:textId="77777777" w:rsidR="0091733C" w:rsidRPr="0012793A" w:rsidRDefault="0091733C" w:rsidP="0091733C">
      <w:pPr>
        <w:tabs>
          <w:tab w:val="clear" w:pos="1134"/>
          <w:tab w:val="clear" w:pos="1871"/>
          <w:tab w:val="clear" w:pos="2268"/>
        </w:tabs>
        <w:overflowPunct/>
        <w:autoSpaceDE/>
        <w:autoSpaceDN/>
        <w:adjustRightInd/>
        <w:spacing w:before="0"/>
        <w:textAlignment w:val="auto"/>
        <w:rPr>
          <w:lang w:val="es-ES" w:eastAsia="zh-CN"/>
        </w:rPr>
      </w:pPr>
      <w:r w:rsidRPr="0012793A">
        <w:rPr>
          <w:lang w:val="es-ES" w:eastAsia="zh-CN"/>
        </w:rPr>
        <w:br w:type="page"/>
      </w:r>
    </w:p>
    <w:p w14:paraId="12DAF3CB" w14:textId="77777777" w:rsidR="009007AA" w:rsidRPr="0012793A" w:rsidRDefault="0091733C" w:rsidP="009007AA">
      <w:pPr>
        <w:pStyle w:val="AppendixNo"/>
        <w:rPr>
          <w:lang w:val="es-ES"/>
        </w:rPr>
      </w:pPr>
      <w:bookmarkStart w:id="463" w:name="_Toc536176924"/>
      <w:bookmarkStart w:id="464" w:name="_Toc517065"/>
      <w:bookmarkStart w:id="465" w:name="_Toc20236038"/>
      <w:bookmarkStart w:id="466" w:name="_Toc20236103"/>
      <w:r w:rsidRPr="0012793A">
        <w:rPr>
          <w:lang w:val="es-ES"/>
        </w:rPr>
        <w:lastRenderedPageBreak/>
        <w:t>ADJUNTO 1</w:t>
      </w:r>
      <w:bookmarkEnd w:id="463"/>
      <w:bookmarkEnd w:id="465"/>
      <w:bookmarkEnd w:id="466"/>
    </w:p>
    <w:p w14:paraId="02356076" w14:textId="4E0DE3D5" w:rsidR="0091733C" w:rsidRPr="0012793A" w:rsidRDefault="0091733C" w:rsidP="009007AA">
      <w:pPr>
        <w:pStyle w:val="ResNo"/>
        <w:rPr>
          <w:lang w:val="es-ES"/>
        </w:rPr>
      </w:pPr>
      <w:bookmarkStart w:id="467" w:name="_Toc319340997"/>
      <w:bookmarkStart w:id="468" w:name="_Toc319401743"/>
      <w:bookmarkStart w:id="469" w:name="_Toc320519958"/>
      <w:bookmarkStart w:id="470" w:name="_Toc320862059"/>
      <w:bookmarkStart w:id="471" w:name="_Toc320862219"/>
      <w:bookmarkStart w:id="472" w:name="_Toc324918303"/>
      <w:bookmarkStart w:id="473" w:name="_Toc327364306"/>
      <w:r w:rsidRPr="0012793A">
        <w:rPr>
          <w:lang w:val="es-ES"/>
        </w:rPr>
        <w:t>POSIBLE PROYECTO DE REVISIÓN DE LA RESOLUCIÓN 49</w:t>
      </w:r>
      <w:r w:rsidR="009007AA" w:rsidRPr="0012793A">
        <w:rPr>
          <w:rStyle w:val="FootnoteReference"/>
          <w:caps w:val="0"/>
          <w:lang w:val="es-ES"/>
        </w:rPr>
        <w:footnoteReference w:customMarkFollows="1" w:id="3"/>
        <w:t>1</w:t>
      </w:r>
      <w:r w:rsidRPr="0012793A">
        <w:rPr>
          <w:lang w:val="es-ES"/>
        </w:rPr>
        <w:t xml:space="preserve"> (REV.CMR</w:t>
      </w:r>
      <w:r w:rsidRPr="0012793A">
        <w:rPr>
          <w:lang w:val="es-ES"/>
        </w:rPr>
        <w:noBreakHyphen/>
        <w:t>15)</w:t>
      </w:r>
      <w:bookmarkEnd w:id="464"/>
      <w:bookmarkEnd w:id="467"/>
      <w:bookmarkEnd w:id="468"/>
      <w:bookmarkEnd w:id="469"/>
      <w:bookmarkEnd w:id="470"/>
      <w:bookmarkEnd w:id="471"/>
      <w:bookmarkEnd w:id="472"/>
      <w:bookmarkEnd w:id="473"/>
    </w:p>
    <w:p w14:paraId="54C249AF" w14:textId="64B98A0D" w:rsidR="0091733C" w:rsidRPr="0012793A" w:rsidRDefault="0091733C" w:rsidP="0091733C">
      <w:pPr>
        <w:pStyle w:val="Restitle"/>
        <w:rPr>
          <w:lang w:val="es-ES"/>
        </w:rPr>
      </w:pPr>
      <w:bookmarkStart w:id="474" w:name="_Toc320536462"/>
      <w:bookmarkStart w:id="475" w:name="_Toc328141244"/>
      <w:r w:rsidRPr="0012793A">
        <w:rPr>
          <w:lang w:val="es-ES"/>
        </w:rPr>
        <w:t xml:space="preserve">Debida diligencia administrativa aplicable a ciertos </w:t>
      </w:r>
      <w:r w:rsidR="009007AA" w:rsidRPr="0012793A">
        <w:rPr>
          <w:lang w:val="es-ES"/>
        </w:rPr>
        <w:br/>
      </w:r>
      <w:r w:rsidRPr="0012793A">
        <w:rPr>
          <w:lang w:val="es-ES"/>
        </w:rPr>
        <w:t>servicios</w:t>
      </w:r>
      <w:r w:rsidR="009007AA" w:rsidRPr="0012793A">
        <w:rPr>
          <w:lang w:val="es-ES"/>
        </w:rPr>
        <w:t xml:space="preserve"> </w:t>
      </w:r>
      <w:r w:rsidRPr="0012793A">
        <w:rPr>
          <w:lang w:val="es-ES"/>
        </w:rPr>
        <w:t>de radiocomunicaciones por satélite</w:t>
      </w:r>
      <w:bookmarkEnd w:id="474"/>
      <w:bookmarkEnd w:id="475"/>
    </w:p>
    <w:p w14:paraId="3C91AEF8" w14:textId="77777777" w:rsidR="0091733C" w:rsidRPr="0012793A" w:rsidRDefault="0091733C" w:rsidP="0091733C">
      <w:pPr>
        <w:pStyle w:val="Normalaftertitle"/>
        <w:rPr>
          <w:lang w:val="es-ES"/>
        </w:rPr>
      </w:pPr>
      <w:r w:rsidRPr="0012793A">
        <w:rPr>
          <w:lang w:val="es-ES"/>
        </w:rPr>
        <w:t>La Conferencia Mundial de Radiocomunicaciones (Ginebra, 2015),</w:t>
      </w:r>
    </w:p>
    <w:p w14:paraId="3BF23C42" w14:textId="77777777" w:rsidR="0091733C" w:rsidRPr="0012793A" w:rsidRDefault="0091733C" w:rsidP="0091733C">
      <w:pPr>
        <w:pStyle w:val="Call"/>
        <w:rPr>
          <w:lang w:val="es-ES"/>
        </w:rPr>
      </w:pPr>
      <w:r w:rsidRPr="0012793A">
        <w:rPr>
          <w:lang w:val="es-ES"/>
        </w:rPr>
        <w:t>considerando</w:t>
      </w:r>
    </w:p>
    <w:p w14:paraId="56FE737C" w14:textId="77777777" w:rsidR="0091733C" w:rsidRPr="0012793A" w:rsidRDefault="0091733C" w:rsidP="0091733C">
      <w:pPr>
        <w:rPr>
          <w:lang w:val="es-ES"/>
        </w:rPr>
      </w:pPr>
      <w:r w:rsidRPr="0012793A">
        <w:rPr>
          <w:i/>
          <w:lang w:val="es-ES"/>
        </w:rPr>
        <w:t>a)</w:t>
      </w:r>
      <w:r w:rsidRPr="0012793A">
        <w:rPr>
          <w:lang w:val="es-ES"/>
        </w:rPr>
        <w:tab/>
        <w:t>que, en su Resolución 18,</w:t>
      </w:r>
      <w:r w:rsidRPr="0012793A">
        <w:rPr>
          <w:b/>
          <w:lang w:val="es-ES"/>
        </w:rPr>
        <w:t xml:space="preserve"> </w:t>
      </w:r>
      <w:r w:rsidRPr="0012793A">
        <w:rPr>
          <w:lang w:val="es-ES"/>
        </w:rPr>
        <w:t xml:space="preserve">la Conferencia de Plenipotenciarios (Kyoto, 1994) encargó al Director de la Oficina de Radiocomunicaciones que iniciara el examen de algunos aspectos importantes </w:t>
      </w:r>
      <w:r w:rsidRPr="0012793A">
        <w:rPr>
          <w:szCs w:val="24"/>
          <w:lang w:val="es-ES"/>
        </w:rPr>
        <w:t>relativos a</w:t>
      </w:r>
      <w:r w:rsidRPr="0012793A">
        <w:rPr>
          <w:sz w:val="22"/>
          <w:lang w:val="es-ES"/>
        </w:rPr>
        <w:t xml:space="preserve"> </w:t>
      </w:r>
      <w:r w:rsidRPr="0012793A">
        <w:rPr>
          <w:lang w:val="es-ES"/>
        </w:rPr>
        <w:t>la coordinación internacional de redes de satélites y que presentara un informe preliminar a la CMR</w:t>
      </w:r>
      <w:r w:rsidRPr="0012793A">
        <w:rPr>
          <w:lang w:val="es-ES"/>
        </w:rPr>
        <w:noBreakHyphen/>
        <w:t>95 y un Informe Final a la CMR</w:t>
      </w:r>
      <w:r w:rsidRPr="0012793A">
        <w:rPr>
          <w:lang w:val="es-ES"/>
        </w:rPr>
        <w:noBreakHyphen/>
        <w:t>97;</w:t>
      </w:r>
    </w:p>
    <w:p w14:paraId="7AA14F22" w14:textId="77777777" w:rsidR="0091733C" w:rsidRPr="0012793A" w:rsidRDefault="0091733C" w:rsidP="0091733C">
      <w:pPr>
        <w:rPr>
          <w:lang w:val="es-ES"/>
        </w:rPr>
      </w:pPr>
      <w:r w:rsidRPr="0012793A">
        <w:rPr>
          <w:i/>
          <w:lang w:val="es-ES"/>
        </w:rPr>
        <w:t>b)</w:t>
      </w:r>
      <w:r w:rsidRPr="0012793A">
        <w:rPr>
          <w:lang w:val="es-ES"/>
        </w:rPr>
        <w:tab/>
        <w:t>que el Director de la Oficina de Radiocomunicaciones presentó un informe muy completo a la CMR-97, que incluía varias Recomendaciones que se habían de examinar cuanto antes e identificaba temas que requerían un mayor estudio;</w:t>
      </w:r>
    </w:p>
    <w:p w14:paraId="1965CB8E" w14:textId="77777777" w:rsidR="0091733C" w:rsidRPr="0012793A" w:rsidRDefault="0091733C" w:rsidP="0091733C">
      <w:pPr>
        <w:rPr>
          <w:lang w:val="es-ES"/>
        </w:rPr>
      </w:pPr>
      <w:r w:rsidRPr="0012793A">
        <w:rPr>
          <w:i/>
          <w:lang w:val="es-ES"/>
        </w:rPr>
        <w:t>c)</w:t>
      </w:r>
      <w:r w:rsidRPr="0012793A">
        <w:rPr>
          <w:lang w:val="es-ES"/>
        </w:rPr>
        <w:tab/>
        <w:t>que una de las recomendaciones del informe del Director a la CMR</w:t>
      </w:r>
      <w:r w:rsidRPr="0012793A">
        <w:rPr>
          <w:lang w:val="es-ES"/>
        </w:rPr>
        <w:noBreakHyphen/>
        <w:t>97 era que debía adoptarse la debida diligencia administrativa a fin de remediar el problema de la reserva de recursos de órbita y espectro sin utilización efectiva;</w:t>
      </w:r>
    </w:p>
    <w:p w14:paraId="713ED854" w14:textId="77777777" w:rsidR="0091733C" w:rsidRPr="0012793A" w:rsidRDefault="0091733C" w:rsidP="0091733C">
      <w:pPr>
        <w:rPr>
          <w:lang w:val="es-ES"/>
        </w:rPr>
      </w:pPr>
      <w:r w:rsidRPr="0012793A">
        <w:rPr>
          <w:i/>
          <w:lang w:val="es-ES"/>
        </w:rPr>
        <w:t>d)</w:t>
      </w:r>
      <w:r w:rsidRPr="0012793A">
        <w:rPr>
          <w:lang w:val="es-ES"/>
        </w:rPr>
        <w:tab/>
        <w:t>que puede ser necesario adquirir experiencia en la aplicación de los procedimientos de debida diligencia administrativa adoptados por la CMR</w:t>
      </w:r>
      <w:r w:rsidRPr="0012793A">
        <w:rPr>
          <w:lang w:val="es-ES"/>
        </w:rPr>
        <w:noBreakHyphen/>
        <w:t>97, y que pueden necesitarse varios años para ver si las medidas de debida diligencia administrativa producen resultados satisfactorios;</w:t>
      </w:r>
    </w:p>
    <w:p w14:paraId="12FE153D" w14:textId="77777777" w:rsidR="0091733C" w:rsidRPr="0012793A" w:rsidRDefault="0091733C" w:rsidP="0091733C">
      <w:pPr>
        <w:rPr>
          <w:lang w:val="es-ES"/>
        </w:rPr>
      </w:pPr>
      <w:r w:rsidRPr="0012793A">
        <w:rPr>
          <w:i/>
          <w:lang w:val="es-ES"/>
        </w:rPr>
        <w:t>e)</w:t>
      </w:r>
      <w:r w:rsidRPr="0012793A">
        <w:rPr>
          <w:lang w:val="es-ES"/>
        </w:rPr>
        <w:tab/>
        <w:t>que quizá deban estudiarse cuidadosamente nuevos enfoques reglamentarios con el fin de evitar efectos adversos sobre las redes que ya están pasando por las diferentes fases de los procedimientos;</w:t>
      </w:r>
    </w:p>
    <w:p w14:paraId="38818F6A" w14:textId="77777777" w:rsidR="0091733C" w:rsidRPr="0012793A" w:rsidRDefault="0091733C" w:rsidP="0091733C">
      <w:pPr>
        <w:rPr>
          <w:lang w:val="es-ES"/>
        </w:rPr>
      </w:pPr>
      <w:r w:rsidRPr="0012793A">
        <w:rPr>
          <w:i/>
          <w:lang w:val="es-ES"/>
        </w:rPr>
        <w:t>f)</w:t>
      </w:r>
      <w:r w:rsidRPr="0012793A">
        <w:rPr>
          <w:lang w:val="es-ES"/>
        </w:rPr>
        <w:tab/>
        <w:t>que el Artículo 44</w:t>
      </w:r>
      <w:r w:rsidRPr="0012793A">
        <w:rPr>
          <w:b/>
          <w:lang w:val="es-ES"/>
        </w:rPr>
        <w:t xml:space="preserve"> </w:t>
      </w:r>
      <w:r w:rsidRPr="0012793A">
        <w:rPr>
          <w:lang w:val="es-ES"/>
        </w:rPr>
        <w:t>de la Constitución establece los principios básicos de la utilización del espectro radioeléctrico y la órbita de los satélites geoestacionarios, así como de otras órbitas, teniendo en cuenta las necesidades de los países en desarrollo,</w:t>
      </w:r>
    </w:p>
    <w:p w14:paraId="5D67AF92" w14:textId="77777777" w:rsidR="0091733C" w:rsidRPr="0012793A" w:rsidRDefault="0091733C" w:rsidP="0091733C">
      <w:pPr>
        <w:pStyle w:val="Call"/>
        <w:rPr>
          <w:lang w:val="es-ES"/>
        </w:rPr>
      </w:pPr>
      <w:r w:rsidRPr="0012793A">
        <w:rPr>
          <w:lang w:val="es-ES"/>
        </w:rPr>
        <w:t>considerando además</w:t>
      </w:r>
    </w:p>
    <w:p w14:paraId="6DC75A9D" w14:textId="77777777" w:rsidR="0091733C" w:rsidRPr="0012793A" w:rsidRDefault="0091733C" w:rsidP="0091733C">
      <w:pPr>
        <w:rPr>
          <w:lang w:val="es-ES"/>
        </w:rPr>
      </w:pPr>
      <w:r w:rsidRPr="0012793A">
        <w:rPr>
          <w:i/>
          <w:iCs/>
          <w:lang w:val="es-ES"/>
        </w:rPr>
        <w:t>a)</w:t>
      </w:r>
      <w:r w:rsidRPr="0012793A">
        <w:rPr>
          <w:lang w:val="es-ES"/>
        </w:rPr>
        <w:tab/>
        <w:t>que la CMR</w:t>
      </w:r>
      <w:r w:rsidRPr="0012793A">
        <w:rPr>
          <w:lang w:val="es-ES"/>
        </w:rPr>
        <w:noBreakHyphen/>
        <w:t>97 decidió reducir el plazo reglamentario de puesta en servicio de una red de satélites;</w:t>
      </w:r>
    </w:p>
    <w:p w14:paraId="13EC2C6E" w14:textId="77777777" w:rsidR="0091733C" w:rsidRPr="0012793A" w:rsidRDefault="0091733C" w:rsidP="0091733C">
      <w:pPr>
        <w:rPr>
          <w:lang w:val="es-ES"/>
        </w:rPr>
      </w:pPr>
      <w:r w:rsidRPr="0012793A">
        <w:rPr>
          <w:i/>
          <w:iCs/>
          <w:lang w:val="es-ES"/>
        </w:rPr>
        <w:t>b)</w:t>
      </w:r>
      <w:r w:rsidRPr="0012793A">
        <w:rPr>
          <w:lang w:val="es-ES"/>
        </w:rPr>
        <w:tab/>
        <w:t>que la CMR</w:t>
      </w:r>
      <w:r w:rsidRPr="0012793A">
        <w:rPr>
          <w:lang w:val="es-ES"/>
        </w:rPr>
        <w:noBreakHyphen/>
        <w:t>2000 examinó los resultados de la aplicación de los procedimientos de debida diligencia administrativa y preparó un informe para la Conferencia de Plenipotenciarios de 2002, en respuesta a la Resolución 85 (Minneápolis, 1998) de la Conferencia de Plenipotenciarios,</w:t>
      </w:r>
    </w:p>
    <w:p w14:paraId="667120F2" w14:textId="77777777" w:rsidR="0091733C" w:rsidRPr="0012793A" w:rsidRDefault="0091733C" w:rsidP="0091733C">
      <w:pPr>
        <w:pStyle w:val="Call"/>
        <w:rPr>
          <w:lang w:val="es-ES"/>
        </w:rPr>
      </w:pPr>
      <w:r w:rsidRPr="0012793A">
        <w:rPr>
          <w:lang w:val="es-ES"/>
        </w:rPr>
        <w:t>resuelve</w:t>
      </w:r>
    </w:p>
    <w:p w14:paraId="1D09CB78" w14:textId="1CBC2E1C" w:rsidR="0091733C" w:rsidRPr="0012793A" w:rsidRDefault="0091733C" w:rsidP="0091733C">
      <w:pPr>
        <w:rPr>
          <w:lang w:val="es-ES"/>
        </w:rPr>
      </w:pPr>
      <w:del w:id="476" w:author="Soriano, Manuel" w:date="2019-02-08T10:04:00Z">
        <w:r w:rsidRPr="0012793A" w:rsidDel="00EF73F1">
          <w:rPr>
            <w:lang w:val="es-ES"/>
          </w:rPr>
          <w:delText>1</w:delText>
        </w:r>
        <w:r w:rsidRPr="0012793A" w:rsidDel="00EF73F1">
          <w:rPr>
            <w:lang w:val="es-ES"/>
          </w:rPr>
          <w:tab/>
        </w:r>
      </w:del>
      <w:r w:rsidRPr="0012793A">
        <w:rPr>
          <w:lang w:val="es-ES"/>
        </w:rPr>
        <w:t>que el procedimiento de debida diligencia administrativa descrito en el Anexo 1 a la presente Resolución se aplique</w:t>
      </w:r>
      <w:del w:id="477" w:author="Satorre Sagredo, Lillian" w:date="2019-09-20T11:38:00Z">
        <w:r w:rsidRPr="0012793A" w:rsidDel="00CB5C6C">
          <w:rPr>
            <w:lang w:val="es-ES"/>
          </w:rPr>
          <w:delText xml:space="preserve"> a partir del 22 de noviembre de 1997</w:delText>
        </w:r>
      </w:del>
      <w:r w:rsidRPr="0012793A">
        <w:rPr>
          <w:lang w:val="es-ES"/>
        </w:rPr>
        <w:t xml:space="preserve"> a una red o sistema de satélites de los servicios fijo por satélite, móvil por satélite o de radiodifusión por satélite respecto de los cuales la Oficina haya recibido después del 22 </w:t>
      </w:r>
      <w:r w:rsidRPr="0012793A">
        <w:rPr>
          <w:lang w:val="es-ES"/>
        </w:rPr>
        <w:lastRenderedPageBreak/>
        <w:t xml:space="preserve">de noviembre de 1997 información para la publicación anticipada de acuerdo con </w:t>
      </w:r>
      <w:del w:id="478" w:author="Soriano, Manuel" w:date="2019-02-08T10:07:00Z">
        <w:r w:rsidRPr="0012793A" w:rsidDel="00EF73F1">
          <w:rPr>
            <w:lang w:val="es-ES"/>
          </w:rPr>
          <w:delText>e</w:delText>
        </w:r>
      </w:del>
      <w:r w:rsidRPr="0012793A">
        <w:rPr>
          <w:lang w:val="es-ES"/>
        </w:rPr>
        <w:t>l</w:t>
      </w:r>
      <w:ins w:id="479" w:author="Soriano, Manuel" w:date="2019-02-08T10:07:00Z">
        <w:r w:rsidRPr="0012793A">
          <w:rPr>
            <w:lang w:val="es-ES"/>
          </w:rPr>
          <w:t>os</w:t>
        </w:r>
      </w:ins>
      <w:r w:rsidRPr="0012793A">
        <w:rPr>
          <w:lang w:val="es-ES"/>
        </w:rPr>
        <w:t xml:space="preserve"> número</w:t>
      </w:r>
      <w:ins w:id="480" w:author="Soriano, Manuel" w:date="2019-02-08T10:07:00Z">
        <w:r w:rsidRPr="0012793A">
          <w:rPr>
            <w:lang w:val="es-ES"/>
          </w:rPr>
          <w:t>s </w:t>
        </w:r>
        <w:r w:rsidRPr="0012793A">
          <w:rPr>
            <w:b/>
            <w:lang w:val="es-ES"/>
          </w:rPr>
          <w:t>9.1A</w:t>
        </w:r>
        <w:r w:rsidRPr="0012793A">
          <w:rPr>
            <w:lang w:val="es-ES"/>
          </w:rPr>
          <w:t xml:space="preserve"> ó</w:t>
        </w:r>
      </w:ins>
      <w:r w:rsidRPr="0012793A">
        <w:rPr>
          <w:lang w:val="es-ES"/>
        </w:rPr>
        <w:t xml:space="preserve"> </w:t>
      </w:r>
      <w:r w:rsidRPr="0012793A">
        <w:rPr>
          <w:rStyle w:val="Artref"/>
          <w:b/>
          <w:lang w:val="es-ES"/>
        </w:rPr>
        <w:t>9.2B</w:t>
      </w:r>
      <w:r w:rsidRPr="0012793A">
        <w:rPr>
          <w:lang w:val="es-ES"/>
        </w:rPr>
        <w:t>, una solicitud de modificación del Plan de la Región 2 con arreglo al § 4.2.1 </w:t>
      </w:r>
      <w:r w:rsidRPr="0012793A">
        <w:rPr>
          <w:i/>
          <w:lang w:val="es-ES"/>
        </w:rPr>
        <w:t xml:space="preserve">b) </w:t>
      </w:r>
      <w:r w:rsidRPr="0012793A">
        <w:rPr>
          <w:lang w:val="es-ES"/>
        </w:rPr>
        <w:t>del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que entrañen la adición de nuevas frecuencias o posiciones orbitales, una solicitud de modificación del Plan de la Región 2 a tenor del § 4.2.1 </w:t>
      </w:r>
      <w:r w:rsidRPr="0012793A">
        <w:rPr>
          <w:i/>
          <w:lang w:val="es-ES"/>
        </w:rPr>
        <w:t>a)</w:t>
      </w:r>
      <w:r w:rsidRPr="0012793A">
        <w:rPr>
          <w:lang w:val="es-ES"/>
        </w:rPr>
        <w:t xml:space="preserve"> del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que amplíe la zona de servicio a otro país o países, además de la zona de servicio existente, una solicitud de utilizaciones adicionales en las Regiones 1 y 3 con arreglo al § 4.1 del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w:t>
      </w:r>
      <w:del w:id="481" w:author="Satorre Sagredo, Lillian" w:date="2019-09-20T11:39:00Z">
        <w:r w:rsidRPr="0012793A" w:rsidDel="00CB5C6C">
          <w:rPr>
            <w:lang w:val="es-ES"/>
          </w:rPr>
          <w:delText>o la información con arreglo a las disposiciones suplementarias aplicables a los usos adicionales en las bandas de frecuencias planificadas, según se define en el Artículo 2 del Apéndice </w:delText>
        </w:r>
        <w:r w:rsidRPr="0012793A" w:rsidDel="00CB5C6C">
          <w:rPr>
            <w:rStyle w:val="Appref"/>
            <w:b/>
            <w:lang w:val="es-ES"/>
          </w:rPr>
          <w:delText>30B</w:delText>
        </w:r>
        <w:r w:rsidRPr="0012793A" w:rsidDel="00CB5C6C">
          <w:rPr>
            <w:b/>
            <w:bCs/>
            <w:lang w:val="es-ES"/>
          </w:rPr>
          <w:delText xml:space="preserve"> </w:delText>
        </w:r>
        <w:r w:rsidRPr="0012793A" w:rsidDel="00CB5C6C">
          <w:rPr>
            <w:lang w:val="es-ES"/>
          </w:rPr>
          <w:delText xml:space="preserve">(Sección III del Artículo 6), </w:delText>
        </w:r>
      </w:del>
      <w:r w:rsidRPr="0012793A">
        <w:rPr>
          <w:lang w:val="es-ES"/>
        </w:rPr>
        <w:t>o una notificación con arreglo al Artículo 6 del Apéndice </w:t>
      </w:r>
      <w:r w:rsidRPr="0012793A">
        <w:rPr>
          <w:b/>
          <w:lang w:val="es-ES"/>
        </w:rPr>
        <w:t>30B (Rev.CMR-</w:t>
      </w:r>
      <w:del w:id="482" w:author="Satorre Sagredo, Lillian" w:date="2019-09-20T11:39:00Z">
        <w:r w:rsidR="009060AF" w:rsidRPr="0012793A" w:rsidDel="00CB5C6C">
          <w:rPr>
            <w:b/>
            <w:lang w:val="es-ES"/>
          </w:rPr>
          <w:delText>07</w:delText>
        </w:r>
      </w:del>
      <w:ins w:id="483" w:author="Satorre Sagredo, Lillian" w:date="2019-09-20T11:39:00Z">
        <w:r w:rsidRPr="0012793A">
          <w:rPr>
            <w:b/>
            <w:lang w:val="es-ES"/>
          </w:rPr>
          <w:t>15</w:t>
        </w:r>
      </w:ins>
      <w:r w:rsidRPr="0012793A">
        <w:rPr>
          <w:b/>
          <w:lang w:val="es-ES"/>
        </w:rPr>
        <w:t>)</w:t>
      </w:r>
      <w:r w:rsidRPr="0012793A">
        <w:rPr>
          <w:lang w:val="es-ES"/>
        </w:rPr>
        <w:t xml:space="preserve"> recibida a partir del 17 de noviembre de 2007 inclusive, con excepción de las notificaciones de los nuevos Estados Miembros que tratan de obtener sus respectivas adjudicaciones nacionales</w:t>
      </w:r>
      <w:r w:rsidRPr="0012793A">
        <w:rPr>
          <w:rStyle w:val="FootnoteReference"/>
          <w:lang w:val="es-ES"/>
        </w:rPr>
        <w:footnoteReference w:customMarkFollows="1" w:id="4"/>
        <w:t>2</w:t>
      </w:r>
      <w:r w:rsidRPr="0012793A">
        <w:rPr>
          <w:lang w:val="es-ES"/>
        </w:rPr>
        <w:t xml:space="preserve"> para su inscripción en el Plan del Apéndice </w:t>
      </w:r>
      <w:r w:rsidRPr="0012793A">
        <w:rPr>
          <w:b/>
          <w:lang w:val="es-ES"/>
        </w:rPr>
        <w:t>30B</w:t>
      </w:r>
      <w:del w:id="484" w:author="Soriano, Manuel" w:date="2019-02-07T08:45:00Z">
        <w:r w:rsidRPr="0012793A" w:rsidDel="00F65DD6">
          <w:rPr>
            <w:lang w:val="es-ES"/>
          </w:rPr>
          <w:delText>;</w:delText>
        </w:r>
      </w:del>
      <w:ins w:id="485" w:author="Soriano, Manuel" w:date="2019-02-07T08:45:00Z">
        <w:r w:rsidRPr="0012793A">
          <w:rPr>
            <w:lang w:val="es-ES"/>
          </w:rPr>
          <w:t>.</w:t>
        </w:r>
      </w:ins>
    </w:p>
    <w:p w14:paraId="1BCF6F1F" w14:textId="776CB4D3" w:rsidR="0091733C" w:rsidRPr="0012793A" w:rsidRDefault="0091733C" w:rsidP="0091733C">
      <w:pPr>
        <w:pStyle w:val="Reasons"/>
        <w:rPr>
          <w:lang w:val="es-ES"/>
        </w:rPr>
      </w:pPr>
      <w:r w:rsidRPr="0012793A">
        <w:rPr>
          <w:b/>
          <w:bCs/>
          <w:lang w:val="es-ES"/>
        </w:rPr>
        <w:t>Motivos</w:t>
      </w:r>
      <w:r w:rsidRPr="0012793A">
        <w:rPr>
          <w:lang w:val="es-ES"/>
        </w:rPr>
        <w:t>:</w:t>
      </w:r>
      <w:r w:rsidRPr="0012793A">
        <w:rPr>
          <w:lang w:val="es-ES"/>
        </w:rPr>
        <w:tab/>
        <w:t>Incorporación de la Regla de Procedimiento relativa a la Resolución </w:t>
      </w:r>
      <w:r w:rsidRPr="0012793A">
        <w:rPr>
          <w:b/>
          <w:bCs/>
          <w:lang w:val="es-ES"/>
        </w:rPr>
        <w:t>49 (Rev.CMR-15)</w:t>
      </w:r>
      <w:r w:rsidRPr="0012793A">
        <w:rPr>
          <w:lang w:val="es-ES"/>
        </w:rPr>
        <w:t xml:space="preserve"> tras la decisión de la CMR-15 de suprimir la API para redes de satélites sujetas a coordinación y lo encargado por la RRB a la Oficina en su 77ª reunión (19-23 de marzo de 2018).</w:t>
      </w:r>
    </w:p>
    <w:p w14:paraId="7FE6B866" w14:textId="77777777" w:rsidR="0091733C" w:rsidRPr="0012793A" w:rsidDel="00266923" w:rsidRDefault="0091733C" w:rsidP="0091733C">
      <w:pPr>
        <w:rPr>
          <w:del w:id="486" w:author="Spanish" w:date="2019-01-30T10:38:00Z"/>
          <w:lang w:val="es-ES"/>
        </w:rPr>
      </w:pPr>
      <w:del w:id="487" w:author="Spanish" w:date="2019-01-30T10:38:00Z">
        <w:r w:rsidRPr="0012793A" w:rsidDel="00266923">
          <w:rPr>
            <w:lang w:val="es-ES"/>
          </w:rPr>
          <w:delText>2</w:delText>
        </w:r>
        <w:r w:rsidRPr="0012793A" w:rsidDel="00266923">
          <w:rPr>
            <w:lang w:val="es-ES"/>
          </w:rPr>
          <w:tab/>
          <w:delText>que, para un sistema de satélites o una red de satélites contemplados en los § 1 ó 3 del Anexo 1 a la presente Resolución y aún no inscrito en el Registro Internacional de Frecuencias al 22 de noviembre de 1997, cuya información de publicación anticipada según el número </w:delText>
        </w:r>
        <w:r w:rsidRPr="0012793A" w:rsidDel="00266923">
          <w:rPr>
            <w:b/>
            <w:bCs/>
            <w:lang w:val="es-ES"/>
          </w:rPr>
          <w:delText>1042</w:delText>
        </w:r>
        <w:r w:rsidRPr="0012793A" w:rsidDel="00266923">
          <w:rPr>
            <w:lang w:val="es-ES"/>
          </w:rPr>
          <w:delText xml:space="preserve"> del Reglamento de Radiocomunicaciones (Edición de 1990, revisada en 1994) o de aplicación de la Sección III del Artículo 6 del Apéndice </w:delText>
        </w:r>
        <w:r w:rsidRPr="0012793A" w:rsidDel="00266923">
          <w:rPr>
            <w:rStyle w:val="Appref"/>
            <w:b/>
            <w:lang w:val="es-ES"/>
          </w:rPr>
          <w:delText>30B</w:delText>
        </w:r>
        <w:r w:rsidRPr="0012793A" w:rsidDel="00266923">
          <w:rPr>
            <w:lang w:val="es-ES"/>
          </w:rPr>
          <w:delText xml:space="preserve"> haya sido recibida por la Oficina antes del 22 de noviembre de 1997, la administración responsable presentará a la Oficina la información completa de debida diligencia, de conformidad con el Anexo 2 a la presente Resolución, a más tardar el 21 de noviembre de 2004, o antes de que se cumpla el plazo notificado para poner en servicio la red de satélites, más una eventual prórroga no superior a tres años, en aplicación del número </w:delText>
        </w:r>
        <w:r w:rsidRPr="0012793A" w:rsidDel="00266923">
          <w:rPr>
            <w:b/>
            <w:bCs/>
            <w:lang w:val="es-ES"/>
          </w:rPr>
          <w:delText>1550</w:delText>
        </w:r>
        <w:r w:rsidRPr="0012793A" w:rsidDel="00266923">
          <w:rPr>
            <w:lang w:val="es-ES"/>
          </w:rPr>
          <w:delText xml:space="preserve"> del Reglamento de Radiocomunicaciones (Edición de 1990, revisada en 1994), o las fechas especificadas en las disposiciones pertinentes del Artículo 6 del Apéndice </w:delText>
        </w:r>
        <w:r w:rsidRPr="0012793A" w:rsidDel="00266923">
          <w:rPr>
            <w:rStyle w:val="Appref"/>
            <w:b/>
            <w:lang w:val="es-ES"/>
          </w:rPr>
          <w:delText>30B</w:delText>
        </w:r>
        <w:r w:rsidRPr="0012793A" w:rsidDel="00266923">
          <w:rPr>
            <w:lang w:val="es-ES"/>
          </w:rPr>
          <w:delText>, tomando la fecha más temprana. Si la fecha de entrada en servicio, incluida la prórroga mencionada, es anterior al 1 de julio de 1998, la administración responsable presentará a la Oficina la información completa de debida diligencia de conformidad con el Anexo 2 a la presente Resolución, a más tardar el 1 de julio de 1998;</w:delText>
        </w:r>
      </w:del>
    </w:p>
    <w:p w14:paraId="513D0D7A" w14:textId="77777777" w:rsidR="0091733C" w:rsidRPr="0012793A" w:rsidDel="00266923" w:rsidRDefault="0091733C" w:rsidP="0091733C">
      <w:pPr>
        <w:rPr>
          <w:del w:id="488" w:author="Spanish" w:date="2019-01-30T10:38:00Z"/>
          <w:lang w:val="es-ES"/>
        </w:rPr>
      </w:pPr>
      <w:del w:id="489" w:author="Spanish" w:date="2019-01-30T10:38:00Z">
        <w:r w:rsidRPr="0012793A" w:rsidDel="00266923">
          <w:rPr>
            <w:lang w:val="es-ES"/>
          </w:rPr>
          <w:delText>2</w:delText>
        </w:r>
        <w:r w:rsidRPr="0012793A" w:rsidDel="00266923">
          <w:rPr>
            <w:i/>
            <w:iCs/>
            <w:lang w:val="es-ES"/>
          </w:rPr>
          <w:delText>bis</w:delText>
        </w:r>
        <w:r w:rsidRPr="0012793A" w:rsidDel="00266923">
          <w:rPr>
            <w:i/>
            <w:iCs/>
            <w:lang w:val="es-ES"/>
          </w:rPr>
          <w:tab/>
        </w:r>
        <w:r w:rsidRPr="0012793A" w:rsidDel="00266923">
          <w:rPr>
            <w:lang w:val="es-ES"/>
          </w:rPr>
          <w:delText>que, para las redes o sistemas de satélites contemplados en el § 2 del Anexo 1 a la presente Resolución no inscritos en el Registro Internacional de Frecuencias al 22 de noviembre de 1997, con respecto a los cuales la Oficina haya recibido al 22 de noviembre de 1997 la solicitud de modificación de los Planes de los Apéndices </w:delText>
        </w:r>
        <w:r w:rsidRPr="0012793A" w:rsidDel="00266923">
          <w:rPr>
            <w:rStyle w:val="Appref"/>
            <w:b/>
            <w:lang w:val="es-ES"/>
          </w:rPr>
          <w:delText>30</w:delText>
        </w:r>
        <w:r w:rsidRPr="0012793A" w:rsidDel="00266923">
          <w:rPr>
            <w:lang w:val="es-ES"/>
          </w:rPr>
          <w:delText xml:space="preserve"> y </w:delText>
        </w:r>
        <w:r w:rsidRPr="0012793A" w:rsidDel="00266923">
          <w:rPr>
            <w:rStyle w:val="Appref"/>
            <w:b/>
            <w:lang w:val="es-ES"/>
          </w:rPr>
          <w:delText>30A</w:delText>
        </w:r>
        <w:r w:rsidRPr="0012793A" w:rsidDel="00266923">
          <w:rPr>
            <w:lang w:val="es-ES"/>
          </w:rPr>
          <w:delText>, la administración responsable presentará a la Oficina la información de debida diligencia completa de conformidad con el Anexo 2 de la presente Resolución tan pronto como sea posible, pero, en cualquier caso, antes del final del periodo establecido como límite para la puesta en servicio, de conformidad con las disposiciones pertinentes del Artículo 4 del Apéndice </w:delText>
        </w:r>
        <w:r w:rsidRPr="0012793A" w:rsidDel="00266923">
          <w:rPr>
            <w:rStyle w:val="Appref"/>
            <w:b/>
            <w:lang w:val="es-ES"/>
          </w:rPr>
          <w:delText>30</w:delText>
        </w:r>
        <w:r w:rsidRPr="0012793A" w:rsidDel="00266923">
          <w:rPr>
            <w:lang w:val="es-ES"/>
          </w:rPr>
          <w:delText xml:space="preserve"> y las disposiciones pertinentes del Artículo 4 del Apéndice </w:delText>
        </w:r>
        <w:r w:rsidRPr="0012793A" w:rsidDel="00266923">
          <w:rPr>
            <w:rStyle w:val="Appref"/>
            <w:b/>
            <w:lang w:val="es-ES"/>
          </w:rPr>
          <w:delText>30A</w:delText>
        </w:r>
        <w:r w:rsidRPr="0012793A" w:rsidDel="00266923">
          <w:rPr>
            <w:lang w:val="es-ES"/>
          </w:rPr>
          <w:delText>;</w:delText>
        </w:r>
      </w:del>
    </w:p>
    <w:p w14:paraId="2E3AD4DE" w14:textId="77777777" w:rsidR="0091733C" w:rsidRPr="0012793A" w:rsidDel="00266923" w:rsidRDefault="0091733C" w:rsidP="0091733C">
      <w:pPr>
        <w:rPr>
          <w:del w:id="490" w:author="Spanish" w:date="2019-01-30T10:38:00Z"/>
          <w:lang w:val="es-ES"/>
        </w:rPr>
      </w:pPr>
      <w:del w:id="491" w:author="Spanish" w:date="2019-01-30T10:38:00Z">
        <w:r w:rsidRPr="0012793A" w:rsidDel="00266923">
          <w:rPr>
            <w:lang w:val="es-ES"/>
          </w:rPr>
          <w:delText>3</w:delText>
        </w:r>
        <w:r w:rsidRPr="0012793A" w:rsidDel="00266923">
          <w:rPr>
            <w:lang w:val="es-ES"/>
          </w:rPr>
          <w:tab/>
          <w:delText>que, para redes o sistemas de satélites contemplados en los § 1, 2 ó 3 del Anexo 1 a la presente Resolución e inscritos en el Registro Internacional de Frecuencias al 22 de noviembre de 1997, la administración responsable presentará a la Oficina la información completa de debida diligencia de conformidad con el Anexo 2 a la presente Resolución, a más tardar el 21 de noviembre del 2000, o antes de la fecha notificada de puesta en servicio de la red de satélites (incluido el periodo ampliado), si ésta es posterior;</w:delText>
        </w:r>
      </w:del>
    </w:p>
    <w:p w14:paraId="2205106F" w14:textId="77777777" w:rsidR="0091733C" w:rsidRPr="0012793A" w:rsidDel="00266923" w:rsidRDefault="0091733C" w:rsidP="0091733C">
      <w:pPr>
        <w:rPr>
          <w:del w:id="492" w:author="Spanish" w:date="2019-01-30T10:38:00Z"/>
          <w:lang w:val="es-ES"/>
        </w:rPr>
      </w:pPr>
      <w:del w:id="493" w:author="Spanish" w:date="2019-01-30T10:38:00Z">
        <w:r w:rsidRPr="0012793A" w:rsidDel="00266923">
          <w:rPr>
            <w:lang w:val="es-ES"/>
          </w:rPr>
          <w:delText>4</w:delText>
        </w:r>
        <w:r w:rsidRPr="0012793A" w:rsidDel="00266923">
          <w:rPr>
            <w:lang w:val="es-ES"/>
          </w:rPr>
          <w:tab/>
          <w:delText xml:space="preserve">que, seis meses antes de la fecha de expiración especificada en los </w:delText>
        </w:r>
        <w:r w:rsidRPr="0012793A" w:rsidDel="00266923">
          <w:rPr>
            <w:i/>
            <w:lang w:val="es-ES"/>
          </w:rPr>
          <w:delText>resuelve</w:delText>
        </w:r>
        <w:r w:rsidRPr="0012793A" w:rsidDel="00266923">
          <w:rPr>
            <w:lang w:val="es-ES"/>
          </w:rPr>
          <w:delText> 2 ó 2</w:delText>
        </w:r>
        <w:r w:rsidRPr="0012793A" w:rsidDel="00266923">
          <w:rPr>
            <w:i/>
            <w:iCs/>
            <w:lang w:val="es-ES"/>
          </w:rPr>
          <w:delText>bis</w:delText>
        </w:r>
        <w:r w:rsidRPr="0012793A" w:rsidDel="00266923">
          <w:rPr>
            <w:lang w:val="es-ES"/>
          </w:rPr>
          <w:delText xml:space="preserve"> anteriores, si la administración responsable no ha presentado la información de debida diligencia, la Oficina le enviará un recordatorio;</w:delText>
        </w:r>
      </w:del>
    </w:p>
    <w:p w14:paraId="37542640" w14:textId="77777777" w:rsidR="0091733C" w:rsidRPr="0012793A" w:rsidDel="00266923" w:rsidRDefault="0091733C" w:rsidP="0091733C">
      <w:pPr>
        <w:rPr>
          <w:del w:id="494" w:author="Spanish" w:date="2019-01-30T10:38:00Z"/>
          <w:lang w:val="es-ES"/>
        </w:rPr>
      </w:pPr>
      <w:del w:id="495" w:author="Spanish" w:date="2019-01-30T10:38:00Z">
        <w:r w:rsidRPr="0012793A" w:rsidDel="00266923">
          <w:rPr>
            <w:lang w:val="es-ES"/>
          </w:rPr>
          <w:delText>5</w:delText>
        </w:r>
        <w:r w:rsidRPr="0012793A" w:rsidDel="00266923">
          <w:rPr>
            <w:lang w:val="es-ES"/>
          </w:rPr>
          <w:tab/>
          <w:delText xml:space="preserve">que, si se considera que la información de debida diligencia está incompleta, la Oficina solicitará inmediatamente a la administración que presente la información que falta. En cualquier caso, la Oficina deberá recibir la información completa de debida diligencia antes de que se cumpla el plazo previsto en los </w:delText>
        </w:r>
        <w:r w:rsidRPr="0012793A" w:rsidDel="00266923">
          <w:rPr>
            <w:i/>
            <w:lang w:val="es-ES"/>
          </w:rPr>
          <w:delText>resuelve</w:delText>
        </w:r>
        <w:r w:rsidRPr="0012793A" w:rsidDel="00266923">
          <w:rPr>
            <w:lang w:val="es-ES"/>
          </w:rPr>
          <w:delText> 2 ó 2</w:delText>
        </w:r>
        <w:r w:rsidRPr="0012793A" w:rsidDel="00266923">
          <w:rPr>
            <w:i/>
            <w:iCs/>
            <w:lang w:val="es-ES"/>
          </w:rPr>
          <w:delText>bis</w:delText>
        </w:r>
        <w:r w:rsidRPr="0012793A" w:rsidDel="00266923">
          <w:rPr>
            <w:lang w:val="es-ES"/>
          </w:rPr>
          <w:delText xml:space="preserve"> anteriores, según proceda. La Oficina publicará la información completa en su Circular Internacional de Información sobre Frecuencias (BR IFIC);</w:delText>
        </w:r>
      </w:del>
    </w:p>
    <w:p w14:paraId="324C3A5F" w14:textId="77777777" w:rsidR="0091733C" w:rsidRPr="0012793A" w:rsidDel="00266923" w:rsidRDefault="0091733C" w:rsidP="0091733C">
      <w:pPr>
        <w:rPr>
          <w:del w:id="496" w:author="Spanish" w:date="2019-01-30T10:38:00Z"/>
          <w:lang w:val="es-ES"/>
        </w:rPr>
      </w:pPr>
      <w:del w:id="497" w:author="Spanish" w:date="2019-01-30T10:38:00Z">
        <w:r w:rsidRPr="0012793A" w:rsidDel="00266923">
          <w:rPr>
            <w:lang w:val="es-ES"/>
          </w:rPr>
          <w:delText>6</w:delText>
        </w:r>
        <w:r w:rsidRPr="0012793A" w:rsidDel="00266923">
          <w:rPr>
            <w:lang w:val="es-ES"/>
          </w:rPr>
          <w:tab/>
          <w:delText xml:space="preserve">que, si la Oficina no recibe la información completa antes de la fecha de expiración especificada en los anteriores </w:delText>
        </w:r>
        <w:r w:rsidRPr="0012793A" w:rsidDel="00266923">
          <w:rPr>
            <w:i/>
            <w:lang w:val="es-ES"/>
          </w:rPr>
          <w:delText>resuelve</w:delText>
        </w:r>
        <w:r w:rsidRPr="0012793A" w:rsidDel="00266923">
          <w:rPr>
            <w:lang w:val="es-ES"/>
          </w:rPr>
          <w:delText> 2, 2</w:delText>
        </w:r>
        <w:r w:rsidRPr="0012793A" w:rsidDel="00266923">
          <w:rPr>
            <w:i/>
            <w:iCs/>
            <w:lang w:val="es-ES"/>
          </w:rPr>
          <w:delText>bis</w:delText>
        </w:r>
        <w:r w:rsidRPr="0012793A" w:rsidDel="00266923">
          <w:rPr>
            <w:lang w:val="es-ES"/>
          </w:rPr>
          <w:delText xml:space="preserve"> ó 3, la solicitud de coordinación o de modificación de los Planes de los Apéndices </w:delText>
        </w:r>
        <w:r w:rsidRPr="0012793A" w:rsidDel="00266923">
          <w:rPr>
            <w:rStyle w:val="Appref"/>
            <w:b/>
            <w:lang w:val="es-ES"/>
          </w:rPr>
          <w:delText>30</w:delText>
        </w:r>
        <w:r w:rsidRPr="0012793A" w:rsidDel="00266923">
          <w:rPr>
            <w:lang w:val="es-ES"/>
          </w:rPr>
          <w:delText xml:space="preserve"> y </w:delText>
        </w:r>
        <w:r w:rsidRPr="0012793A" w:rsidDel="00266923">
          <w:rPr>
            <w:rStyle w:val="Appref"/>
            <w:b/>
            <w:lang w:val="es-ES"/>
          </w:rPr>
          <w:delText>30A</w:delText>
        </w:r>
        <w:r w:rsidRPr="0012793A" w:rsidDel="00266923">
          <w:rPr>
            <w:lang w:val="es-ES"/>
          </w:rPr>
          <w:delText xml:space="preserve"> o de aplicación de la Sección III del Artículo 6 del Apéndice </w:delText>
        </w:r>
        <w:r w:rsidRPr="0012793A" w:rsidDel="00266923">
          <w:rPr>
            <w:rStyle w:val="Appref"/>
            <w:b/>
            <w:lang w:val="es-ES"/>
          </w:rPr>
          <w:delText>30B</w:delText>
        </w:r>
        <w:r w:rsidRPr="0012793A" w:rsidDel="00266923">
          <w:rPr>
            <w:lang w:val="es-ES"/>
          </w:rPr>
          <w:delText xml:space="preserve">, a la que se refiere el anterior </w:delText>
        </w:r>
        <w:r w:rsidRPr="0012793A" w:rsidDel="00266923">
          <w:rPr>
            <w:i/>
            <w:lang w:val="es-ES"/>
          </w:rPr>
          <w:delText>resuelve</w:delText>
        </w:r>
        <w:r w:rsidRPr="0012793A" w:rsidDel="00266923">
          <w:rPr>
            <w:lang w:val="es-ES"/>
          </w:rPr>
          <w:delText> 1, que se haya presentado a la Oficina será cancelada. Todas las modificaciones de los Planes (Apéndices </w:delText>
        </w:r>
        <w:r w:rsidRPr="0012793A" w:rsidDel="00266923">
          <w:rPr>
            <w:rStyle w:val="Appref"/>
            <w:b/>
            <w:lang w:val="es-ES"/>
          </w:rPr>
          <w:delText>30</w:delText>
        </w:r>
        <w:r w:rsidRPr="0012793A" w:rsidDel="00266923">
          <w:rPr>
            <w:lang w:val="es-ES"/>
          </w:rPr>
          <w:delText xml:space="preserve"> y </w:delText>
        </w:r>
        <w:r w:rsidRPr="0012793A" w:rsidDel="00266923">
          <w:rPr>
            <w:rStyle w:val="Appref"/>
            <w:b/>
            <w:lang w:val="es-ES"/>
          </w:rPr>
          <w:delText>30A</w:delText>
        </w:r>
        <w:r w:rsidRPr="0012793A" w:rsidDel="00266923">
          <w:rPr>
            <w:lang w:val="es-ES"/>
          </w:rPr>
          <w:delText>) caducarán y la Oficina suprimirá toda inscripción en el Registro Internacional de Frecuencias, así como las inscripciones en la Lista del Apéndice </w:delText>
        </w:r>
        <w:r w:rsidRPr="0012793A" w:rsidDel="00266923">
          <w:rPr>
            <w:rStyle w:val="Appref"/>
            <w:b/>
            <w:lang w:val="es-ES"/>
          </w:rPr>
          <w:delText>30B</w:delText>
        </w:r>
        <w:r w:rsidRPr="0012793A" w:rsidDel="00266923">
          <w:rPr>
            <w:lang w:val="es-ES"/>
          </w:rPr>
          <w:delText>, tras informar a la administración interesada. La Oficina publicará esta información en su BR IFIC,</w:delText>
        </w:r>
      </w:del>
    </w:p>
    <w:p w14:paraId="31680F2D" w14:textId="77777777" w:rsidR="0091733C" w:rsidRPr="0012793A" w:rsidRDefault="0091733C" w:rsidP="0091733C">
      <w:pPr>
        <w:pStyle w:val="Reasons"/>
        <w:rPr>
          <w:lang w:val="es-ES"/>
        </w:rPr>
      </w:pPr>
      <w:r w:rsidRPr="0012793A">
        <w:rPr>
          <w:b/>
          <w:bCs/>
          <w:lang w:val="es-ES"/>
        </w:rPr>
        <w:t>Motivos</w:t>
      </w:r>
      <w:r w:rsidRPr="0012793A">
        <w:rPr>
          <w:lang w:val="es-ES"/>
        </w:rPr>
        <w:t>:</w:t>
      </w:r>
      <w:r w:rsidRPr="0012793A">
        <w:rPr>
          <w:lang w:val="es-ES"/>
        </w:rPr>
        <w:tab/>
        <w:t xml:space="preserve">Suprimir el </w:t>
      </w:r>
      <w:r w:rsidRPr="0012793A">
        <w:rPr>
          <w:i/>
          <w:iCs/>
          <w:lang w:val="es-ES"/>
        </w:rPr>
        <w:t xml:space="preserve">resuelve </w:t>
      </w:r>
      <w:r w:rsidRPr="0012793A">
        <w:rPr>
          <w:lang w:val="es-ES"/>
        </w:rPr>
        <w:t>obsoleto que ya se ha aplicado.</w:t>
      </w:r>
    </w:p>
    <w:p w14:paraId="001B01D3" w14:textId="77777777" w:rsidR="0091733C" w:rsidRPr="0012793A" w:rsidRDefault="0091733C" w:rsidP="0091733C">
      <w:pPr>
        <w:pStyle w:val="Call"/>
        <w:rPr>
          <w:lang w:val="es-ES"/>
        </w:rPr>
      </w:pPr>
      <w:r w:rsidRPr="0012793A">
        <w:rPr>
          <w:lang w:val="es-ES"/>
        </w:rPr>
        <w:t>resuelve además</w:t>
      </w:r>
    </w:p>
    <w:p w14:paraId="2721B247" w14:textId="77777777" w:rsidR="0091733C" w:rsidRPr="0012793A" w:rsidRDefault="0091733C" w:rsidP="0091733C">
      <w:pPr>
        <w:rPr>
          <w:lang w:val="es-ES"/>
        </w:rPr>
      </w:pPr>
      <w:r w:rsidRPr="0012793A">
        <w:rPr>
          <w:lang w:val="es-ES"/>
        </w:rPr>
        <w:t>que los procedimientos descritos en esta Resolución son adicionales a las disposiciones de los Artículos </w:t>
      </w:r>
      <w:r w:rsidRPr="0012793A">
        <w:rPr>
          <w:rStyle w:val="Artref"/>
          <w:b/>
          <w:lang w:val="es-ES"/>
        </w:rPr>
        <w:t>9</w:t>
      </w:r>
      <w:r w:rsidRPr="0012793A">
        <w:rPr>
          <w:lang w:val="es-ES"/>
        </w:rPr>
        <w:t xml:space="preserve"> u </w:t>
      </w:r>
      <w:r w:rsidRPr="0012793A">
        <w:rPr>
          <w:rStyle w:val="Artref"/>
          <w:b/>
          <w:lang w:val="es-ES"/>
        </w:rPr>
        <w:t>11</w:t>
      </w:r>
      <w:r w:rsidRPr="0012793A">
        <w:rPr>
          <w:lang w:val="es-ES"/>
        </w:rPr>
        <w:t xml:space="preserve"> del Reglamento de Radiocomunicaciones o los Apéndices </w:t>
      </w:r>
      <w:r w:rsidRPr="0012793A">
        <w:rPr>
          <w:rStyle w:val="Appref"/>
          <w:b/>
          <w:lang w:val="es-ES"/>
        </w:rPr>
        <w:t>30</w:t>
      </w:r>
      <w:r w:rsidRPr="0012793A">
        <w:rPr>
          <w:lang w:val="es-ES"/>
        </w:rPr>
        <w:t xml:space="preserve">, </w:t>
      </w:r>
      <w:r w:rsidRPr="0012793A">
        <w:rPr>
          <w:rStyle w:val="Appref"/>
          <w:b/>
          <w:lang w:val="es-ES"/>
        </w:rPr>
        <w:t>30A</w:t>
      </w:r>
      <w:r w:rsidRPr="0012793A">
        <w:rPr>
          <w:lang w:val="es-ES"/>
        </w:rPr>
        <w:t xml:space="preserve"> o </w:t>
      </w:r>
      <w:r w:rsidRPr="0012793A">
        <w:rPr>
          <w:rStyle w:val="Appref"/>
          <w:b/>
          <w:lang w:val="es-ES"/>
        </w:rPr>
        <w:t>30B</w:t>
      </w:r>
      <w:r w:rsidRPr="0012793A">
        <w:rPr>
          <w:lang w:val="es-ES"/>
        </w:rPr>
        <w:t>, según proceda, y que, en particular, no afectan a la necesidad de coordinación estipulada en dichas disposiciones (Apéndices </w:t>
      </w:r>
      <w:r w:rsidRPr="0012793A">
        <w:rPr>
          <w:rStyle w:val="Appref"/>
          <w:b/>
          <w:lang w:val="es-ES"/>
        </w:rPr>
        <w:t>30</w:t>
      </w:r>
      <w:r w:rsidRPr="0012793A">
        <w:rPr>
          <w:lang w:val="es-ES"/>
        </w:rPr>
        <w:t xml:space="preserve">, </w:t>
      </w:r>
      <w:r w:rsidRPr="0012793A">
        <w:rPr>
          <w:rStyle w:val="Appref"/>
          <w:b/>
          <w:lang w:val="es-ES"/>
        </w:rPr>
        <w:t>30A</w:t>
      </w:r>
      <w:r w:rsidRPr="0012793A">
        <w:rPr>
          <w:lang w:val="es-ES"/>
        </w:rPr>
        <w:t>) con respecto a la ampliación de la zona de servicio a otro país o países, además de la zona de servicio existente,</w:t>
      </w:r>
    </w:p>
    <w:p w14:paraId="52C1113B" w14:textId="77777777" w:rsidR="0091733C" w:rsidRPr="0012793A" w:rsidRDefault="0091733C" w:rsidP="0091733C">
      <w:pPr>
        <w:pStyle w:val="Call"/>
        <w:rPr>
          <w:lang w:val="es-ES"/>
        </w:rPr>
      </w:pPr>
      <w:r w:rsidRPr="0012793A">
        <w:rPr>
          <w:lang w:val="es-ES"/>
        </w:rPr>
        <w:t>encarga al Director de la Oficina de Radiocomunicaciones</w:t>
      </w:r>
    </w:p>
    <w:p w14:paraId="53BED894" w14:textId="77777777" w:rsidR="0091733C" w:rsidRPr="0012793A" w:rsidRDefault="0091733C" w:rsidP="0091733C">
      <w:pPr>
        <w:rPr>
          <w:lang w:val="es-ES"/>
        </w:rPr>
      </w:pPr>
      <w:r w:rsidRPr="0012793A">
        <w:rPr>
          <w:lang w:val="es-ES"/>
        </w:rPr>
        <w:t>que informe a las futuras Conferencias Mundiales de Radiocomunicaciones competentes de los resultados de la aplicación del procedimiento de debida diligencia administrativa.</w:t>
      </w:r>
    </w:p>
    <w:p w14:paraId="5B877EEE" w14:textId="77777777" w:rsidR="0091733C" w:rsidRPr="0012793A" w:rsidRDefault="0091733C" w:rsidP="0091733C">
      <w:pPr>
        <w:pStyle w:val="AnnexNo"/>
        <w:rPr>
          <w:lang w:val="es-ES"/>
        </w:rPr>
      </w:pPr>
      <w:bookmarkStart w:id="498" w:name="_Toc517066"/>
      <w:r w:rsidRPr="0012793A">
        <w:rPr>
          <w:lang w:val="es-ES"/>
        </w:rPr>
        <w:t>ANEXO 1 A LA RESOLUCIÓN 49 (Rev.CMR-15)</w:t>
      </w:r>
      <w:bookmarkEnd w:id="498"/>
    </w:p>
    <w:p w14:paraId="781D5024" w14:textId="77777777" w:rsidR="0091733C" w:rsidRPr="0012793A" w:rsidRDefault="0091733C" w:rsidP="0091733C">
      <w:pPr>
        <w:pStyle w:val="Normalaftertitle"/>
        <w:rPr>
          <w:lang w:val="es-ES"/>
        </w:rPr>
      </w:pPr>
      <w:r w:rsidRPr="0012793A">
        <w:rPr>
          <w:lang w:val="es-ES"/>
        </w:rPr>
        <w:t>1</w:t>
      </w:r>
      <w:r w:rsidRPr="0012793A">
        <w:rPr>
          <w:lang w:val="es-ES"/>
        </w:rPr>
        <w:tab/>
        <w:t>Todas las redes de satélites y sistemas de satélites de los servicios fijo por satélite, móvil por satélite y de radiodifusión por satélite con asignaciones de frecuencia sujetas a coordinación en virtud de los números </w:t>
      </w:r>
      <w:r w:rsidRPr="0012793A">
        <w:rPr>
          <w:rStyle w:val="Artref"/>
          <w:b/>
          <w:lang w:val="es-ES"/>
        </w:rPr>
        <w:t>9.7</w:t>
      </w:r>
      <w:r w:rsidRPr="0012793A">
        <w:rPr>
          <w:lang w:val="es-ES"/>
        </w:rPr>
        <w:t xml:space="preserve">, </w:t>
      </w:r>
      <w:r w:rsidRPr="0012793A">
        <w:rPr>
          <w:rStyle w:val="Artref"/>
          <w:b/>
          <w:lang w:val="es-ES"/>
        </w:rPr>
        <w:t>9.11</w:t>
      </w:r>
      <w:r w:rsidRPr="0012793A">
        <w:rPr>
          <w:lang w:val="es-ES"/>
        </w:rPr>
        <w:t xml:space="preserve">, </w:t>
      </w:r>
      <w:r w:rsidRPr="0012793A">
        <w:rPr>
          <w:rStyle w:val="Artref"/>
          <w:b/>
          <w:lang w:val="es-ES"/>
        </w:rPr>
        <w:t>9.12</w:t>
      </w:r>
      <w:r w:rsidRPr="0012793A">
        <w:rPr>
          <w:lang w:val="es-ES"/>
        </w:rPr>
        <w:t xml:space="preserve">, </w:t>
      </w:r>
      <w:r w:rsidRPr="0012793A">
        <w:rPr>
          <w:rStyle w:val="Artref"/>
          <w:b/>
          <w:lang w:val="es-ES"/>
        </w:rPr>
        <w:t>9.12A</w:t>
      </w:r>
      <w:r w:rsidRPr="0012793A">
        <w:rPr>
          <w:rStyle w:val="Artref"/>
          <w:bCs/>
          <w:lang w:val="es-ES"/>
        </w:rPr>
        <w:t xml:space="preserve"> y </w:t>
      </w:r>
      <w:r w:rsidRPr="0012793A">
        <w:rPr>
          <w:rStyle w:val="Artref"/>
          <w:b/>
          <w:lang w:val="es-ES"/>
        </w:rPr>
        <w:t>9.13</w:t>
      </w:r>
      <w:r w:rsidRPr="0012793A">
        <w:rPr>
          <w:lang w:val="es-ES"/>
        </w:rPr>
        <w:t xml:space="preserve"> y de la Resolución </w:t>
      </w:r>
      <w:r w:rsidRPr="0012793A">
        <w:rPr>
          <w:b/>
          <w:lang w:val="es-ES"/>
        </w:rPr>
        <w:t>33</w:t>
      </w:r>
      <w:r w:rsidRPr="0012793A">
        <w:rPr>
          <w:rStyle w:val="Resref0"/>
          <w:lang w:val="es-ES"/>
        </w:rPr>
        <w:t xml:space="preserve"> (Rev.CMR-03)</w:t>
      </w:r>
      <w:r w:rsidRPr="0012793A">
        <w:rPr>
          <w:rStyle w:val="FootnoteReference"/>
          <w:lang w:val="es-ES"/>
        </w:rPr>
        <w:footnoteReference w:customMarkFollows="1" w:id="5"/>
        <w:t>*</w:t>
      </w:r>
      <w:r w:rsidRPr="0012793A">
        <w:rPr>
          <w:rStyle w:val="Resref0"/>
          <w:bCs/>
          <w:lang w:val="es-ES"/>
        </w:rPr>
        <w:t>,</w:t>
      </w:r>
      <w:r w:rsidRPr="0012793A">
        <w:rPr>
          <w:lang w:val="es-ES"/>
        </w:rPr>
        <w:t xml:space="preserve"> estarán sometidos a estos procedimientos.</w:t>
      </w:r>
    </w:p>
    <w:p w14:paraId="1798738F" w14:textId="77777777" w:rsidR="0091733C" w:rsidRPr="0012793A" w:rsidRDefault="0091733C" w:rsidP="0091733C">
      <w:pPr>
        <w:rPr>
          <w:lang w:val="es-ES"/>
        </w:rPr>
      </w:pPr>
      <w:r w:rsidRPr="0012793A">
        <w:rPr>
          <w:lang w:val="es-ES"/>
        </w:rPr>
        <w:t>2</w:t>
      </w:r>
      <w:r w:rsidRPr="0012793A">
        <w:rPr>
          <w:lang w:val="es-ES"/>
        </w:rPr>
        <w:tab/>
        <w:t>Toda solicitud de modificación del Plan de la Región 2 con arreglo al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que entrañe la adición de nuevas frecuencias o posiciones orbitales o modificaciones del Plan de la Región 2 con arreglo a las disposiciones pertinentes del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rStyle w:val="Appref"/>
          <w:lang w:val="es-ES"/>
        </w:rPr>
        <w:t>,</w:t>
      </w:r>
      <w:r w:rsidRPr="0012793A">
        <w:rPr>
          <w:lang w:val="es-ES"/>
        </w:rPr>
        <w:t xml:space="preserve"> que amplíen la zona de servicio a otro país o a otros países, además de la zona de servicio existente o solicitud de utilizaciones adicionales en las Regiones 1 y 3 con arreglo a las disposiciones pertinentes del Artículo 4 de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estará sujeta a estos procedimientos.</w:t>
      </w:r>
    </w:p>
    <w:p w14:paraId="4E95FFCD" w14:textId="77777777" w:rsidR="0091733C" w:rsidRPr="0012793A" w:rsidRDefault="0091733C" w:rsidP="0091733C">
      <w:pPr>
        <w:rPr>
          <w:lang w:val="es-ES"/>
        </w:rPr>
      </w:pPr>
      <w:r w:rsidRPr="0012793A">
        <w:rPr>
          <w:lang w:val="es-ES"/>
        </w:rPr>
        <w:t>3</w:t>
      </w:r>
      <w:r w:rsidRPr="0012793A">
        <w:rPr>
          <w:lang w:val="es-ES"/>
        </w:rPr>
        <w:tab/>
        <w:t>Toda información presentada con arreglo al Artículo 6 del Apéndice </w:t>
      </w:r>
      <w:r w:rsidRPr="0012793A">
        <w:rPr>
          <w:rStyle w:val="Appref"/>
          <w:b/>
          <w:lang w:val="es-ES"/>
        </w:rPr>
        <w:t>30B</w:t>
      </w:r>
      <w:r w:rsidRPr="0012793A">
        <w:rPr>
          <w:lang w:val="es-ES"/>
        </w:rPr>
        <w:t xml:space="preserve"> </w:t>
      </w:r>
      <w:r w:rsidRPr="0012793A">
        <w:rPr>
          <w:b/>
          <w:lang w:val="es-ES"/>
        </w:rPr>
        <w:t>(Rev.CMR</w:t>
      </w:r>
      <w:r w:rsidRPr="0012793A">
        <w:rPr>
          <w:b/>
          <w:lang w:val="es-ES"/>
        </w:rPr>
        <w:noBreakHyphen/>
        <w:t>07)</w:t>
      </w:r>
      <w:r w:rsidRPr="0012793A">
        <w:rPr>
          <w:lang w:val="es-ES"/>
        </w:rPr>
        <w:t xml:space="preserve">, con excepción de las notificaciones de los nuevos Estados Miembros que tratan de </w:t>
      </w:r>
      <w:r w:rsidRPr="0012793A">
        <w:rPr>
          <w:lang w:val="es-ES"/>
        </w:rPr>
        <w:lastRenderedPageBreak/>
        <w:t>obtener sus respectivas adjudicaciones nacionales</w:t>
      </w:r>
      <w:r w:rsidRPr="0012793A">
        <w:rPr>
          <w:rStyle w:val="FootnoteReference"/>
          <w:lang w:val="es-ES"/>
        </w:rPr>
        <w:footnoteReference w:customMarkFollows="1" w:id="6"/>
        <w:t>3</w:t>
      </w:r>
      <w:r w:rsidRPr="0012793A">
        <w:rPr>
          <w:lang w:val="es-ES"/>
        </w:rPr>
        <w:t xml:space="preserve"> para su inscripción en el Plan del Apéndice </w:t>
      </w:r>
      <w:r w:rsidRPr="0012793A">
        <w:rPr>
          <w:rStyle w:val="Appref"/>
          <w:b/>
          <w:lang w:val="es-ES"/>
        </w:rPr>
        <w:t>30B</w:t>
      </w:r>
      <w:r w:rsidRPr="0012793A">
        <w:rPr>
          <w:rStyle w:val="Appref"/>
          <w:lang w:val="es-ES"/>
        </w:rPr>
        <w:t>,</w:t>
      </w:r>
      <w:r w:rsidRPr="0012793A">
        <w:rPr>
          <w:lang w:val="es-ES"/>
        </w:rPr>
        <w:t xml:space="preserve"> estará sujeta a estos procedimientos.</w:t>
      </w:r>
    </w:p>
    <w:p w14:paraId="6B8346EB" w14:textId="09830CA5" w:rsidR="0091733C" w:rsidRPr="0012793A" w:rsidRDefault="0091733C" w:rsidP="0091733C">
      <w:pPr>
        <w:rPr>
          <w:lang w:val="es-ES"/>
        </w:rPr>
      </w:pPr>
      <w:r w:rsidRPr="0012793A">
        <w:rPr>
          <w:lang w:val="es-ES"/>
        </w:rPr>
        <w:t>4</w:t>
      </w:r>
      <w:r w:rsidRPr="0012793A">
        <w:rPr>
          <w:lang w:val="es-ES"/>
        </w:rPr>
        <w:tab/>
      </w:r>
      <w:del w:id="499" w:author="Author" w:date="2019-02-02T10:50:00Z">
        <w:r w:rsidRPr="0012793A" w:rsidDel="00A93D2B">
          <w:rPr>
            <w:lang w:val="es-ES"/>
          </w:rPr>
          <w:delText>La administración que solicite la coordinación para una</w:delText>
        </w:r>
      </w:del>
      <w:ins w:id="500" w:author="Author" w:date="2019-02-02T10:50:00Z">
        <w:r w:rsidRPr="0012793A">
          <w:rPr>
            <w:lang w:val="es-ES"/>
          </w:rPr>
          <w:t>Para toda</w:t>
        </w:r>
      </w:ins>
      <w:r w:rsidRPr="0012793A">
        <w:rPr>
          <w:lang w:val="es-ES"/>
        </w:rPr>
        <w:t xml:space="preserve"> red de satélites </w:t>
      </w:r>
      <w:del w:id="501" w:author="Author" w:date="2019-02-02T10:50:00Z">
        <w:r w:rsidRPr="0012793A" w:rsidDel="00A93D2B">
          <w:rPr>
            <w:lang w:val="es-ES"/>
          </w:rPr>
          <w:delText xml:space="preserve">con arreglo </w:delText>
        </w:r>
      </w:del>
      <w:ins w:id="502" w:author="Author" w:date="2019-02-02T10:50:00Z">
        <w:r w:rsidRPr="0012793A">
          <w:rPr>
            <w:lang w:val="es-ES"/>
          </w:rPr>
          <w:t xml:space="preserve">sujeta </w:t>
        </w:r>
      </w:ins>
      <w:r w:rsidRPr="0012793A">
        <w:rPr>
          <w:lang w:val="es-ES"/>
        </w:rPr>
        <w:t>al § 1 anterior</w:t>
      </w:r>
      <w:ins w:id="503" w:author="Author" w:date="2019-02-02T10:51:00Z">
        <w:r w:rsidRPr="0012793A">
          <w:rPr>
            <w:lang w:val="es-ES"/>
          </w:rPr>
          <w:t>, las administraciones</w:t>
        </w:r>
      </w:ins>
      <w:r w:rsidRPr="0012793A">
        <w:rPr>
          <w:lang w:val="es-ES"/>
        </w:rPr>
        <w:t xml:space="preserve"> enviará</w:t>
      </w:r>
      <w:ins w:id="504" w:author="Author" w:date="2019-02-02T10:51:00Z">
        <w:r w:rsidRPr="0012793A">
          <w:rPr>
            <w:lang w:val="es-ES"/>
          </w:rPr>
          <w:t>n</w:t>
        </w:r>
      </w:ins>
      <w:r w:rsidRPr="0012793A">
        <w:rPr>
          <w:lang w:val="es-ES"/>
        </w:rPr>
        <w:t xml:space="preserve"> a la Oficina</w:t>
      </w:r>
      <w:r w:rsidRPr="0012793A">
        <w:rPr>
          <w:szCs w:val="24"/>
          <w:lang w:val="es-ES"/>
        </w:rPr>
        <w:t xml:space="preserve"> </w:t>
      </w:r>
      <w:ins w:id="505" w:author="Christe-Baldan, Susana" w:date="2015-10-07T10:11:00Z">
        <w:r w:rsidRPr="0012793A">
          <w:rPr>
            <w:lang w:val="es-ES"/>
          </w:rPr>
          <w:t xml:space="preserve">en un plazo </w:t>
        </w:r>
      </w:ins>
      <w:ins w:id="506" w:author="Author" w:date="2019-02-02T10:51:00Z">
        <w:r w:rsidRPr="0012793A">
          <w:rPr>
            <w:lang w:val="es-ES"/>
          </w:rPr>
          <w:t xml:space="preserve">máximo </w:t>
        </w:r>
      </w:ins>
      <w:ins w:id="507" w:author="Christe-Baldan, Susana" w:date="2015-10-07T10:11:00Z">
        <w:r w:rsidRPr="0012793A">
          <w:rPr>
            <w:lang w:val="es-ES"/>
          </w:rPr>
          <w:t>de [30] d</w:t>
        </w:r>
      </w:ins>
      <w:ins w:id="508" w:author="Christe-Baldan, Susana" w:date="2015-10-07T10:12:00Z">
        <w:r w:rsidRPr="0012793A">
          <w:rPr>
            <w:lang w:val="es-ES"/>
          </w:rPr>
          <w:t xml:space="preserve">ías tras la </w:t>
        </w:r>
      </w:ins>
      <w:ins w:id="509" w:author="Satorre Sagredo, Lillian" w:date="2019-09-20T11:41:00Z">
        <w:r w:rsidRPr="0012793A">
          <w:rPr>
            <w:lang w:val="es-ES"/>
          </w:rPr>
          <w:t xml:space="preserve">recepción por la Oficina de la información sobre la </w:t>
        </w:r>
      </w:ins>
      <w:ins w:id="510" w:author="Christe-Baldan, Susana" w:date="2015-10-07T10:12:00Z">
        <w:r w:rsidRPr="0012793A">
          <w:rPr>
            <w:lang w:val="es-ES"/>
          </w:rPr>
          <w:t>fecha de</w:t>
        </w:r>
      </w:ins>
      <w:ins w:id="511" w:author="Satorre Sagredo, Lillian" w:date="2019-09-20T11:41:00Z">
        <w:r w:rsidRPr="0012793A">
          <w:rPr>
            <w:lang w:val="es-ES"/>
          </w:rPr>
          <w:t xml:space="preserve"> puesta</w:t>
        </w:r>
      </w:ins>
      <w:ins w:id="512" w:author="Christe-Baldan, Susana" w:date="2015-10-07T10:12:00Z">
        <w:r w:rsidRPr="0012793A">
          <w:rPr>
            <w:lang w:val="es-ES"/>
          </w:rPr>
          <w:t xml:space="preserve"> en servicio con arreglo al número </w:t>
        </w:r>
        <w:r w:rsidRPr="0012793A">
          <w:rPr>
            <w:b/>
            <w:bCs/>
            <w:lang w:val="es-ES"/>
          </w:rPr>
          <w:t>11.44</w:t>
        </w:r>
      </w:ins>
      <w:ins w:id="513" w:author="Christe-Baldan, Susana" w:date="2015-10-07T10:13:00Z">
        <w:r w:rsidRPr="0012793A">
          <w:rPr>
            <w:lang w:val="es-ES"/>
          </w:rPr>
          <w:t xml:space="preserve">, o la fecha </w:t>
        </w:r>
      </w:ins>
      <w:ins w:id="514" w:author="Satorre Sagredo, Lillian" w:date="2019-09-20T11:42:00Z">
        <w:r w:rsidRPr="0012793A">
          <w:rPr>
            <w:lang w:val="es-ES"/>
          </w:rPr>
          <w:t xml:space="preserve">de reanudación del </w:t>
        </w:r>
      </w:ins>
      <w:ins w:id="515" w:author="Christe-Baldan, Susana" w:date="2015-10-07T10:13:00Z">
        <w:r w:rsidRPr="0012793A">
          <w:rPr>
            <w:lang w:val="es-ES"/>
          </w:rPr>
          <w:t xml:space="preserve">servicio </w:t>
        </w:r>
      </w:ins>
      <w:ins w:id="516" w:author="Satorre Sagredo, Lillian" w:date="2019-09-20T11:42:00Z">
        <w:r w:rsidRPr="0012793A">
          <w:rPr>
            <w:lang w:val="es-ES"/>
          </w:rPr>
          <w:t xml:space="preserve">de </w:t>
        </w:r>
      </w:ins>
      <w:ins w:id="517" w:author="Christe-Baldan, Susana" w:date="2015-10-07T10:13:00Z">
        <w:r w:rsidRPr="0012793A">
          <w:rPr>
            <w:lang w:val="es-ES"/>
          </w:rPr>
          <w:t xml:space="preserve">la asignación inscrita con arreglo al número </w:t>
        </w:r>
        <w:r w:rsidRPr="0012793A">
          <w:rPr>
            <w:b/>
            <w:bCs/>
            <w:lang w:val="es-ES"/>
          </w:rPr>
          <w:t>11.49</w:t>
        </w:r>
        <w:r w:rsidRPr="0012793A">
          <w:rPr>
            <w:lang w:val="es-ES"/>
          </w:rPr>
          <w:t>, según proceda</w:t>
        </w:r>
      </w:ins>
      <w:del w:id="518" w:author="Spanish1" w:date="2018-02-28T15:00:00Z">
        <w:r w:rsidRPr="0012793A" w:rsidDel="00714369">
          <w:rPr>
            <w:lang w:val="es-ES"/>
          </w:rPr>
          <w:delText>lo antes posible y antes del final del periodo establecido como límite en el número </w:delText>
        </w:r>
        <w:r w:rsidRPr="0012793A" w:rsidDel="00714369">
          <w:rPr>
            <w:rStyle w:val="Artref"/>
            <w:b/>
            <w:lang w:val="es-ES"/>
          </w:rPr>
          <w:delText>11.44</w:delText>
        </w:r>
      </w:del>
      <w:del w:id="519" w:author="Author" w:date="2019-02-02T10:51:00Z">
        <w:r w:rsidRPr="0012793A" w:rsidDel="00A93D2B">
          <w:rPr>
            <w:lang w:val="es-ES"/>
          </w:rPr>
          <w:delText xml:space="preserve"> para la entrada en servicio</w:delText>
        </w:r>
      </w:del>
      <w:r w:rsidRPr="0012793A">
        <w:rPr>
          <w:lang w:val="es-ES"/>
        </w:rPr>
        <w:t>, la información de debida diligencia</w:t>
      </w:r>
      <w:del w:id="520" w:author="Satorre Sagredo, Lillian" w:date="2019-09-20T11:43:00Z">
        <w:r w:rsidRPr="0012793A" w:rsidDel="009B718B">
          <w:rPr>
            <w:lang w:val="es-ES"/>
          </w:rPr>
          <w:delText xml:space="preserve"> relacionada con la identidad de la red de satélites</w:delText>
        </w:r>
      </w:del>
      <w:ins w:id="521" w:author="Soriano, Manuel" w:date="2019-02-08T10:08:00Z">
        <w:del w:id="522" w:author="Satorre Sagredo, Lillian" w:date="2019-09-20T11:43:00Z">
          <w:r w:rsidRPr="0012793A" w:rsidDel="009B718B">
            <w:rPr>
              <w:lang w:val="es-ES"/>
            </w:rPr>
            <w:delText>,</w:delText>
          </w:r>
        </w:del>
      </w:ins>
      <w:del w:id="523" w:author="Satorre Sagredo, Lillian" w:date="2019-09-20T11:43:00Z">
        <w:r w:rsidRPr="0012793A" w:rsidDel="009B718B">
          <w:rPr>
            <w:lang w:val="es-ES"/>
          </w:rPr>
          <w:delText xml:space="preserve"> y del fabricante del vehículo espacial según se</w:delText>
        </w:r>
      </w:del>
      <w:r w:rsidRPr="0012793A">
        <w:rPr>
          <w:lang w:val="es-ES"/>
        </w:rPr>
        <w:t xml:space="preserve"> especifica</w:t>
      </w:r>
      <w:ins w:id="524" w:author="Satorre Sagredo, Lillian" w:date="2019-09-20T11:43:00Z">
        <w:r w:rsidRPr="0012793A">
          <w:rPr>
            <w:lang w:val="es-ES"/>
          </w:rPr>
          <w:t>da</w:t>
        </w:r>
      </w:ins>
      <w:r w:rsidRPr="0012793A">
        <w:rPr>
          <w:lang w:val="es-ES"/>
        </w:rPr>
        <w:t xml:space="preserve"> en el Anexo 2 a la presente Resolución.</w:t>
      </w:r>
    </w:p>
    <w:p w14:paraId="26449158" w14:textId="696B4B49" w:rsidR="0091733C" w:rsidRPr="0012793A" w:rsidRDefault="0091733C" w:rsidP="0091733C">
      <w:pPr>
        <w:rPr>
          <w:lang w:val="es-ES"/>
        </w:rPr>
      </w:pPr>
      <w:r w:rsidRPr="0012793A">
        <w:rPr>
          <w:lang w:val="es-ES"/>
        </w:rPr>
        <w:t>5</w:t>
      </w:r>
      <w:r w:rsidRPr="0012793A">
        <w:rPr>
          <w:lang w:val="es-ES"/>
        </w:rPr>
        <w:tab/>
        <w:t>La administración que solicite una modificación del Plan de la Región 2 o utilizaciones adicionales en las Regiones 1 y 3 en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con arreglo al anterior § 2 enviará a la Oficina </w:t>
      </w:r>
      <w:ins w:id="525" w:author="Author" w:date="2019-02-02T10:52:00Z">
        <w:r w:rsidRPr="0012793A">
          <w:rPr>
            <w:lang w:val="es-ES"/>
          </w:rPr>
          <w:t>en un plazo máximo de [30] días</w:t>
        </w:r>
      </w:ins>
      <w:del w:id="526" w:author="Author" w:date="2019-02-02T10:52:00Z">
        <w:r w:rsidRPr="0012793A" w:rsidDel="00A93D2B">
          <w:rPr>
            <w:lang w:val="es-ES"/>
          </w:rPr>
          <w:delText>lo antes posible y</w:delText>
        </w:r>
      </w:del>
      <w:r w:rsidRPr="0012793A">
        <w:rPr>
          <w:lang w:val="es-ES"/>
        </w:rPr>
        <w:t xml:space="preserve"> </w:t>
      </w:r>
      <w:ins w:id="527" w:author="Satorre Sagredo, Lillian" w:date="2019-09-20T11:43:00Z">
        <w:r w:rsidRPr="0012793A">
          <w:rPr>
            <w:lang w:val="es-ES"/>
          </w:rPr>
          <w:t>tras la recepción por la Oficina de</w:t>
        </w:r>
      </w:ins>
      <w:ins w:id="528" w:author="Spanish" w:date="2019-09-24T15:57:00Z">
        <w:r w:rsidR="00F03EDE" w:rsidRPr="0012793A">
          <w:rPr>
            <w:lang w:val="es-ES"/>
          </w:rPr>
          <w:t xml:space="preserve"> </w:t>
        </w:r>
      </w:ins>
      <w:ins w:id="529" w:author="Satorre Sagredo, Lillian" w:date="2019-09-20T11:43:00Z">
        <w:r w:rsidRPr="0012793A">
          <w:rPr>
            <w:lang w:val="es-ES"/>
          </w:rPr>
          <w:t>la información sobre la fecha de</w:t>
        </w:r>
      </w:ins>
      <w:del w:id="530" w:author="Satorre Sagredo, Lillian" w:date="2019-09-20T11:43:00Z">
        <w:r w:rsidRPr="0012793A" w:rsidDel="009B718B">
          <w:rPr>
            <w:lang w:val="es-ES"/>
          </w:rPr>
          <w:delText>antes del final del plazo establecido como límite para la</w:delText>
        </w:r>
      </w:del>
      <w:r w:rsidRPr="0012793A">
        <w:rPr>
          <w:lang w:val="es-ES"/>
        </w:rPr>
        <w:t xml:space="preserve"> puesta en servicio de conformidad con las disposiciones pertinentes del Artículo 4 del Apéndice </w:t>
      </w:r>
      <w:r w:rsidRPr="0012793A">
        <w:rPr>
          <w:rStyle w:val="Appref"/>
          <w:b/>
          <w:lang w:val="es-ES"/>
        </w:rPr>
        <w:t>30</w:t>
      </w:r>
      <w:r w:rsidRPr="0012793A">
        <w:rPr>
          <w:lang w:val="es-ES"/>
        </w:rPr>
        <w:t xml:space="preserve"> y las disposiciones pertinentes del Artículo 4 del Apéndice </w:t>
      </w:r>
      <w:r w:rsidRPr="0012793A">
        <w:rPr>
          <w:rStyle w:val="Appref"/>
          <w:b/>
          <w:lang w:val="es-ES"/>
        </w:rPr>
        <w:t>30A</w:t>
      </w:r>
      <w:r w:rsidRPr="0012793A">
        <w:rPr>
          <w:lang w:val="es-ES"/>
        </w:rPr>
        <w:t xml:space="preserve">, </w:t>
      </w:r>
      <w:ins w:id="531" w:author="Satorre Sagredo, Lillian" w:date="2019-09-20T11:44:00Z">
        <w:r w:rsidRPr="0012793A">
          <w:rPr>
            <w:lang w:val="es-ES"/>
          </w:rPr>
          <w:t xml:space="preserve">o la fecha de reanudación del servicio de conformidad con las disposiciones pertinentes del Artículo 5 del Apéndice </w:t>
        </w:r>
        <w:r w:rsidRPr="0012793A">
          <w:rPr>
            <w:b/>
            <w:bCs/>
            <w:lang w:val="es-ES"/>
          </w:rPr>
          <w:t>30</w:t>
        </w:r>
        <w:r w:rsidRPr="0012793A">
          <w:rPr>
            <w:lang w:val="es-ES"/>
          </w:rPr>
          <w:t xml:space="preserve"> y las disposiciones pertinentes del Artículo 5 del Apéndice </w:t>
        </w:r>
        <w:r w:rsidRPr="007A227D">
          <w:rPr>
            <w:b/>
            <w:bCs/>
            <w:lang w:val="es-ES"/>
          </w:rPr>
          <w:t>30</w:t>
        </w:r>
        <w:r w:rsidRPr="0012793A">
          <w:rPr>
            <w:b/>
            <w:bCs/>
            <w:lang w:val="es-ES"/>
          </w:rPr>
          <w:t>A</w:t>
        </w:r>
        <w:r w:rsidRPr="0012793A">
          <w:rPr>
            <w:lang w:val="es-ES"/>
          </w:rPr>
          <w:t xml:space="preserve">, </w:t>
        </w:r>
      </w:ins>
      <w:r w:rsidRPr="0012793A">
        <w:rPr>
          <w:lang w:val="es-ES"/>
        </w:rPr>
        <w:t>la información de debida diligencia</w:t>
      </w:r>
      <w:del w:id="532" w:author="Satorre Sagredo, Lillian" w:date="2019-09-20T11:45:00Z">
        <w:r w:rsidRPr="0012793A" w:rsidDel="009B718B">
          <w:rPr>
            <w:lang w:val="es-ES"/>
          </w:rPr>
          <w:delText xml:space="preserve"> relacionada con la identidad de la red de satélites</w:delText>
        </w:r>
      </w:del>
      <w:ins w:id="533" w:author="Author" w:date="2019-02-02T10:53:00Z">
        <w:del w:id="534" w:author="Satorre Sagredo, Lillian" w:date="2019-09-20T11:45:00Z">
          <w:r w:rsidRPr="0012793A" w:rsidDel="009B718B">
            <w:rPr>
              <w:lang w:val="es-ES"/>
            </w:rPr>
            <w:delText>,</w:delText>
          </w:r>
        </w:del>
      </w:ins>
      <w:del w:id="535" w:author="Satorre Sagredo, Lillian" w:date="2019-09-20T11:45:00Z">
        <w:r w:rsidRPr="0012793A" w:rsidDel="009B718B">
          <w:rPr>
            <w:lang w:val="es-ES"/>
          </w:rPr>
          <w:delText xml:space="preserve"> y del fabricante del vehículo espacial, según se</w:delText>
        </w:r>
      </w:del>
      <w:r w:rsidRPr="0012793A">
        <w:rPr>
          <w:lang w:val="es-ES"/>
        </w:rPr>
        <w:t xml:space="preserve"> especifica</w:t>
      </w:r>
      <w:ins w:id="536" w:author="Satorre Sagredo, Lillian" w:date="2019-09-20T11:45:00Z">
        <w:r w:rsidRPr="0012793A">
          <w:rPr>
            <w:lang w:val="es-ES"/>
          </w:rPr>
          <w:t>da</w:t>
        </w:r>
      </w:ins>
      <w:r w:rsidRPr="0012793A">
        <w:rPr>
          <w:lang w:val="es-ES"/>
        </w:rPr>
        <w:t xml:space="preserve"> en el Anexo 2 a la presente Resolución.</w:t>
      </w:r>
    </w:p>
    <w:p w14:paraId="2F88AD12" w14:textId="2F1213BF" w:rsidR="0091733C" w:rsidRPr="0012793A" w:rsidRDefault="0091733C" w:rsidP="0091733C">
      <w:pPr>
        <w:rPr>
          <w:lang w:val="es-ES"/>
        </w:rPr>
      </w:pPr>
      <w:r w:rsidRPr="0012793A">
        <w:rPr>
          <w:lang w:val="es-ES"/>
        </w:rPr>
        <w:t>6</w:t>
      </w:r>
      <w:r w:rsidRPr="0012793A">
        <w:rPr>
          <w:lang w:val="es-ES"/>
        </w:rPr>
        <w:tab/>
        <w:t>La administración que aplique el Artículo 6 del Apéndice </w:t>
      </w:r>
      <w:r w:rsidRPr="0012793A">
        <w:rPr>
          <w:rStyle w:val="Appref"/>
          <w:b/>
          <w:lang w:val="es-ES"/>
        </w:rPr>
        <w:t>30B (Rev.CMR-07)</w:t>
      </w:r>
      <w:r w:rsidRPr="0012793A">
        <w:rPr>
          <w:lang w:val="es-ES"/>
        </w:rPr>
        <w:t xml:space="preserve"> con arreglo al anterior § 3, enviará a la Oficina, </w:t>
      </w:r>
      <w:del w:id="537" w:author="Soriano, Manuel" w:date="2019-02-08T10:11:00Z">
        <w:r w:rsidRPr="0012793A" w:rsidDel="002551F9">
          <w:rPr>
            <w:lang w:val="es-ES"/>
          </w:rPr>
          <w:delText>lo antes posible y</w:delText>
        </w:r>
      </w:del>
      <w:ins w:id="538" w:author="Soriano, Manuel" w:date="2019-02-08T10:11:00Z">
        <w:r w:rsidRPr="0012793A">
          <w:rPr>
            <w:lang w:val="es-ES"/>
          </w:rPr>
          <w:t>en un plazo máximo de [30] días</w:t>
        </w:r>
      </w:ins>
      <w:ins w:id="539" w:author="Spanish" w:date="2019-09-24T15:57:00Z">
        <w:r w:rsidR="00F03EDE" w:rsidRPr="0012793A">
          <w:rPr>
            <w:lang w:val="es-ES"/>
          </w:rPr>
          <w:t xml:space="preserve"> </w:t>
        </w:r>
      </w:ins>
      <w:ins w:id="540" w:author="Satorre Sagredo, Lillian" w:date="2019-09-20T11:45:00Z">
        <w:r w:rsidRPr="0012793A">
          <w:rPr>
            <w:lang w:val="es-ES"/>
          </w:rPr>
          <w:t xml:space="preserve">tras la recepción </w:t>
        </w:r>
      </w:ins>
      <w:ins w:id="541" w:author="Satorre Sagredo, Lillian" w:date="2019-09-20T11:46:00Z">
        <w:r w:rsidRPr="0012793A">
          <w:rPr>
            <w:lang w:val="es-ES"/>
          </w:rPr>
          <w:t>por la Oficina d</w:t>
        </w:r>
      </w:ins>
      <w:ins w:id="542" w:author="Satorre Sagredo, Lillian" w:date="2019-09-20T11:47:00Z">
        <w:r w:rsidRPr="0012793A">
          <w:rPr>
            <w:lang w:val="es-ES"/>
          </w:rPr>
          <w:t>e la información sobre la fecha de</w:t>
        </w:r>
      </w:ins>
      <w:del w:id="543" w:author="Satorre Sagredo, Lillian" w:date="2019-09-20T11:47:00Z">
        <w:r w:rsidRPr="0012793A" w:rsidDel="009B718B">
          <w:rPr>
            <w:lang w:val="es-ES"/>
          </w:rPr>
          <w:delText>antes de que termine el plazo establecido como límite para la</w:delText>
        </w:r>
      </w:del>
      <w:r w:rsidRPr="0012793A">
        <w:rPr>
          <w:lang w:val="es-ES"/>
        </w:rPr>
        <w:t xml:space="preserve"> puesta en servicio </w:t>
      </w:r>
      <w:ins w:id="544" w:author="Satorre Sagredo, Lillian" w:date="2019-09-20T11:47:00Z">
        <w:r w:rsidRPr="0012793A">
          <w:rPr>
            <w:lang w:val="es-ES"/>
          </w:rPr>
          <w:t>de conformidad con las disposiciones pertinentes</w:t>
        </w:r>
      </w:ins>
      <w:del w:id="545" w:author="Satorre Sagredo, Lillian" w:date="2019-09-20T11:47:00Z">
        <w:r w:rsidRPr="0012793A" w:rsidDel="009B718B">
          <w:rPr>
            <w:lang w:val="es-ES"/>
          </w:rPr>
          <w:delText>en el § 6.1</w:delText>
        </w:r>
      </w:del>
      <w:r w:rsidRPr="0012793A">
        <w:rPr>
          <w:lang w:val="es-ES"/>
        </w:rPr>
        <w:t xml:space="preserve"> de dicho Artículo, </w:t>
      </w:r>
      <w:ins w:id="546" w:author="Satorre Sagredo, Lillian" w:date="2019-09-20T11:47:00Z">
        <w:r w:rsidRPr="0012793A">
          <w:rPr>
            <w:lang w:val="es-ES"/>
          </w:rPr>
          <w:t xml:space="preserve">o sobre la fecha de reanudación del servicio de conformidad con las disposiciones pertinentes del § 8.17 del Apéndice </w:t>
        </w:r>
        <w:r w:rsidRPr="007A227D">
          <w:rPr>
            <w:b/>
            <w:bCs/>
            <w:lang w:val="es-ES"/>
          </w:rPr>
          <w:t>30B</w:t>
        </w:r>
        <w:r w:rsidRPr="0012793A">
          <w:rPr>
            <w:lang w:val="es-ES"/>
          </w:rPr>
          <w:t xml:space="preserve">, </w:t>
        </w:r>
      </w:ins>
      <w:r w:rsidRPr="0012793A">
        <w:rPr>
          <w:lang w:val="es-ES"/>
        </w:rPr>
        <w:t>la información de debida diligencia</w:t>
      </w:r>
      <w:del w:id="547" w:author="Satorre Sagredo, Lillian" w:date="2019-09-20T11:48:00Z">
        <w:r w:rsidRPr="0012793A" w:rsidDel="009B718B">
          <w:rPr>
            <w:lang w:val="es-ES"/>
          </w:rPr>
          <w:delText xml:space="preserve"> relativa a la identidad de la red de satélites</w:delText>
        </w:r>
      </w:del>
      <w:ins w:id="548" w:author="Soriano, Manuel" w:date="2019-02-08T10:12:00Z">
        <w:del w:id="549" w:author="Satorre Sagredo, Lillian" w:date="2019-09-20T11:48:00Z">
          <w:r w:rsidRPr="0012793A" w:rsidDel="009B718B">
            <w:rPr>
              <w:lang w:val="es-ES"/>
            </w:rPr>
            <w:delText>,</w:delText>
          </w:r>
        </w:del>
      </w:ins>
      <w:del w:id="550" w:author="Satorre Sagredo, Lillian" w:date="2019-09-20T11:48:00Z">
        <w:r w:rsidRPr="0012793A" w:rsidDel="009B718B">
          <w:rPr>
            <w:lang w:val="es-ES"/>
          </w:rPr>
          <w:delText xml:space="preserve"> y del fabricante del vehículo espacial, según se</w:delText>
        </w:r>
      </w:del>
      <w:r w:rsidRPr="0012793A">
        <w:rPr>
          <w:lang w:val="es-ES"/>
        </w:rPr>
        <w:t xml:space="preserve"> especifica</w:t>
      </w:r>
      <w:ins w:id="551" w:author="Satorre Sagredo, Lillian" w:date="2019-09-20T11:48:00Z">
        <w:r w:rsidRPr="0012793A">
          <w:rPr>
            <w:lang w:val="es-ES"/>
          </w:rPr>
          <w:t>da</w:t>
        </w:r>
      </w:ins>
      <w:r w:rsidRPr="0012793A">
        <w:rPr>
          <w:lang w:val="es-ES"/>
        </w:rPr>
        <w:t xml:space="preserve"> en el Anexo 2 a la presente Resolución.</w:t>
      </w:r>
    </w:p>
    <w:p w14:paraId="296445AF" w14:textId="77777777" w:rsidR="0091733C" w:rsidRPr="0012793A" w:rsidRDefault="0091733C" w:rsidP="0091733C">
      <w:pPr>
        <w:rPr>
          <w:lang w:val="es-ES"/>
        </w:rPr>
      </w:pPr>
      <w:r w:rsidRPr="0012793A">
        <w:rPr>
          <w:lang w:val="es-ES"/>
        </w:rPr>
        <w:t>7</w:t>
      </w:r>
      <w:r w:rsidRPr="0012793A">
        <w:rPr>
          <w:lang w:val="es-ES"/>
        </w:rPr>
        <w:tab/>
        <w:t>La información que se ha de presentar conforme a los § 4, 5 ó 6 anteriores estará firmada por un funcionario autorizado de la administración notificante o de una administración que actúe en nombre de un grupo de administraciones designadas.</w:t>
      </w:r>
    </w:p>
    <w:p w14:paraId="06D2229E" w14:textId="77777777" w:rsidR="0091733C" w:rsidRPr="0012793A" w:rsidRDefault="0091733C" w:rsidP="0091733C">
      <w:pPr>
        <w:rPr>
          <w:lang w:val="es-ES"/>
        </w:rPr>
      </w:pPr>
      <w:r w:rsidRPr="0012793A">
        <w:rPr>
          <w:lang w:val="es-ES"/>
        </w:rPr>
        <w:t>8</w:t>
      </w:r>
      <w:r w:rsidRPr="0012793A">
        <w:rPr>
          <w:lang w:val="es-ES"/>
        </w:rPr>
        <w:tab/>
        <w:t>Al recibir la información de debida diligencia conforme a los § 4, 5 ó 6 anteriores, la Oficina la examinará sin demora para comprobar que no falta ningún dato. Si la información está completa, la Oficina la publicará íntegramente en una Sección Especial de la BR IFIC, en el plazo de 30 días.</w:t>
      </w:r>
    </w:p>
    <w:p w14:paraId="4686CB49" w14:textId="77777777" w:rsidR="0091733C" w:rsidRPr="0012793A" w:rsidRDefault="0091733C" w:rsidP="0091733C">
      <w:pPr>
        <w:rPr>
          <w:lang w:val="es-ES"/>
        </w:rPr>
      </w:pPr>
      <w:r w:rsidRPr="0012793A">
        <w:rPr>
          <w:lang w:val="es-ES"/>
        </w:rPr>
        <w:t>9</w:t>
      </w:r>
      <w:r w:rsidRPr="0012793A">
        <w:rPr>
          <w:lang w:val="es-ES"/>
        </w:rPr>
        <w:tab/>
        <w:t>Si la información no estuviese completa, la Oficina solicitará inmediatamente a la administración que presente los datos que faltan. En todos los casos, la Oficina deberá recibir la totalidad de la información de debida diligencia dentro del plazo indicado en los § 4, 5 ó 6 anteriores, según el caso, en relación con la fecha de puesta en servicio de la red de satélites.</w:t>
      </w:r>
    </w:p>
    <w:p w14:paraId="3C3178BA" w14:textId="25A70F1E" w:rsidR="0091733C" w:rsidRPr="0012793A" w:rsidRDefault="0091733C" w:rsidP="0091733C">
      <w:pPr>
        <w:rPr>
          <w:lang w:val="es-ES"/>
        </w:rPr>
      </w:pPr>
      <w:r w:rsidRPr="0012793A">
        <w:rPr>
          <w:lang w:val="es-ES"/>
        </w:rPr>
        <w:t>10</w:t>
      </w:r>
      <w:r w:rsidRPr="0012793A">
        <w:rPr>
          <w:lang w:val="es-ES"/>
        </w:rPr>
        <w:tab/>
        <w:t>S</w:t>
      </w:r>
      <w:del w:id="552" w:author="Soriano, Manuel" w:date="2019-02-08T10:13:00Z">
        <w:r w:rsidRPr="0012793A" w:rsidDel="00E313BD">
          <w:rPr>
            <w:lang w:val="es-ES"/>
          </w:rPr>
          <w:delText>i, s</w:delText>
        </w:r>
      </w:del>
      <w:r w:rsidRPr="0012793A">
        <w:rPr>
          <w:lang w:val="es-ES"/>
        </w:rPr>
        <w:t xml:space="preserve">eis meses antes de que se cumpla el plazo indicado en los </w:t>
      </w:r>
      <w:ins w:id="553" w:author="Satorre Sagredo, Lillian" w:date="2019-09-20T13:17:00Z">
        <w:r w:rsidRPr="0012793A">
          <w:rPr>
            <w:lang w:val="es-ES"/>
          </w:rPr>
          <w:t xml:space="preserve">números </w:t>
        </w:r>
      </w:ins>
      <w:ins w:id="554" w:author="Satorre Sagredo, Lillian" w:date="2019-09-20T13:18:00Z">
        <w:r w:rsidRPr="0012793A">
          <w:rPr>
            <w:b/>
            <w:bCs/>
            <w:lang w:val="es-ES"/>
          </w:rPr>
          <w:t xml:space="preserve">11.44, 11.49, </w:t>
        </w:r>
        <w:r w:rsidRPr="007A227D">
          <w:rPr>
            <w:lang w:val="es-ES"/>
          </w:rPr>
          <w:t xml:space="preserve">los </w:t>
        </w:r>
      </w:ins>
      <w:r w:rsidRPr="0012793A">
        <w:rPr>
          <w:lang w:val="es-ES"/>
        </w:rPr>
        <w:t>§ 4</w:t>
      </w:r>
      <w:ins w:id="555" w:author="Satorre Sagredo, Lillian" w:date="2019-09-20T13:18:00Z">
        <w:r w:rsidRPr="0012793A">
          <w:rPr>
            <w:lang w:val="es-ES"/>
          </w:rPr>
          <w:t>.1.3</w:t>
        </w:r>
      </w:ins>
      <w:del w:id="556" w:author="Satorre Sagredo, Lillian" w:date="2019-09-20T13:18:00Z">
        <w:r w:rsidRPr="0012793A" w:rsidDel="00727341">
          <w:rPr>
            <w:lang w:val="es-ES"/>
          </w:rPr>
          <w:delText>, 5</w:delText>
        </w:r>
      </w:del>
      <w:r w:rsidRPr="0012793A">
        <w:rPr>
          <w:lang w:val="es-ES"/>
        </w:rPr>
        <w:t xml:space="preserve"> ó </w:t>
      </w:r>
      <w:ins w:id="557" w:author="Satorre Sagredo, Lillian" w:date="2019-09-20T13:18:00Z">
        <w:r w:rsidRPr="0012793A">
          <w:rPr>
            <w:lang w:val="es-ES"/>
          </w:rPr>
          <w:t xml:space="preserve">4.2.6 del Artículo 4 de los Apéndices </w:t>
        </w:r>
        <w:r w:rsidRPr="007A227D">
          <w:rPr>
            <w:b/>
            <w:bCs/>
            <w:lang w:val="es-ES"/>
          </w:rPr>
          <w:t>30</w:t>
        </w:r>
        <w:r w:rsidRPr="0012793A">
          <w:rPr>
            <w:lang w:val="es-ES"/>
          </w:rPr>
          <w:t xml:space="preserve"> y </w:t>
        </w:r>
        <w:r w:rsidRPr="007A227D">
          <w:rPr>
            <w:b/>
            <w:bCs/>
            <w:lang w:val="es-ES"/>
          </w:rPr>
          <w:t>30</w:t>
        </w:r>
      </w:ins>
      <w:ins w:id="558" w:author="Satorre Sagredo, Lillian" w:date="2019-09-20T13:19:00Z">
        <w:r w:rsidRPr="007A227D">
          <w:rPr>
            <w:b/>
            <w:bCs/>
            <w:lang w:val="es-ES"/>
          </w:rPr>
          <w:t>A</w:t>
        </w:r>
      </w:ins>
      <w:ins w:id="559" w:author="Satorre Sagredo, Lillian" w:date="2019-09-20T13:18:00Z">
        <w:r w:rsidRPr="0012793A">
          <w:rPr>
            <w:lang w:val="es-ES"/>
          </w:rPr>
          <w:t xml:space="preserve"> o</w:t>
        </w:r>
      </w:ins>
      <w:ins w:id="560" w:author="Satorre Sagredo, Lillian" w:date="2019-09-20T13:19:00Z">
        <w:r w:rsidRPr="0012793A">
          <w:rPr>
            <w:lang w:val="es-ES"/>
          </w:rPr>
          <w:t xml:space="preserve"> en el § 6.31 del Artículos 6 del Apéndice </w:t>
        </w:r>
        <w:r w:rsidRPr="007A227D">
          <w:rPr>
            <w:b/>
            <w:bCs/>
            <w:lang w:val="es-ES"/>
          </w:rPr>
          <w:t>30 B</w:t>
        </w:r>
      </w:ins>
      <w:del w:id="561" w:author="Satorre Sagredo, Lillian" w:date="2019-09-20T13:19:00Z">
        <w:r w:rsidRPr="0012793A" w:rsidDel="00727341">
          <w:rPr>
            <w:lang w:val="es-ES"/>
          </w:rPr>
          <w:delText>6</w:delText>
        </w:r>
      </w:del>
      <w:ins w:id="562" w:author="Satorre Sagredo, Lillian" w:date="2019-09-20T13:19:00Z">
        <w:r w:rsidRPr="0012793A">
          <w:rPr>
            <w:lang w:val="es-ES"/>
          </w:rPr>
          <w:t xml:space="preserve"> y</w:t>
        </w:r>
      </w:ins>
      <w:ins w:id="563" w:author="Satorre Sagredo, Lillian" w:date="2019-09-20T13:20:00Z">
        <w:r w:rsidRPr="0012793A">
          <w:rPr>
            <w:lang w:val="es-ES"/>
          </w:rPr>
          <w:t xml:space="preserve"> si</w:t>
        </w:r>
      </w:ins>
      <w:del w:id="564" w:author="Satorre Sagredo, Lillian" w:date="2019-09-20T13:20:00Z">
        <w:r w:rsidRPr="0012793A" w:rsidDel="00727341">
          <w:rPr>
            <w:lang w:val="es-ES"/>
          </w:rPr>
          <w:delText>,</w:delText>
        </w:r>
      </w:del>
      <w:r w:rsidRPr="0012793A">
        <w:rPr>
          <w:lang w:val="es-ES"/>
        </w:rPr>
        <w:t xml:space="preserve"> la administración responsable de la red de satélites aún no ha presentado la información de debida diligencia conforme a</w:t>
      </w:r>
      <w:ins w:id="565" w:author="Satorre Sagredo, Lillian" w:date="2019-09-20T13:20:00Z">
        <w:r w:rsidRPr="0012793A">
          <w:rPr>
            <w:lang w:val="es-ES"/>
          </w:rPr>
          <w:t xml:space="preserve"> los § 4, 5 ó 6 anteriores</w:t>
        </w:r>
      </w:ins>
      <w:del w:id="566" w:author="Author" w:date="2019-02-02T10:53:00Z">
        <w:r w:rsidRPr="0012793A" w:rsidDel="00A93D2B">
          <w:rPr>
            <w:lang w:val="es-ES"/>
          </w:rPr>
          <w:delText xml:space="preserve"> dichos párrafos,</w:delText>
        </w:r>
      </w:del>
      <w:r w:rsidR="006F5669" w:rsidRPr="0012793A">
        <w:rPr>
          <w:lang w:val="es-ES"/>
        </w:rPr>
        <w:t xml:space="preserve"> </w:t>
      </w:r>
      <w:r w:rsidRPr="0012793A">
        <w:rPr>
          <w:lang w:val="es-ES"/>
        </w:rPr>
        <w:t>la Oficina</w:t>
      </w:r>
      <w:del w:id="567" w:author="Satorre Sagredo, Lillian" w:date="2019-09-20T13:20:00Z">
        <w:r w:rsidRPr="0012793A" w:rsidDel="00727341">
          <w:rPr>
            <w:lang w:val="es-ES"/>
          </w:rPr>
          <w:delText xml:space="preserve"> le</w:delText>
        </w:r>
      </w:del>
      <w:r w:rsidRPr="0012793A">
        <w:rPr>
          <w:lang w:val="es-ES"/>
        </w:rPr>
        <w:t xml:space="preserve"> enviará un recordatorio</w:t>
      </w:r>
      <w:ins w:id="568" w:author="Author" w:date="2019-02-02T10:53:00Z">
        <w:r w:rsidRPr="0012793A">
          <w:rPr>
            <w:lang w:val="es-ES"/>
          </w:rPr>
          <w:t xml:space="preserve"> a la administración responsable</w:t>
        </w:r>
      </w:ins>
      <w:r w:rsidRPr="0012793A">
        <w:rPr>
          <w:lang w:val="es-ES"/>
        </w:rPr>
        <w:t>.</w:t>
      </w:r>
    </w:p>
    <w:p w14:paraId="50F13CCE" w14:textId="77777777" w:rsidR="0091733C" w:rsidRPr="0012793A" w:rsidRDefault="0091733C" w:rsidP="0091733C">
      <w:pPr>
        <w:rPr>
          <w:lang w:val="es-ES"/>
        </w:rPr>
      </w:pPr>
      <w:r w:rsidRPr="0012793A">
        <w:rPr>
          <w:lang w:val="es-ES"/>
        </w:rPr>
        <w:t>11</w:t>
      </w:r>
      <w:r w:rsidRPr="0012793A">
        <w:rPr>
          <w:lang w:val="es-ES"/>
        </w:rPr>
        <w:tab/>
        <w:t>Si la Oficina no recibe la información completa de debida diligencia dentro de los plazos especificados en la presente Resolución, la Oficina suprimirá las redes contempladas en los anteriores § 1, 2 ó 3. La Oficina suprimirá la inscripción provisional en el Registro tras informar a la administración interesada y publicará esta información en la BR IFIC.</w:t>
      </w:r>
    </w:p>
    <w:p w14:paraId="51B67E61" w14:textId="77777777" w:rsidR="0091733C" w:rsidRPr="0012793A" w:rsidRDefault="0091733C" w:rsidP="0091733C">
      <w:pPr>
        <w:rPr>
          <w:lang w:val="es-ES"/>
        </w:rPr>
      </w:pPr>
      <w:r w:rsidRPr="0012793A">
        <w:rPr>
          <w:lang w:val="es-ES"/>
        </w:rPr>
        <w:t>Con respecto a la solicitud de modificación del Plan de la Región 2 o de utilizaciones adicionales en las Regiones 1 y 3 en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xml:space="preserve"> con arreglo al § 2 anterior, la modificación caducará </w:t>
      </w:r>
      <w:r w:rsidRPr="0012793A">
        <w:rPr>
          <w:lang w:val="es-ES"/>
        </w:rPr>
        <w:lastRenderedPageBreak/>
        <w:t>si la información de debida diligencia no se somete de conformidad con lo dispuesto en la presente Resolución.</w:t>
      </w:r>
    </w:p>
    <w:p w14:paraId="611B3D62" w14:textId="77777777" w:rsidR="0091733C" w:rsidRPr="0012793A" w:rsidRDefault="0091733C" w:rsidP="0091733C">
      <w:pPr>
        <w:rPr>
          <w:lang w:val="es-ES"/>
        </w:rPr>
      </w:pPr>
      <w:r w:rsidRPr="0012793A">
        <w:rPr>
          <w:lang w:val="es-ES"/>
        </w:rPr>
        <w:t>Con respecto a la solicitud de aplicación del Artículo 6 del Apéndice </w:t>
      </w:r>
      <w:r w:rsidRPr="0012793A">
        <w:rPr>
          <w:rStyle w:val="Appref"/>
          <w:b/>
          <w:lang w:val="es-ES"/>
        </w:rPr>
        <w:t xml:space="preserve">30B </w:t>
      </w:r>
      <w:r w:rsidRPr="0012793A">
        <w:rPr>
          <w:b/>
          <w:lang w:val="es-ES"/>
        </w:rPr>
        <w:t>(Rev.CMR-07)</w:t>
      </w:r>
      <w:r w:rsidRPr="0012793A">
        <w:rPr>
          <w:lang w:val="es-ES"/>
        </w:rPr>
        <w:t xml:space="preserve"> con arreglo al § 3 anterior, la red se suprimirá también de la Lista del Apéndice </w:t>
      </w:r>
      <w:r w:rsidRPr="0012793A">
        <w:rPr>
          <w:rStyle w:val="Appref"/>
          <w:b/>
          <w:lang w:val="es-ES"/>
        </w:rPr>
        <w:t>30B</w:t>
      </w:r>
      <w:r w:rsidRPr="0012793A">
        <w:rPr>
          <w:lang w:val="es-ES"/>
        </w:rPr>
        <w:t>. En el caso de una adjudicación en el marco del Apéndice </w:t>
      </w:r>
      <w:r w:rsidRPr="0012793A">
        <w:rPr>
          <w:b/>
          <w:lang w:val="es-ES"/>
        </w:rPr>
        <w:t>30B</w:t>
      </w:r>
      <w:r w:rsidRPr="0012793A">
        <w:rPr>
          <w:lang w:val="es-ES"/>
        </w:rPr>
        <w:t xml:space="preserve"> que se haya convertido en una asignación, dicha asignación se volverá a inscribir en el Plan, de conformidad con el § 6.33 </w:t>
      </w:r>
      <w:r w:rsidRPr="0012793A">
        <w:rPr>
          <w:i/>
          <w:iCs/>
          <w:lang w:val="es-ES"/>
        </w:rPr>
        <w:t>c)</w:t>
      </w:r>
      <w:r w:rsidRPr="0012793A">
        <w:rPr>
          <w:lang w:val="es-ES"/>
        </w:rPr>
        <w:t xml:space="preserve"> del Artículo 6 del Apéndice </w:t>
      </w:r>
      <w:r w:rsidRPr="0012793A">
        <w:rPr>
          <w:b/>
          <w:lang w:val="es-ES"/>
        </w:rPr>
        <w:t>30B (Rev.CMR-07)</w:t>
      </w:r>
      <w:r w:rsidRPr="0012793A">
        <w:rPr>
          <w:lang w:val="es-ES"/>
        </w:rPr>
        <w:t>.</w:t>
      </w:r>
    </w:p>
    <w:p w14:paraId="6D0EB2E3" w14:textId="77777777" w:rsidR="0091733C" w:rsidRPr="0012793A" w:rsidRDefault="0091733C" w:rsidP="0091733C">
      <w:pPr>
        <w:rPr>
          <w:lang w:val="es-ES"/>
        </w:rPr>
      </w:pPr>
      <w:r w:rsidRPr="0012793A">
        <w:rPr>
          <w:lang w:val="es-ES"/>
        </w:rPr>
        <w:t>[</w:t>
      </w:r>
      <w:r w:rsidRPr="0012793A">
        <w:rPr>
          <w:i/>
          <w:iCs/>
          <w:lang w:val="es-ES"/>
        </w:rPr>
        <w:t>Opción 1 para el § 12, en respuesta a la dificultad planteada en la sección 3.3.1.3: la presentación de la información de la Resolución 49 en el momento de la notificación haría que el §12 ya no fuera necesario</w:t>
      </w:r>
      <w:r w:rsidRPr="0012793A">
        <w:rPr>
          <w:lang w:val="es-ES"/>
        </w:rPr>
        <w:t>]</w:t>
      </w:r>
    </w:p>
    <w:p w14:paraId="67F1A9F2" w14:textId="67B10B64" w:rsidR="0091733C" w:rsidRPr="0012793A" w:rsidDel="00727341" w:rsidRDefault="0091733C" w:rsidP="0091733C">
      <w:pPr>
        <w:rPr>
          <w:del w:id="569" w:author="Satorre Sagredo, Lillian" w:date="2019-09-20T13:22:00Z"/>
          <w:lang w:val="es-ES"/>
        </w:rPr>
      </w:pPr>
      <w:del w:id="570" w:author="Satorre Sagredo, Lillian" w:date="2019-09-20T13:22:00Z">
        <w:r w:rsidRPr="0012793A" w:rsidDel="00727341">
          <w:rPr>
            <w:lang w:val="es-ES"/>
          </w:rPr>
          <w:delText>12</w:delText>
        </w:r>
        <w:r w:rsidRPr="0012793A" w:rsidDel="00727341">
          <w:rPr>
            <w:lang w:val="es-ES"/>
          </w:rPr>
          <w:tab/>
          <w:delText>Una administración que notifique una red de satélites conforme a los § 1, 2 ó 3 anteriores para su inscripción en el Registro deberá enviar a la Oficina, lo antes posible y antes de la fecha de entrada en servicio, la información de debida diligencia relacionada con la identidad de la red de satélites y del proveedor de los servicios de lanzamiento, según se especifica en el Anexo 2 a la presente Resolución.</w:delText>
        </w:r>
      </w:del>
    </w:p>
    <w:p w14:paraId="3D118FF1" w14:textId="77777777" w:rsidR="0091733C" w:rsidRPr="0012793A" w:rsidRDefault="0091733C" w:rsidP="0091733C">
      <w:pPr>
        <w:rPr>
          <w:lang w:val="es-ES"/>
        </w:rPr>
      </w:pPr>
      <w:r w:rsidRPr="0012793A">
        <w:rPr>
          <w:lang w:val="es-ES"/>
        </w:rPr>
        <w:t>[</w:t>
      </w:r>
      <w:r w:rsidRPr="0012793A">
        <w:rPr>
          <w:i/>
          <w:iCs/>
          <w:lang w:val="es-ES"/>
        </w:rPr>
        <w:t>Opción 2 para el § 12, para aplicar las posibles actualizaciones como se explica en la sección 3.3.1.4</w:t>
      </w:r>
      <w:r w:rsidRPr="0012793A">
        <w:rPr>
          <w:lang w:val="es-ES"/>
        </w:rPr>
        <w:t>]</w:t>
      </w:r>
    </w:p>
    <w:p w14:paraId="65CBE106" w14:textId="7FAEEABE" w:rsidR="0091733C" w:rsidRPr="0012793A" w:rsidRDefault="0091733C" w:rsidP="0091733C">
      <w:pPr>
        <w:rPr>
          <w:lang w:val="es-ES"/>
        </w:rPr>
      </w:pPr>
      <w:r w:rsidRPr="0012793A">
        <w:rPr>
          <w:lang w:val="es-ES"/>
        </w:rPr>
        <w:t>12</w:t>
      </w:r>
      <w:r w:rsidRPr="0012793A">
        <w:rPr>
          <w:lang w:val="es-ES"/>
        </w:rPr>
        <w:tab/>
      </w:r>
      <w:del w:id="571" w:author="Spanish" w:date="2018-03-06T16:40:00Z">
        <w:r w:rsidRPr="0012793A" w:rsidDel="000A37DA">
          <w:rPr>
            <w:lang w:val="es-ES"/>
          </w:rPr>
          <w:delText>Una administración que notifique una red de satélites conforme a los § 1, 2 ó 3 anteriores para su inscripción en el Registro deberá enviar a la Oficina, lo antes posible y antes de entrada en servicio, la información de debida diligencia relacionada con la identidad de la red de satélites y del proveedor de los servicios de lanzamiento, según se especifica en el Anexo 2 a la presente Resolución.</w:delText>
        </w:r>
      </w:del>
      <w:ins w:id="572" w:author="Roy, Jesus" w:date="2015-10-06T12:47:00Z">
        <w:r w:rsidRPr="007A227D">
          <w:rPr>
            <w:lang w:val="es-ES"/>
          </w:rPr>
          <w:t xml:space="preserve">La información presentada </w:t>
        </w:r>
      </w:ins>
      <w:ins w:id="573" w:author="Roy, Jesus" w:date="2015-10-06T12:48:00Z">
        <w:r w:rsidRPr="0012793A">
          <w:rPr>
            <w:lang w:val="es-ES"/>
          </w:rPr>
          <w:t>conforme a los</w:t>
        </w:r>
      </w:ins>
      <w:ins w:id="574" w:author="Roy, Jesus" w:date="2015-10-06T12:47:00Z">
        <w:r w:rsidRPr="007A227D">
          <w:rPr>
            <w:lang w:val="es-ES"/>
          </w:rPr>
          <w:t xml:space="preserve"> </w:t>
        </w:r>
      </w:ins>
      <w:ins w:id="575" w:author="Roy, Jesus" w:date="2015-10-06T12:48:00Z">
        <w:r w:rsidRPr="007A227D">
          <w:rPr>
            <w:lang w:val="es-ES"/>
          </w:rPr>
          <w:t xml:space="preserve">§ 4, 5 </w:t>
        </w:r>
      </w:ins>
      <w:ins w:id="576" w:author="Roy, Jesus" w:date="2015-10-06T13:01:00Z">
        <w:r w:rsidRPr="0012793A">
          <w:rPr>
            <w:lang w:val="es-ES"/>
          </w:rPr>
          <w:t>ó</w:t>
        </w:r>
      </w:ins>
      <w:ins w:id="577" w:author="Roy, Jesus" w:date="2015-10-06T12:48:00Z">
        <w:r w:rsidRPr="007A227D">
          <w:rPr>
            <w:lang w:val="es-ES"/>
          </w:rPr>
          <w:t xml:space="preserve"> 6 </w:t>
        </w:r>
        <w:r w:rsidRPr="0012793A">
          <w:rPr>
            <w:lang w:val="es-ES"/>
          </w:rPr>
          <w:t>anteriores se actualizar</w:t>
        </w:r>
      </w:ins>
      <w:ins w:id="578" w:author="Roy, Jesus" w:date="2015-10-06T12:49:00Z">
        <w:r w:rsidRPr="0012793A">
          <w:rPr>
            <w:lang w:val="es-ES"/>
          </w:rPr>
          <w:t xml:space="preserve">á y presentará nuevamente a la Oficina por la </w:t>
        </w:r>
      </w:ins>
      <w:ins w:id="579" w:author="Roy, Jesus" w:date="2015-10-06T12:50:00Z">
        <w:r w:rsidRPr="0012793A">
          <w:rPr>
            <w:lang w:val="es-ES"/>
          </w:rPr>
          <w:t>administración notificante a más tardar [3 meses] después del comienzo, o la continuación, según proceda, de la utilización de las asignaciones de frecuencias</w:t>
        </w:r>
      </w:ins>
      <w:ins w:id="580" w:author="Roy, Jesus" w:date="2015-10-06T12:51:00Z">
        <w:r w:rsidRPr="0012793A">
          <w:rPr>
            <w:lang w:val="es-ES"/>
          </w:rPr>
          <w:t xml:space="preserve">, o después del final de la vida útil </w:t>
        </w:r>
      </w:ins>
      <w:ins w:id="581" w:author="Roy, Jesus" w:date="2015-10-06T12:52:00Z">
        <w:r w:rsidRPr="0012793A">
          <w:rPr>
            <w:lang w:val="es-ES"/>
          </w:rPr>
          <w:t>o la reubicación del vehículo espacial asociado a las presentaciones e</w:t>
        </w:r>
      </w:ins>
      <w:ins w:id="582" w:author="Roy, Jesus" w:date="2015-10-06T12:53:00Z">
        <w:r w:rsidRPr="0012793A">
          <w:rPr>
            <w:lang w:val="es-ES"/>
          </w:rPr>
          <w:t xml:space="preserve">n virtud de los </w:t>
        </w:r>
      </w:ins>
      <w:ins w:id="583" w:author="Roy, Jesus" w:date="2015-10-06T12:54:00Z">
        <w:r w:rsidRPr="0012793A">
          <w:rPr>
            <w:lang w:val="es-ES"/>
          </w:rPr>
          <w:t xml:space="preserve">§ 4, 5 </w:t>
        </w:r>
      </w:ins>
      <w:ins w:id="584" w:author="Roy, Jesus" w:date="2015-10-06T13:01:00Z">
        <w:r w:rsidRPr="0012793A">
          <w:rPr>
            <w:lang w:val="es-ES"/>
          </w:rPr>
          <w:t>ó</w:t>
        </w:r>
      </w:ins>
      <w:ins w:id="585" w:author="Roy, Jesus" w:date="2015-10-06T12:54:00Z">
        <w:r w:rsidRPr="0012793A">
          <w:rPr>
            <w:lang w:val="es-ES"/>
          </w:rPr>
          <w:t xml:space="preserve"> 6 anteriores, según proceda. </w:t>
        </w:r>
      </w:ins>
      <w:ins w:id="586" w:author="Roy, Jesus" w:date="2015-10-06T13:04:00Z">
        <w:r w:rsidRPr="0012793A">
          <w:rPr>
            <w:lang w:val="es-ES"/>
          </w:rPr>
          <w:t>En relación con</w:t>
        </w:r>
      </w:ins>
      <w:ins w:id="587" w:author="Roy, Jesus" w:date="2015-10-06T12:54:00Z">
        <w:r w:rsidRPr="0012793A">
          <w:rPr>
            <w:lang w:val="es-ES"/>
          </w:rPr>
          <w:t xml:space="preserve"> las redes de satélite</w:t>
        </w:r>
      </w:ins>
      <w:ins w:id="588" w:author="Spanish" w:date="2018-03-07T14:51:00Z">
        <w:r w:rsidRPr="0012793A">
          <w:rPr>
            <w:lang w:val="es-ES"/>
          </w:rPr>
          <w:t>s</w:t>
        </w:r>
      </w:ins>
      <w:ins w:id="589" w:author="Roy, Jesus" w:date="2015-10-06T12:54:00Z">
        <w:r w:rsidRPr="0012793A">
          <w:rPr>
            <w:lang w:val="es-ES"/>
          </w:rPr>
          <w:t xml:space="preserve"> para las que la información </w:t>
        </w:r>
      </w:ins>
      <w:ins w:id="590" w:author="Roy, Jesus" w:date="2015-10-06T13:01:00Z">
        <w:r w:rsidRPr="0012793A">
          <w:rPr>
            <w:lang w:val="es-ES"/>
          </w:rPr>
          <w:t>presentada</w:t>
        </w:r>
      </w:ins>
      <w:ins w:id="591" w:author="Roy, Jesus" w:date="2015-10-06T12:54:00Z">
        <w:r w:rsidRPr="007A227D">
          <w:rPr>
            <w:lang w:val="es-ES"/>
          </w:rPr>
          <w:t xml:space="preserve"> conforme a los </w:t>
        </w:r>
      </w:ins>
      <w:ins w:id="592" w:author="Roy, Jesus" w:date="2015-10-06T12:55:00Z">
        <w:r w:rsidRPr="0012793A">
          <w:rPr>
            <w:lang w:val="es-ES"/>
          </w:rPr>
          <w:t xml:space="preserve">§ 4, 5 </w:t>
        </w:r>
      </w:ins>
      <w:ins w:id="593" w:author="Roy, Jesus" w:date="2015-10-06T13:01:00Z">
        <w:r w:rsidRPr="0012793A">
          <w:rPr>
            <w:lang w:val="es-ES"/>
          </w:rPr>
          <w:t>ó</w:t>
        </w:r>
      </w:ins>
      <w:ins w:id="594" w:author="Roy, Jesus" w:date="2015-10-06T12:55:00Z">
        <w:r w:rsidRPr="0012793A">
          <w:rPr>
            <w:lang w:val="es-ES"/>
          </w:rPr>
          <w:t xml:space="preserve"> 6 </w:t>
        </w:r>
      </w:ins>
      <w:ins w:id="595" w:author="Roy, Jesus" w:date="2015-10-06T13:01:00Z">
        <w:r w:rsidRPr="0012793A">
          <w:rPr>
            <w:lang w:val="es-ES"/>
          </w:rPr>
          <w:t xml:space="preserve">haya sido recibida por la Oficina al </w:t>
        </w:r>
      </w:ins>
      <w:ins w:id="596" w:author="Henri, Yvon" w:date="2015-08-06T15:32:00Z">
        <w:r w:rsidRPr="0012793A">
          <w:rPr>
            <w:lang w:val="es-ES"/>
          </w:rPr>
          <w:t>[</w:t>
        </w:r>
      </w:ins>
      <w:ins w:id="597" w:author="Spanish" w:date="2018-03-04T17:13:00Z">
        <w:r w:rsidRPr="0012793A">
          <w:rPr>
            <w:lang w:val="es-ES"/>
          </w:rPr>
          <w:t>ÚLTIMO DÍA DE LA CMR</w:t>
        </w:r>
      </w:ins>
      <w:ins w:id="598" w:author="Loo, Chuen Chern" w:date="2018-02-02T09:43:00Z">
        <w:r w:rsidRPr="0012793A">
          <w:rPr>
            <w:lang w:val="es-ES"/>
          </w:rPr>
          <w:t>-19</w:t>
        </w:r>
      </w:ins>
      <w:ins w:id="599" w:author="Henri, Yvon" w:date="2015-08-06T15:33:00Z">
        <w:r w:rsidRPr="0012793A">
          <w:rPr>
            <w:lang w:val="es-ES"/>
          </w:rPr>
          <w:t>]</w:t>
        </w:r>
      </w:ins>
      <w:ins w:id="600" w:author="Roy, Jesus" w:date="2015-10-06T13:02:00Z">
        <w:r w:rsidRPr="0012793A">
          <w:rPr>
            <w:lang w:val="es-ES"/>
          </w:rPr>
          <w:t xml:space="preserve">, la administración competente presentará a la Oficina un documento de confirmación o actualización de la </w:t>
        </w:r>
      </w:ins>
      <w:ins w:id="601" w:author="Roy, Jesus" w:date="2015-10-06T13:03:00Z">
        <w:r w:rsidRPr="0012793A">
          <w:rPr>
            <w:lang w:val="es-ES"/>
          </w:rPr>
          <w:t xml:space="preserve">información sobre </w:t>
        </w:r>
      </w:ins>
      <w:ins w:id="602" w:author="Roy, Jesus" w:date="2015-10-06T13:02:00Z">
        <w:r w:rsidRPr="0012793A">
          <w:rPr>
            <w:lang w:val="es-ES"/>
          </w:rPr>
          <w:t>debida diligencia</w:t>
        </w:r>
      </w:ins>
      <w:ins w:id="603" w:author="Roy, Jesus" w:date="2015-10-06T13:03:00Z">
        <w:r w:rsidRPr="0012793A">
          <w:rPr>
            <w:lang w:val="es-ES"/>
          </w:rPr>
          <w:t xml:space="preserve"> de conformidad con el Anexo 2 a la presente Resolución, a más tardar el [</w:t>
        </w:r>
      </w:ins>
      <w:ins w:id="604" w:author="Spanish" w:date="2018-03-04T17:13:00Z">
        <w:r w:rsidRPr="0012793A">
          <w:rPr>
            <w:lang w:val="es-ES"/>
          </w:rPr>
          <w:t>ÚLTIMO DÍA DE LA CMR</w:t>
        </w:r>
      </w:ins>
      <w:ins w:id="605" w:author="Loo, Chuen Chern" w:date="2018-02-02T09:44:00Z">
        <w:r w:rsidRPr="0012793A">
          <w:rPr>
            <w:lang w:val="es-ES"/>
          </w:rPr>
          <w:t xml:space="preserve">-19 + 6 </w:t>
        </w:r>
      </w:ins>
      <w:ins w:id="606" w:author="Spanish" w:date="2018-03-04T17:13:00Z">
        <w:r w:rsidRPr="0012793A">
          <w:rPr>
            <w:lang w:val="es-ES"/>
          </w:rPr>
          <w:t>MESE</w:t>
        </w:r>
      </w:ins>
      <w:ins w:id="607" w:author="Spanish" w:date="2018-03-06T16:40:00Z">
        <w:r w:rsidRPr="0012793A">
          <w:rPr>
            <w:lang w:val="es-ES"/>
          </w:rPr>
          <w:t>S</w:t>
        </w:r>
      </w:ins>
      <w:ins w:id="608" w:author="Roy, Jesus" w:date="2015-10-06T13:03:00Z">
        <w:r w:rsidRPr="0012793A">
          <w:rPr>
            <w:lang w:val="es-ES"/>
          </w:rPr>
          <w:t>].</w:t>
        </w:r>
      </w:ins>
    </w:p>
    <w:p w14:paraId="5984802A" w14:textId="77777777" w:rsidR="0091733C" w:rsidRPr="0012793A" w:rsidRDefault="0091733C" w:rsidP="0091733C">
      <w:pPr>
        <w:pStyle w:val="Reasons"/>
        <w:rPr>
          <w:lang w:val="es-ES"/>
        </w:rPr>
      </w:pPr>
      <w:r w:rsidRPr="0012793A">
        <w:rPr>
          <w:b/>
          <w:bCs/>
          <w:lang w:val="es-ES"/>
        </w:rPr>
        <w:t>Motivos</w:t>
      </w:r>
      <w:r w:rsidRPr="0012793A">
        <w:rPr>
          <w:lang w:val="es-ES"/>
        </w:rPr>
        <w:t>:</w:t>
      </w:r>
      <w:r w:rsidRPr="0012793A">
        <w:rPr>
          <w:lang w:val="es-ES"/>
        </w:rPr>
        <w:tab/>
        <w:t>Actualizar la información de debida diligencia, cuando proceda.</w:t>
      </w:r>
    </w:p>
    <w:p w14:paraId="4B35B50E" w14:textId="77777777" w:rsidR="0091733C" w:rsidRPr="0012793A" w:rsidRDefault="0091733C" w:rsidP="0091733C">
      <w:pPr>
        <w:rPr>
          <w:lang w:val="es-ES"/>
        </w:rPr>
      </w:pPr>
      <w:r w:rsidRPr="0012793A">
        <w:rPr>
          <w:lang w:val="es-ES"/>
        </w:rPr>
        <w:t>13</w:t>
      </w:r>
      <w:r w:rsidRPr="0012793A">
        <w:rPr>
          <w:lang w:val="es-ES"/>
        </w:rPr>
        <w:tab/>
        <w:t>Si una administración ha aplicado completamente el procedimiento de la debida diligencia pero no ha completado la coordinación, ello no impedirá la aplicación del número </w:t>
      </w:r>
      <w:r w:rsidRPr="0012793A">
        <w:rPr>
          <w:rStyle w:val="Artref"/>
          <w:b/>
          <w:lang w:val="es-ES"/>
        </w:rPr>
        <w:t>11.41</w:t>
      </w:r>
      <w:r w:rsidRPr="0012793A">
        <w:rPr>
          <w:rStyle w:val="Artref"/>
          <w:bCs/>
          <w:lang w:val="es-ES"/>
        </w:rPr>
        <w:t xml:space="preserve"> por dicha administración</w:t>
      </w:r>
      <w:r w:rsidRPr="0012793A">
        <w:rPr>
          <w:lang w:val="es-ES"/>
        </w:rPr>
        <w:t>.</w:t>
      </w:r>
    </w:p>
    <w:p w14:paraId="666FC635" w14:textId="77777777" w:rsidR="0091733C" w:rsidRPr="0012793A" w:rsidRDefault="0091733C" w:rsidP="0091733C">
      <w:pPr>
        <w:pStyle w:val="AnnexNo"/>
        <w:rPr>
          <w:lang w:val="es-ES"/>
        </w:rPr>
      </w:pPr>
      <w:bookmarkStart w:id="609" w:name="_Toc517067"/>
      <w:r w:rsidRPr="0012793A">
        <w:rPr>
          <w:lang w:val="es-ES"/>
        </w:rPr>
        <w:t>ANEXO 2 A LA RESOLUCIÓN 49 (Rev.CMR-15)</w:t>
      </w:r>
      <w:bookmarkEnd w:id="609"/>
    </w:p>
    <w:p w14:paraId="6913BD36" w14:textId="77777777" w:rsidR="0091733C" w:rsidRPr="0012793A" w:rsidRDefault="0091733C" w:rsidP="0091733C">
      <w:pPr>
        <w:pStyle w:val="Heading1"/>
        <w:rPr>
          <w:lang w:val="es-ES"/>
        </w:rPr>
      </w:pPr>
      <w:bookmarkStart w:id="610" w:name="_Toc517068"/>
      <w:bookmarkStart w:id="611" w:name="_Toc20236039"/>
      <w:bookmarkStart w:id="612" w:name="_Toc20236104"/>
      <w:r w:rsidRPr="0012793A">
        <w:rPr>
          <w:lang w:val="es-ES"/>
        </w:rPr>
        <w:t>A</w:t>
      </w:r>
      <w:r w:rsidRPr="0012793A">
        <w:rPr>
          <w:lang w:val="es-ES"/>
        </w:rPr>
        <w:tab/>
        <w:t>Identidad de la red de satélites</w:t>
      </w:r>
      <w:bookmarkEnd w:id="610"/>
      <w:bookmarkEnd w:id="611"/>
      <w:bookmarkEnd w:id="612"/>
    </w:p>
    <w:p w14:paraId="354EB847" w14:textId="77777777" w:rsidR="0091733C" w:rsidRPr="0012793A" w:rsidRDefault="0091733C" w:rsidP="0091733C">
      <w:pPr>
        <w:pStyle w:val="enumlev1"/>
        <w:rPr>
          <w:lang w:val="es-ES"/>
        </w:rPr>
      </w:pPr>
      <w:r w:rsidRPr="0012793A">
        <w:rPr>
          <w:i/>
          <w:lang w:val="es-ES"/>
        </w:rPr>
        <w:t>a)</w:t>
      </w:r>
      <w:r w:rsidRPr="0012793A">
        <w:rPr>
          <w:lang w:val="es-ES"/>
        </w:rPr>
        <w:tab/>
        <w:t>Identidad de la red de satélites</w:t>
      </w:r>
    </w:p>
    <w:p w14:paraId="280058B5" w14:textId="77777777" w:rsidR="0091733C" w:rsidRPr="0012793A" w:rsidRDefault="0091733C" w:rsidP="0091733C">
      <w:pPr>
        <w:pStyle w:val="enumlev1"/>
        <w:rPr>
          <w:lang w:val="es-ES"/>
        </w:rPr>
      </w:pPr>
      <w:r w:rsidRPr="0012793A">
        <w:rPr>
          <w:i/>
          <w:lang w:val="es-ES"/>
        </w:rPr>
        <w:t>b)</w:t>
      </w:r>
      <w:r w:rsidRPr="0012793A">
        <w:rPr>
          <w:lang w:val="es-ES"/>
        </w:rPr>
        <w:tab/>
        <w:t>Nombre de la administración</w:t>
      </w:r>
    </w:p>
    <w:p w14:paraId="3057D439" w14:textId="77777777" w:rsidR="0091733C" w:rsidRPr="0012793A" w:rsidRDefault="0091733C" w:rsidP="0091733C">
      <w:pPr>
        <w:pStyle w:val="enumlev1"/>
        <w:rPr>
          <w:lang w:val="es-ES"/>
        </w:rPr>
      </w:pPr>
      <w:r w:rsidRPr="0012793A">
        <w:rPr>
          <w:i/>
          <w:lang w:val="es-ES"/>
        </w:rPr>
        <w:t>c)</w:t>
      </w:r>
      <w:r w:rsidRPr="0012793A">
        <w:rPr>
          <w:lang w:val="es-ES"/>
        </w:rPr>
        <w:tab/>
        <w:t>Símbolo de país</w:t>
      </w:r>
    </w:p>
    <w:p w14:paraId="34755896" w14:textId="77777777" w:rsidR="0091733C" w:rsidRPr="0012793A" w:rsidRDefault="0091733C" w:rsidP="0091733C">
      <w:pPr>
        <w:pStyle w:val="enumlev1"/>
        <w:rPr>
          <w:bCs/>
          <w:lang w:val="es-ES"/>
        </w:rPr>
      </w:pPr>
      <w:r w:rsidRPr="0012793A">
        <w:rPr>
          <w:i/>
          <w:lang w:val="es-ES"/>
        </w:rPr>
        <w:t>d)</w:t>
      </w:r>
      <w:r w:rsidRPr="0012793A">
        <w:rPr>
          <w:lang w:val="es-ES"/>
        </w:rPr>
        <w:tab/>
        <w:t>Referencia a la información para la publicación anticipada o a la solicitud de modificación del Plan de la Región 2 o de utilizaciones adicionales en las Regiones 1 y 3 de conformidad con los Apéndices </w:t>
      </w:r>
      <w:r w:rsidRPr="0012793A">
        <w:rPr>
          <w:rStyle w:val="Appref"/>
          <w:b/>
          <w:lang w:val="es-ES"/>
        </w:rPr>
        <w:t>30</w:t>
      </w:r>
      <w:r w:rsidRPr="0012793A">
        <w:rPr>
          <w:lang w:val="es-ES"/>
        </w:rPr>
        <w:t xml:space="preserve"> y </w:t>
      </w:r>
      <w:r w:rsidRPr="0012793A">
        <w:rPr>
          <w:rStyle w:val="Appref"/>
          <w:b/>
          <w:lang w:val="es-ES"/>
        </w:rPr>
        <w:t>30A</w:t>
      </w:r>
      <w:r w:rsidRPr="0012793A">
        <w:rPr>
          <w:lang w:val="es-ES"/>
        </w:rPr>
        <w:t>; o referencia a la información tramitada de conformidad con el Artículo 6 del Apéndice </w:t>
      </w:r>
      <w:r w:rsidRPr="0012793A">
        <w:rPr>
          <w:rStyle w:val="Appref"/>
          <w:b/>
          <w:lang w:val="es-ES"/>
        </w:rPr>
        <w:t xml:space="preserve">30B </w:t>
      </w:r>
      <w:r w:rsidRPr="0012793A">
        <w:rPr>
          <w:b/>
          <w:lang w:val="es-ES"/>
        </w:rPr>
        <w:t>(Rev.CMR-07)</w:t>
      </w:r>
    </w:p>
    <w:p w14:paraId="14D45015" w14:textId="77777777" w:rsidR="0091733C" w:rsidRPr="0012793A" w:rsidRDefault="0091733C" w:rsidP="0091733C">
      <w:pPr>
        <w:pStyle w:val="enumlev1"/>
        <w:rPr>
          <w:lang w:val="es-ES"/>
        </w:rPr>
      </w:pPr>
      <w:r w:rsidRPr="0012793A">
        <w:rPr>
          <w:i/>
          <w:lang w:val="es-ES"/>
        </w:rPr>
        <w:t>e)</w:t>
      </w:r>
      <w:r w:rsidRPr="0012793A">
        <w:rPr>
          <w:lang w:val="es-ES"/>
        </w:rPr>
        <w:tab/>
        <w:t xml:space="preserve">Referencia a la solicitud de coordinación (no aplicable a los Apéndices </w:t>
      </w:r>
      <w:r w:rsidRPr="0012793A">
        <w:rPr>
          <w:rStyle w:val="Appref"/>
          <w:b/>
          <w:lang w:val="es-ES"/>
        </w:rPr>
        <w:t>30</w:t>
      </w:r>
      <w:r w:rsidRPr="0012793A">
        <w:rPr>
          <w:lang w:val="es-ES"/>
        </w:rPr>
        <w:t xml:space="preserve">, </w:t>
      </w:r>
      <w:r w:rsidRPr="0012793A">
        <w:rPr>
          <w:rStyle w:val="Appref"/>
          <w:b/>
          <w:lang w:val="es-ES"/>
        </w:rPr>
        <w:t>30A</w:t>
      </w:r>
      <w:r w:rsidRPr="0012793A">
        <w:rPr>
          <w:lang w:val="es-ES"/>
        </w:rPr>
        <w:t xml:space="preserve"> y </w:t>
      </w:r>
      <w:r w:rsidRPr="0012793A">
        <w:rPr>
          <w:rStyle w:val="Appref"/>
          <w:b/>
          <w:lang w:val="es-ES"/>
        </w:rPr>
        <w:t>30B</w:t>
      </w:r>
      <w:r w:rsidRPr="0012793A">
        <w:rPr>
          <w:lang w:val="es-ES"/>
        </w:rPr>
        <w:t>)</w:t>
      </w:r>
    </w:p>
    <w:p w14:paraId="3010E416" w14:textId="77777777" w:rsidR="0091733C" w:rsidRPr="0012793A" w:rsidRDefault="0091733C" w:rsidP="0091733C">
      <w:pPr>
        <w:pStyle w:val="enumlev1"/>
        <w:rPr>
          <w:lang w:val="es-ES"/>
        </w:rPr>
      </w:pPr>
      <w:r w:rsidRPr="0012793A">
        <w:rPr>
          <w:i/>
          <w:lang w:val="es-ES"/>
        </w:rPr>
        <w:t>f)</w:t>
      </w:r>
      <w:r w:rsidRPr="0012793A">
        <w:rPr>
          <w:lang w:val="es-ES"/>
        </w:rPr>
        <w:tab/>
        <w:t>Banda(s) de frecuencias</w:t>
      </w:r>
    </w:p>
    <w:p w14:paraId="130AEB26" w14:textId="77777777" w:rsidR="0091733C" w:rsidRPr="0012793A" w:rsidRDefault="0091733C" w:rsidP="0091733C">
      <w:pPr>
        <w:pStyle w:val="enumlev1"/>
        <w:rPr>
          <w:lang w:val="es-ES"/>
        </w:rPr>
      </w:pPr>
      <w:r w:rsidRPr="0012793A">
        <w:rPr>
          <w:i/>
          <w:lang w:val="es-ES"/>
        </w:rPr>
        <w:t>g)</w:t>
      </w:r>
      <w:r w:rsidRPr="0012793A">
        <w:rPr>
          <w:lang w:val="es-ES"/>
        </w:rPr>
        <w:tab/>
        <w:t>Nombre del operador</w:t>
      </w:r>
    </w:p>
    <w:p w14:paraId="24EBCB67" w14:textId="77777777" w:rsidR="0091733C" w:rsidRPr="0012793A" w:rsidRDefault="0091733C" w:rsidP="0091733C">
      <w:pPr>
        <w:pStyle w:val="enumlev1"/>
        <w:rPr>
          <w:lang w:val="es-ES"/>
        </w:rPr>
      </w:pPr>
      <w:r w:rsidRPr="0012793A">
        <w:rPr>
          <w:i/>
          <w:lang w:val="es-ES"/>
        </w:rPr>
        <w:t>h)</w:t>
      </w:r>
      <w:r w:rsidRPr="0012793A">
        <w:rPr>
          <w:lang w:val="es-ES"/>
        </w:rPr>
        <w:tab/>
        <w:t>Nombre del satélite</w:t>
      </w:r>
    </w:p>
    <w:p w14:paraId="04E6E38C" w14:textId="77777777" w:rsidR="0091733C" w:rsidRPr="0012793A" w:rsidRDefault="0091733C" w:rsidP="0091733C">
      <w:pPr>
        <w:pStyle w:val="enumlev1"/>
        <w:rPr>
          <w:lang w:val="es-ES"/>
        </w:rPr>
      </w:pPr>
      <w:r w:rsidRPr="0012793A">
        <w:rPr>
          <w:i/>
          <w:lang w:val="es-ES"/>
        </w:rPr>
        <w:t>i)</w:t>
      </w:r>
      <w:r w:rsidRPr="0012793A">
        <w:rPr>
          <w:lang w:val="es-ES"/>
        </w:rPr>
        <w:tab/>
        <w:t>Características orbitales.</w:t>
      </w:r>
    </w:p>
    <w:p w14:paraId="28B41D05" w14:textId="77777777" w:rsidR="0091733C" w:rsidRPr="0012793A" w:rsidRDefault="0091733C" w:rsidP="0091733C">
      <w:pPr>
        <w:pStyle w:val="Heading1"/>
        <w:rPr>
          <w:lang w:val="es-ES"/>
        </w:rPr>
      </w:pPr>
      <w:bookmarkStart w:id="613" w:name="_Toc517069"/>
      <w:bookmarkStart w:id="614" w:name="_Toc20236040"/>
      <w:bookmarkStart w:id="615" w:name="_Toc20236105"/>
      <w:r w:rsidRPr="0012793A">
        <w:rPr>
          <w:lang w:val="es-ES"/>
        </w:rPr>
        <w:lastRenderedPageBreak/>
        <w:t>B</w:t>
      </w:r>
      <w:r w:rsidRPr="0012793A">
        <w:rPr>
          <w:lang w:val="es-ES"/>
        </w:rPr>
        <w:tab/>
        <w:t>Fabricante del vehículo espacial</w:t>
      </w:r>
      <w:r w:rsidRPr="0012793A">
        <w:rPr>
          <w:rStyle w:val="FootnoteReference"/>
          <w:b w:val="0"/>
          <w:bCs/>
          <w:lang w:val="es-ES"/>
        </w:rPr>
        <w:footnoteReference w:customMarkFollows="1" w:id="7"/>
        <w:t>*</w:t>
      </w:r>
      <w:bookmarkEnd w:id="613"/>
      <w:bookmarkEnd w:id="614"/>
      <w:bookmarkEnd w:id="615"/>
    </w:p>
    <w:p w14:paraId="20CA1445" w14:textId="77777777" w:rsidR="0091733C" w:rsidRPr="0012793A" w:rsidRDefault="0091733C" w:rsidP="0091733C">
      <w:pPr>
        <w:pStyle w:val="enumlev1"/>
        <w:rPr>
          <w:lang w:val="es-ES"/>
        </w:rPr>
      </w:pPr>
      <w:r w:rsidRPr="0012793A">
        <w:rPr>
          <w:i/>
          <w:lang w:val="es-ES"/>
        </w:rPr>
        <w:t>a)</w:t>
      </w:r>
      <w:r w:rsidRPr="0012793A">
        <w:rPr>
          <w:lang w:val="es-ES"/>
        </w:rPr>
        <w:tab/>
        <w:t>Nombre del fabricante del vehículo espacial</w:t>
      </w:r>
    </w:p>
    <w:p w14:paraId="0378718A" w14:textId="77777777" w:rsidR="0091733C" w:rsidRPr="0012793A" w:rsidRDefault="0091733C" w:rsidP="0091733C">
      <w:pPr>
        <w:pStyle w:val="enumlev1"/>
        <w:rPr>
          <w:lang w:val="es-ES"/>
        </w:rPr>
      </w:pPr>
      <w:r w:rsidRPr="0012793A">
        <w:rPr>
          <w:i/>
          <w:lang w:val="es-ES"/>
        </w:rPr>
        <w:t>b)</w:t>
      </w:r>
      <w:r w:rsidRPr="0012793A">
        <w:rPr>
          <w:lang w:val="es-ES"/>
        </w:rPr>
        <w:tab/>
        <w:t>Fecha de ejecución del contrato</w:t>
      </w:r>
    </w:p>
    <w:p w14:paraId="3EA85FC6" w14:textId="77777777" w:rsidR="0091733C" w:rsidRPr="0012793A" w:rsidRDefault="0091733C" w:rsidP="0091733C">
      <w:pPr>
        <w:pStyle w:val="enumlev1"/>
        <w:rPr>
          <w:lang w:val="es-ES"/>
        </w:rPr>
      </w:pPr>
      <w:r w:rsidRPr="0012793A">
        <w:rPr>
          <w:i/>
          <w:lang w:val="es-ES"/>
        </w:rPr>
        <w:t>c)</w:t>
      </w:r>
      <w:r w:rsidRPr="0012793A">
        <w:rPr>
          <w:lang w:val="es-ES"/>
        </w:rPr>
        <w:tab/>
        <w:t>Programa contractual de entrega</w:t>
      </w:r>
    </w:p>
    <w:p w14:paraId="5C6F01F3" w14:textId="77777777" w:rsidR="0091733C" w:rsidRPr="0012793A" w:rsidRDefault="0091733C" w:rsidP="0091733C">
      <w:pPr>
        <w:pStyle w:val="enumlev1"/>
        <w:rPr>
          <w:lang w:val="es-ES"/>
        </w:rPr>
      </w:pPr>
      <w:r w:rsidRPr="0012793A">
        <w:rPr>
          <w:i/>
          <w:lang w:val="es-ES"/>
        </w:rPr>
        <w:t>d)</w:t>
      </w:r>
      <w:r w:rsidRPr="0012793A">
        <w:rPr>
          <w:lang w:val="es-ES"/>
        </w:rPr>
        <w:tab/>
        <w:t>Número de satélites adquiridos.</w:t>
      </w:r>
    </w:p>
    <w:p w14:paraId="29AAAB02" w14:textId="77777777" w:rsidR="0091733C" w:rsidRPr="0012793A" w:rsidRDefault="0091733C" w:rsidP="0091733C">
      <w:pPr>
        <w:pStyle w:val="Heading1"/>
        <w:rPr>
          <w:lang w:val="es-ES"/>
        </w:rPr>
      </w:pPr>
      <w:bookmarkStart w:id="616" w:name="_Toc517070"/>
      <w:bookmarkStart w:id="617" w:name="_Toc20236041"/>
      <w:bookmarkStart w:id="618" w:name="_Toc20236106"/>
      <w:r w:rsidRPr="0012793A">
        <w:rPr>
          <w:lang w:val="es-ES"/>
        </w:rPr>
        <w:t>C</w:t>
      </w:r>
      <w:r w:rsidRPr="0012793A">
        <w:rPr>
          <w:lang w:val="es-ES"/>
        </w:rPr>
        <w:tab/>
        <w:t>Proveedor del servicio de lanzamiento</w:t>
      </w:r>
      <w:bookmarkEnd w:id="616"/>
      <w:bookmarkEnd w:id="617"/>
      <w:bookmarkEnd w:id="618"/>
    </w:p>
    <w:p w14:paraId="136F3C81" w14:textId="77777777" w:rsidR="0091733C" w:rsidRPr="0012793A" w:rsidRDefault="0091733C" w:rsidP="0091733C">
      <w:pPr>
        <w:pStyle w:val="enumlev1"/>
        <w:rPr>
          <w:lang w:val="es-ES"/>
        </w:rPr>
      </w:pPr>
      <w:r w:rsidRPr="0012793A">
        <w:rPr>
          <w:i/>
          <w:lang w:val="es-ES"/>
        </w:rPr>
        <w:t>a)</w:t>
      </w:r>
      <w:r w:rsidRPr="0012793A">
        <w:rPr>
          <w:lang w:val="es-ES"/>
        </w:rPr>
        <w:tab/>
        <w:t>Nombre del proveedor del vehículo de lanzamiento</w:t>
      </w:r>
    </w:p>
    <w:p w14:paraId="2D70CCFF" w14:textId="77777777" w:rsidR="0091733C" w:rsidRPr="0012793A" w:rsidRDefault="0091733C" w:rsidP="0091733C">
      <w:pPr>
        <w:pStyle w:val="enumlev1"/>
        <w:rPr>
          <w:lang w:val="es-ES"/>
        </w:rPr>
      </w:pPr>
      <w:r w:rsidRPr="0012793A">
        <w:rPr>
          <w:i/>
          <w:lang w:val="es-ES"/>
        </w:rPr>
        <w:t>b)</w:t>
      </w:r>
      <w:r w:rsidRPr="0012793A">
        <w:rPr>
          <w:lang w:val="es-ES"/>
        </w:rPr>
        <w:tab/>
        <w:t>Fecha de ejecución del contrato</w:t>
      </w:r>
    </w:p>
    <w:p w14:paraId="5B752BF3" w14:textId="77777777" w:rsidR="0091733C" w:rsidRPr="0012793A" w:rsidRDefault="0091733C" w:rsidP="0091733C">
      <w:pPr>
        <w:pStyle w:val="enumlev1"/>
        <w:rPr>
          <w:lang w:val="es-ES"/>
        </w:rPr>
      </w:pPr>
      <w:r w:rsidRPr="0012793A">
        <w:rPr>
          <w:i/>
          <w:lang w:val="es-ES"/>
        </w:rPr>
        <w:t>c)</w:t>
      </w:r>
      <w:r w:rsidRPr="0012793A">
        <w:rPr>
          <w:lang w:val="es-ES"/>
        </w:rPr>
        <w:tab/>
        <w:t>Fecha de lanzamiento o de entrega en órbita</w:t>
      </w:r>
    </w:p>
    <w:p w14:paraId="3923F6E6" w14:textId="77777777" w:rsidR="0091733C" w:rsidRPr="0012793A" w:rsidRDefault="0091733C" w:rsidP="0091733C">
      <w:pPr>
        <w:pStyle w:val="enumlev1"/>
        <w:rPr>
          <w:lang w:val="es-ES"/>
        </w:rPr>
      </w:pPr>
      <w:r w:rsidRPr="0012793A">
        <w:rPr>
          <w:i/>
          <w:lang w:val="es-ES"/>
        </w:rPr>
        <w:t>d)</w:t>
      </w:r>
      <w:r w:rsidRPr="0012793A">
        <w:rPr>
          <w:lang w:val="es-ES"/>
        </w:rPr>
        <w:tab/>
        <w:t>Nombre del vehículo de lanzamiento</w:t>
      </w:r>
    </w:p>
    <w:p w14:paraId="33C3A56E" w14:textId="1A48A79F" w:rsidR="0091733C" w:rsidRPr="0012793A" w:rsidRDefault="0091733C" w:rsidP="0091733C">
      <w:pPr>
        <w:pStyle w:val="enumlev1"/>
        <w:rPr>
          <w:lang w:val="es-ES"/>
        </w:rPr>
      </w:pPr>
      <w:r w:rsidRPr="0012793A">
        <w:rPr>
          <w:i/>
          <w:lang w:val="es-ES"/>
        </w:rPr>
        <w:t>e)</w:t>
      </w:r>
      <w:r w:rsidRPr="0012793A">
        <w:rPr>
          <w:lang w:val="es-ES"/>
        </w:rPr>
        <w:tab/>
        <w:t>Nombre y ubicación de la plataforma de lanzamiento.</w:t>
      </w:r>
    </w:p>
    <w:p w14:paraId="70533C80" w14:textId="77777777" w:rsidR="0091733C" w:rsidRPr="0012793A" w:rsidRDefault="0091733C" w:rsidP="0091733C">
      <w:pPr>
        <w:pStyle w:val="enumlev1"/>
        <w:rPr>
          <w:lang w:val="es-ES"/>
        </w:rPr>
      </w:pPr>
    </w:p>
    <w:p w14:paraId="10154019" w14:textId="77777777" w:rsidR="0091733C" w:rsidRPr="0012793A" w:rsidRDefault="0091733C" w:rsidP="0044541C">
      <w:pPr>
        <w:rPr>
          <w:lang w:val="es-ES"/>
        </w:rPr>
        <w:sectPr w:rsidR="0091733C" w:rsidRPr="0012793A" w:rsidSect="0091733C">
          <w:pgSz w:w="11907" w:h="16840" w:code="9"/>
          <w:pgMar w:top="1418" w:right="1134" w:bottom="1418" w:left="1134" w:header="720" w:footer="720" w:gutter="0"/>
          <w:paperSrc w:first="15" w:other="15"/>
          <w:cols w:space="720"/>
          <w:titlePg/>
          <w:docGrid w:linePitch="326"/>
        </w:sectPr>
      </w:pPr>
    </w:p>
    <w:p w14:paraId="65AC9A81" w14:textId="37671F59" w:rsidR="0091733C" w:rsidRPr="0012793A" w:rsidRDefault="0091733C" w:rsidP="00543243">
      <w:pPr>
        <w:pStyle w:val="AppendixNo"/>
        <w:rPr>
          <w:lang w:val="es-ES" w:eastAsia="zh-CN"/>
        </w:rPr>
      </w:pPr>
      <w:bookmarkStart w:id="619" w:name="_Toc517071"/>
      <w:bookmarkStart w:id="620" w:name="_Toc20236107"/>
      <w:r w:rsidRPr="0012793A">
        <w:rPr>
          <w:lang w:val="es-ES" w:eastAsia="zh-CN"/>
        </w:rPr>
        <w:lastRenderedPageBreak/>
        <w:t>ADJUNTO 2</w:t>
      </w:r>
      <w:bookmarkEnd w:id="619"/>
      <w:bookmarkEnd w:id="620"/>
    </w:p>
    <w:p w14:paraId="29B03622" w14:textId="77777777" w:rsidR="0091733C" w:rsidRPr="0012793A" w:rsidRDefault="0091733C" w:rsidP="00462207">
      <w:pPr>
        <w:pStyle w:val="AppendixNo"/>
        <w:spacing w:before="360" w:after="120"/>
        <w:rPr>
          <w:lang w:val="es-ES"/>
        </w:rPr>
      </w:pPr>
      <w:bookmarkStart w:id="621" w:name="_Toc20236042"/>
      <w:bookmarkStart w:id="622" w:name="_Toc20236108"/>
      <w:r w:rsidRPr="0012793A">
        <w:rPr>
          <w:lang w:val="es-ES"/>
        </w:rPr>
        <w:t xml:space="preserve">APÉNDICE </w:t>
      </w:r>
      <w:r w:rsidRPr="0012793A">
        <w:rPr>
          <w:rStyle w:val="href"/>
          <w:lang w:val="es-ES"/>
        </w:rPr>
        <w:t>4</w:t>
      </w:r>
      <w:r w:rsidRPr="0012793A">
        <w:rPr>
          <w:lang w:val="es-ES"/>
        </w:rPr>
        <w:t xml:space="preserve"> (</w:t>
      </w:r>
      <w:r w:rsidRPr="0012793A">
        <w:rPr>
          <w:caps w:val="0"/>
          <w:lang w:val="es-ES"/>
        </w:rPr>
        <w:t>REV</w:t>
      </w:r>
      <w:r w:rsidRPr="0012793A">
        <w:rPr>
          <w:lang w:val="es-ES"/>
        </w:rPr>
        <w:t>.CMR-15)</w:t>
      </w:r>
      <w:bookmarkEnd w:id="621"/>
      <w:bookmarkEnd w:id="622"/>
    </w:p>
    <w:p w14:paraId="68198613" w14:textId="77777777" w:rsidR="0091733C" w:rsidRPr="0012793A" w:rsidRDefault="0091733C" w:rsidP="0091733C">
      <w:pPr>
        <w:pStyle w:val="Appendixtitle"/>
        <w:rPr>
          <w:lang w:val="es-ES"/>
        </w:rPr>
      </w:pPr>
      <w:r w:rsidRPr="0012793A">
        <w:rPr>
          <w:lang w:val="es-ES"/>
        </w:rPr>
        <w:t>Lista y cuadros recapitulativos de las características</w:t>
      </w:r>
      <w:r w:rsidRPr="0012793A">
        <w:rPr>
          <w:lang w:val="es-ES"/>
        </w:rPr>
        <w:br/>
        <w:t>que han de utilizarse en la aplicación de</w:t>
      </w:r>
      <w:r w:rsidRPr="0012793A">
        <w:rPr>
          <w:lang w:val="es-ES"/>
        </w:rPr>
        <w:br/>
        <w:t>los procedimientos del Capítulo III</w:t>
      </w:r>
    </w:p>
    <w:p w14:paraId="36396AEF" w14:textId="77777777" w:rsidR="0091733C" w:rsidRPr="0012793A" w:rsidRDefault="0091733C" w:rsidP="0091733C">
      <w:pPr>
        <w:pStyle w:val="AnnexNo"/>
        <w:rPr>
          <w:lang w:val="es-ES"/>
        </w:rPr>
      </w:pPr>
      <w:r w:rsidRPr="0012793A">
        <w:rPr>
          <w:lang w:val="es-ES"/>
        </w:rPr>
        <w:t>ANEXO 1</w:t>
      </w:r>
    </w:p>
    <w:p w14:paraId="53C8191B" w14:textId="77777777" w:rsidR="0091733C" w:rsidRPr="0012793A" w:rsidRDefault="0091733C" w:rsidP="0091733C">
      <w:pPr>
        <w:pStyle w:val="Annextitle"/>
        <w:rPr>
          <w:b w:val="0"/>
          <w:bCs/>
          <w:lang w:val="es-ES"/>
        </w:rPr>
      </w:pPr>
      <w:r w:rsidRPr="0012793A">
        <w:rPr>
          <w:lang w:val="es-ES"/>
        </w:rPr>
        <w:t>Características de las estaciones de los servicios terrenales</w:t>
      </w:r>
    </w:p>
    <w:p w14:paraId="3E78092F" w14:textId="62E291E7" w:rsidR="0091733C" w:rsidRPr="0012793A" w:rsidRDefault="0091733C" w:rsidP="0091733C">
      <w:pPr>
        <w:pStyle w:val="Normalaftertitle0"/>
        <w:rPr>
          <w:szCs w:val="24"/>
          <w:lang w:val="es-ES" w:eastAsia="zh-CN"/>
        </w:rPr>
      </w:pPr>
      <w:r w:rsidRPr="0012793A">
        <w:rPr>
          <w:lang w:val="es-ES" w:eastAsia="zh-CN"/>
        </w:rPr>
        <w:t xml:space="preserve">La 80ª </w:t>
      </w:r>
      <w:r w:rsidR="000E75BE" w:rsidRPr="0012793A">
        <w:rPr>
          <w:lang w:val="es-ES" w:eastAsia="zh-CN"/>
        </w:rPr>
        <w:t>reunión</w:t>
      </w:r>
      <w:r w:rsidRPr="0012793A">
        <w:rPr>
          <w:lang w:val="es-ES" w:eastAsia="zh-CN"/>
        </w:rPr>
        <w:t xml:space="preserve"> de la Junta del Reglamento de Radiocomunicaciones, celebrada en marzo de 2019, adoptó la Regla de Procedimiento por la que se hace obligatoria la presentación de la información relativa a la velocidad del código y el tipo de modulación para la notificación de estaciones de radiodifusión sujetas al Acuerdo GE75. Por consiguiente se propone la modificación siguiente del Apéndice </w:t>
      </w:r>
      <w:r w:rsidRPr="0012793A">
        <w:rPr>
          <w:b/>
          <w:bCs/>
          <w:lang w:val="es-ES" w:eastAsia="zh-CN"/>
        </w:rPr>
        <w:t>4</w:t>
      </w:r>
      <w:r w:rsidRPr="0012793A">
        <w:rPr>
          <w:lang w:val="es-ES" w:eastAsia="zh-CN"/>
        </w:rPr>
        <w:t>. Además, se propone ampliar la aplicación del punto altura efectiva de la antena y hacer obligatoria su presentación para todas las estaciones de radiodifusión en las bandas de ondas métricas/decimétricas hasta</w:t>
      </w:r>
      <w:r w:rsidRPr="0012793A">
        <w:rPr>
          <w:rFonts w:eastAsia="Calibri"/>
          <w:bCs/>
          <w:color w:val="000000"/>
          <w:szCs w:val="24"/>
          <w:lang w:val="es-ES"/>
        </w:rPr>
        <w:t xml:space="preserve"> 960 MHz a fin de poder realizar el análisis de compatibilidad entre esas estaciones.</w:t>
      </w:r>
    </w:p>
    <w:p w14:paraId="1E052AE4" w14:textId="77777777" w:rsidR="0091733C" w:rsidRPr="0012793A" w:rsidRDefault="0091733C" w:rsidP="0091733C">
      <w:pPr>
        <w:rPr>
          <w:lang w:val="es-ES" w:eastAsia="zh-CN"/>
        </w:rPr>
      </w:pPr>
    </w:p>
    <w:p w14:paraId="474B2600" w14:textId="28C2264D" w:rsidR="0091733C" w:rsidRPr="0012793A" w:rsidRDefault="0091733C" w:rsidP="00462207">
      <w:pPr>
        <w:pStyle w:val="TableNo"/>
        <w:spacing w:before="0"/>
        <w:rPr>
          <w:lang w:val="es-ES"/>
        </w:rPr>
      </w:pPr>
      <w:r w:rsidRPr="0012793A">
        <w:rPr>
          <w:lang w:val="es-ES"/>
        </w:rPr>
        <w:lastRenderedPageBreak/>
        <w:t>CUADRO 1</w:t>
      </w:r>
      <w:r w:rsidRPr="0012793A">
        <w:rPr>
          <w:sz w:val="16"/>
          <w:szCs w:val="16"/>
          <w:lang w:val="es-ES"/>
        </w:rPr>
        <w:t>     (</w:t>
      </w:r>
      <w:r w:rsidRPr="0012793A">
        <w:rPr>
          <w:caps w:val="0"/>
          <w:sz w:val="16"/>
          <w:szCs w:val="16"/>
          <w:lang w:val="es-ES"/>
        </w:rPr>
        <w:t>R</w:t>
      </w:r>
      <w:r w:rsidR="00462207" w:rsidRPr="0012793A">
        <w:rPr>
          <w:caps w:val="0"/>
          <w:sz w:val="16"/>
          <w:szCs w:val="16"/>
          <w:lang w:val="es-ES"/>
        </w:rPr>
        <w:t>EV</w:t>
      </w:r>
      <w:r w:rsidRPr="0012793A">
        <w:rPr>
          <w:sz w:val="16"/>
          <w:szCs w:val="16"/>
          <w:lang w:val="es-ES"/>
        </w:rPr>
        <w:t>. Cmr</w:t>
      </w:r>
      <w:r w:rsidRPr="0012793A">
        <w:rPr>
          <w:sz w:val="16"/>
          <w:szCs w:val="16"/>
          <w:lang w:val="es-ES"/>
        </w:rPr>
        <w:noBreakHyphen/>
        <w:t>1</w:t>
      </w:r>
      <w:r w:rsidR="00462207" w:rsidRPr="0012793A">
        <w:rPr>
          <w:sz w:val="16"/>
          <w:szCs w:val="16"/>
          <w:lang w:val="es-ES"/>
        </w:rPr>
        <w:t>9</w:t>
      </w:r>
      <w:r w:rsidRPr="0012793A">
        <w:rPr>
          <w:sz w:val="16"/>
          <w:szCs w:val="16"/>
          <w:lang w:val="es-ES"/>
        </w:rPr>
        <w:t>)</w:t>
      </w:r>
    </w:p>
    <w:p w14:paraId="28FD982E" w14:textId="77777777" w:rsidR="0091733C" w:rsidRPr="0012793A" w:rsidRDefault="0091733C" w:rsidP="0091733C">
      <w:pPr>
        <w:pStyle w:val="Tabletitle"/>
        <w:rPr>
          <w:lang w:val="es-ES"/>
        </w:rPr>
      </w:pPr>
      <w:r w:rsidRPr="0012793A">
        <w:rPr>
          <w:lang w:val="es-ES"/>
        </w:rPr>
        <w:t>Características de los servicios terrenales</w:t>
      </w:r>
    </w:p>
    <w:tbl>
      <w:tblPr>
        <w:tblW w:w="14459" w:type="dxa"/>
        <w:jc w:val="center"/>
        <w:tblLayout w:type="fixed"/>
        <w:tblCellMar>
          <w:left w:w="0" w:type="dxa"/>
          <w:right w:w="0" w:type="dxa"/>
        </w:tblCellMar>
        <w:tblLook w:val="04A0" w:firstRow="1" w:lastRow="0" w:firstColumn="1" w:lastColumn="0" w:noHBand="0" w:noVBand="1"/>
      </w:tblPr>
      <w:tblGrid>
        <w:gridCol w:w="544"/>
        <w:gridCol w:w="544"/>
        <w:gridCol w:w="7173"/>
        <w:gridCol w:w="53"/>
        <w:gridCol w:w="881"/>
        <w:gridCol w:w="752"/>
        <w:gridCol w:w="1504"/>
        <w:gridCol w:w="452"/>
        <w:gridCol w:w="451"/>
        <w:gridCol w:w="899"/>
        <w:gridCol w:w="755"/>
        <w:gridCol w:w="451"/>
      </w:tblGrid>
      <w:tr w:rsidR="006E397C" w:rsidRPr="0012793A" w14:paraId="1DC1B7DB" w14:textId="77777777" w:rsidTr="00B02A8D">
        <w:trPr>
          <w:trHeight w:hRule="exact" w:val="3981"/>
          <w:tblHeader/>
          <w:jc w:val="center"/>
        </w:trPr>
        <w:tc>
          <w:tcPr>
            <w:tcW w:w="544" w:type="dxa"/>
            <w:tcBorders>
              <w:top w:val="single" w:sz="8" w:space="0" w:color="000000"/>
              <w:left w:val="single" w:sz="12" w:space="0" w:color="000000"/>
              <w:bottom w:val="single" w:sz="7" w:space="0" w:color="000000"/>
              <w:right w:val="single" w:sz="8" w:space="0" w:color="000000"/>
            </w:tcBorders>
            <w:textDirection w:val="btLr"/>
            <w:vAlign w:val="center"/>
          </w:tcPr>
          <w:p w14:paraId="0729006D" w14:textId="316B0C33" w:rsidR="00462207" w:rsidRPr="0012793A" w:rsidRDefault="006E397C" w:rsidP="00FF2AA6">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t>Número de columna</w:t>
            </w:r>
          </w:p>
        </w:tc>
        <w:tc>
          <w:tcPr>
            <w:tcW w:w="544" w:type="dxa"/>
            <w:tcBorders>
              <w:top w:val="single" w:sz="8" w:space="0" w:color="000000"/>
              <w:left w:val="single" w:sz="8" w:space="0" w:color="000000"/>
              <w:bottom w:val="single" w:sz="7" w:space="0" w:color="000000"/>
              <w:right w:val="double" w:sz="4" w:space="0" w:color="auto"/>
            </w:tcBorders>
            <w:textDirection w:val="btLr"/>
            <w:vAlign w:val="center"/>
          </w:tcPr>
          <w:p w14:paraId="4B02021B" w14:textId="29CE6486" w:rsidR="00462207" w:rsidRPr="0012793A" w:rsidRDefault="006E397C" w:rsidP="00FF2AA6">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t>Identificador de punto</w:t>
            </w:r>
          </w:p>
        </w:tc>
        <w:tc>
          <w:tcPr>
            <w:tcW w:w="7173" w:type="dxa"/>
            <w:tcBorders>
              <w:top w:val="single" w:sz="8" w:space="0" w:color="000000"/>
              <w:left w:val="double" w:sz="4" w:space="0" w:color="auto"/>
              <w:bottom w:val="single" w:sz="8" w:space="0" w:color="000000"/>
              <w:right w:val="double" w:sz="4" w:space="0" w:color="auto"/>
              <w:tl2br w:val="single" w:sz="4" w:space="0" w:color="auto"/>
            </w:tcBorders>
          </w:tcPr>
          <w:p w14:paraId="27179B9A" w14:textId="409F7AAE" w:rsidR="00462207" w:rsidRPr="0012793A" w:rsidRDefault="006E397C" w:rsidP="00FF2AA6">
            <w:pPr>
              <w:tabs>
                <w:tab w:val="clear" w:pos="1134"/>
                <w:tab w:val="clear" w:pos="1871"/>
                <w:tab w:val="clear" w:pos="2268"/>
              </w:tabs>
              <w:overflowPunct/>
              <w:autoSpaceDE/>
              <w:autoSpaceDN/>
              <w:adjustRightInd/>
              <w:spacing w:before="1332" w:line="208" w:lineRule="auto"/>
              <w:ind w:right="1081"/>
              <w:jc w:val="right"/>
              <w:textAlignment w:val="auto"/>
              <w:rPr>
                <w:rFonts w:eastAsia="Calibri"/>
                <w:b/>
                <w:color w:val="000000"/>
                <w:sz w:val="18"/>
                <w:szCs w:val="18"/>
                <w:highlight w:val="yellow"/>
                <w:lang w:val="es-ES"/>
              </w:rPr>
            </w:pPr>
            <w:r w:rsidRPr="0012793A">
              <w:rPr>
                <w:rFonts w:eastAsia="Calibri"/>
                <w:b/>
                <w:color w:val="000000"/>
                <w:sz w:val="18"/>
                <w:szCs w:val="18"/>
                <w:lang w:val="es-ES"/>
              </w:rPr>
              <w:t>Notificación relativa a</w:t>
            </w:r>
          </w:p>
          <w:p w14:paraId="4FB93BF6" w14:textId="30CCA715" w:rsidR="00462207" w:rsidRPr="0012793A" w:rsidRDefault="006E397C" w:rsidP="00FF2AA6">
            <w:pPr>
              <w:tabs>
                <w:tab w:val="clear" w:pos="1134"/>
                <w:tab w:val="clear" w:pos="1871"/>
                <w:tab w:val="clear" w:pos="2268"/>
              </w:tabs>
              <w:overflowPunct/>
              <w:autoSpaceDE/>
              <w:autoSpaceDN/>
              <w:adjustRightInd/>
              <w:spacing w:before="864"/>
              <w:ind w:right="2791"/>
              <w:jc w:val="center"/>
              <w:textAlignment w:val="auto"/>
              <w:rPr>
                <w:rFonts w:eastAsia="Calibri"/>
                <w:b/>
                <w:color w:val="000000"/>
                <w:sz w:val="18"/>
                <w:szCs w:val="18"/>
                <w:highlight w:val="yellow"/>
                <w:lang w:val="es-ES"/>
              </w:rPr>
            </w:pPr>
            <w:r w:rsidRPr="0012793A">
              <w:rPr>
                <w:rFonts w:eastAsia="Calibri"/>
                <w:b/>
                <w:color w:val="000000"/>
                <w:sz w:val="18"/>
                <w:szCs w:val="18"/>
                <w:lang w:val="es-ES"/>
              </w:rPr>
              <w:t>Descripción del dato y requisito</w:t>
            </w:r>
          </w:p>
        </w:tc>
        <w:tc>
          <w:tcPr>
            <w:tcW w:w="53" w:type="dxa"/>
            <w:shd w:val="clear" w:color="auto" w:fill="auto"/>
            <w:textDirection w:val="btLr"/>
          </w:tcPr>
          <w:p w14:paraId="103E1E1E" w14:textId="77777777" w:rsidR="00462207" w:rsidRPr="0012793A" w:rsidRDefault="00462207" w:rsidP="00FF2AA6">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s-ES"/>
              </w:rPr>
            </w:pPr>
          </w:p>
        </w:tc>
        <w:tc>
          <w:tcPr>
            <w:tcW w:w="881" w:type="dxa"/>
            <w:tcBorders>
              <w:top w:val="single" w:sz="4" w:space="0" w:color="auto"/>
              <w:left w:val="double" w:sz="4" w:space="0" w:color="auto"/>
              <w:bottom w:val="single" w:sz="4" w:space="0" w:color="auto"/>
              <w:right w:val="single" w:sz="4" w:space="0" w:color="auto"/>
            </w:tcBorders>
            <w:textDirection w:val="btLr"/>
            <w:vAlign w:val="center"/>
          </w:tcPr>
          <w:p w14:paraId="7DAC014B" w14:textId="23F4277E" w:rsidR="00462207" w:rsidRPr="0012793A" w:rsidRDefault="006E397C" w:rsidP="006E397C">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de radiodifusión (sonora y de televisión) en bandas de ondas métricas/decimétricas hasta 960 MHz, para la aplicación de los </w:t>
            </w:r>
            <w:r w:rsidRPr="0012793A">
              <w:rPr>
                <w:rFonts w:eastAsia="Calibri"/>
                <w:b/>
                <w:color w:val="000000"/>
                <w:sz w:val="18"/>
                <w:szCs w:val="18"/>
                <w:lang w:val="es-ES"/>
              </w:rPr>
              <w:br/>
              <w:t>números 11.2 y 9.21</w:t>
            </w:r>
          </w:p>
        </w:tc>
        <w:tc>
          <w:tcPr>
            <w:tcW w:w="752" w:type="dxa"/>
            <w:tcBorders>
              <w:top w:val="single" w:sz="4" w:space="0" w:color="auto"/>
              <w:left w:val="single" w:sz="4" w:space="0" w:color="auto"/>
              <w:bottom w:val="single" w:sz="4" w:space="0" w:color="auto"/>
              <w:right w:val="single" w:sz="12" w:space="0" w:color="000000"/>
            </w:tcBorders>
            <w:textDirection w:val="btLr"/>
            <w:vAlign w:val="center"/>
          </w:tcPr>
          <w:p w14:paraId="0F2A4584" w14:textId="77777777" w:rsidR="006E397C"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Estaciones de radiodifusión (sonora) en las bandas</w:t>
            </w:r>
          </w:p>
          <w:p w14:paraId="4ABA8CBC" w14:textId="38C860EE"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de ondas kilométricas y hectométricas, </w:t>
            </w:r>
            <w:r w:rsidRPr="0012793A">
              <w:rPr>
                <w:rFonts w:eastAsia="Calibri"/>
                <w:b/>
                <w:color w:val="000000"/>
                <w:sz w:val="18"/>
                <w:szCs w:val="18"/>
                <w:lang w:val="es-ES"/>
              </w:rPr>
              <w:br/>
              <w:t>para la aplicación del número 11.2</w:t>
            </w:r>
          </w:p>
        </w:tc>
        <w:tc>
          <w:tcPr>
            <w:tcW w:w="1504" w:type="dxa"/>
            <w:tcBorders>
              <w:top w:val="single" w:sz="4" w:space="0" w:color="auto"/>
              <w:left w:val="single" w:sz="12" w:space="0" w:color="000000"/>
              <w:bottom w:val="single" w:sz="4" w:space="0" w:color="auto"/>
              <w:right w:val="single" w:sz="4" w:space="0" w:color="auto"/>
            </w:tcBorders>
            <w:textDirection w:val="btLr"/>
            <w:vAlign w:val="center"/>
          </w:tcPr>
          <w:p w14:paraId="0CA9ED78" w14:textId="518D080E" w:rsidR="006E397C"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Estaciones transmisoras (excepto estaciones de</w:t>
            </w:r>
            <w:r w:rsidRPr="0012793A">
              <w:rPr>
                <w:rFonts w:eastAsia="Calibri"/>
                <w:b/>
                <w:color w:val="000000"/>
                <w:sz w:val="18"/>
                <w:szCs w:val="18"/>
                <w:lang w:val="es-ES"/>
              </w:rPr>
              <w:br/>
              <w:t>radiodifusión en las bandas de ondas kilométricas/</w:t>
            </w:r>
          </w:p>
          <w:p w14:paraId="71B5F71D" w14:textId="64167C02"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hectométricas planificadas, en las bandas de ondas decamétricas regidas por el Artículo 12, y en las </w:t>
            </w:r>
            <w:r w:rsidRPr="0012793A">
              <w:rPr>
                <w:rFonts w:eastAsia="Calibri"/>
                <w:b/>
                <w:color w:val="000000"/>
                <w:sz w:val="18"/>
                <w:szCs w:val="18"/>
                <w:lang w:val="es-ES"/>
              </w:rPr>
              <w:br/>
              <w:t xml:space="preserve">bandas de ondas métricas/decimétricas hasta </w:t>
            </w:r>
            <w:r w:rsidRPr="0012793A">
              <w:rPr>
                <w:rFonts w:eastAsia="Calibri"/>
                <w:b/>
                <w:color w:val="000000"/>
                <w:sz w:val="18"/>
                <w:szCs w:val="18"/>
                <w:lang w:val="es-ES"/>
              </w:rPr>
              <w:br/>
              <w:t xml:space="preserve">960 MHz) para la aplicación de </w:t>
            </w:r>
            <w:r w:rsidRPr="0012793A">
              <w:rPr>
                <w:rFonts w:eastAsia="Calibri"/>
                <w:b/>
                <w:color w:val="000000"/>
                <w:sz w:val="18"/>
                <w:szCs w:val="18"/>
                <w:lang w:val="es-ES"/>
              </w:rPr>
              <w:br/>
              <w:t>los números 11.2 y 9.21</w:t>
            </w:r>
          </w:p>
        </w:tc>
        <w:tc>
          <w:tcPr>
            <w:tcW w:w="452" w:type="dxa"/>
            <w:tcBorders>
              <w:top w:val="single" w:sz="4" w:space="0" w:color="auto"/>
              <w:left w:val="single" w:sz="4" w:space="0" w:color="auto"/>
              <w:bottom w:val="single" w:sz="4" w:space="0" w:color="auto"/>
              <w:right w:val="single" w:sz="4" w:space="0" w:color="auto"/>
            </w:tcBorders>
            <w:textDirection w:val="btLr"/>
            <w:vAlign w:val="center"/>
          </w:tcPr>
          <w:p w14:paraId="6CD6062C" w14:textId="187194E3"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terrestres receptoras, para la </w:t>
            </w:r>
            <w:r w:rsidRPr="0012793A">
              <w:rPr>
                <w:rFonts w:eastAsia="Calibri"/>
                <w:b/>
                <w:color w:val="000000"/>
                <w:sz w:val="18"/>
                <w:szCs w:val="18"/>
                <w:lang w:val="es-ES"/>
              </w:rPr>
              <w:br/>
              <w:t>aplicación de los números 11.9 y 9.21</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14:paraId="69B7C2E3" w14:textId="416A9891"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 xml:space="preserve">Estaciones transmisoras típicas, para </w:t>
            </w:r>
            <w:r w:rsidRPr="0012793A">
              <w:rPr>
                <w:rFonts w:eastAsia="Calibri"/>
                <w:b/>
                <w:color w:val="000000"/>
                <w:sz w:val="18"/>
                <w:szCs w:val="18"/>
                <w:lang w:val="es-ES"/>
              </w:rPr>
              <w:br/>
              <w:t>la aplicación del número 11.17</w:t>
            </w:r>
          </w:p>
        </w:tc>
        <w:tc>
          <w:tcPr>
            <w:tcW w:w="899" w:type="dxa"/>
            <w:tcBorders>
              <w:top w:val="single" w:sz="4" w:space="0" w:color="auto"/>
              <w:left w:val="single" w:sz="4" w:space="0" w:color="auto"/>
              <w:bottom w:val="single" w:sz="4" w:space="0" w:color="auto"/>
              <w:right w:val="single" w:sz="12" w:space="0" w:color="000000"/>
            </w:tcBorders>
            <w:textDirection w:val="btLr"/>
            <w:vAlign w:val="center"/>
          </w:tcPr>
          <w:p w14:paraId="49BC76E0" w14:textId="2B8F54D9"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Adjudicación de frecuencias al servicio móvil marítimo para la aplicación de la modificación </w:t>
            </w:r>
            <w:r w:rsidRPr="0012793A">
              <w:rPr>
                <w:rFonts w:eastAsia="Calibri"/>
                <w:b/>
                <w:color w:val="000000"/>
                <w:sz w:val="18"/>
                <w:szCs w:val="18"/>
                <w:lang w:val="es-ES"/>
              </w:rPr>
              <w:br/>
              <w:t xml:space="preserve">del Plan en virtud del Apéndice 25 </w:t>
            </w:r>
            <w:r w:rsidRPr="0012793A">
              <w:rPr>
                <w:rFonts w:eastAsia="Calibri"/>
                <w:b/>
                <w:color w:val="000000"/>
                <w:sz w:val="18"/>
                <w:szCs w:val="18"/>
                <w:lang w:val="es-ES"/>
              </w:rPr>
              <w:br/>
              <w:t>(números 25/1.1.1, 25/1.1.2, 25/1.25)</w:t>
            </w:r>
          </w:p>
        </w:tc>
        <w:tc>
          <w:tcPr>
            <w:tcW w:w="755" w:type="dxa"/>
            <w:tcBorders>
              <w:top w:val="single" w:sz="4" w:space="0" w:color="auto"/>
              <w:left w:val="single" w:sz="12" w:space="0" w:color="000000"/>
              <w:bottom w:val="single" w:sz="4" w:space="0" w:color="auto"/>
              <w:right w:val="double" w:sz="4" w:space="0" w:color="auto"/>
            </w:tcBorders>
            <w:textDirection w:val="btLr"/>
            <w:vAlign w:val="center"/>
          </w:tcPr>
          <w:p w14:paraId="5E29453E" w14:textId="52153980" w:rsidR="00462207" w:rsidRPr="0012793A" w:rsidRDefault="006E397C" w:rsidP="006E397C">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de radiodifusión en bandas </w:t>
            </w:r>
            <w:r w:rsidRPr="0012793A">
              <w:rPr>
                <w:rFonts w:eastAsia="Calibri"/>
                <w:b/>
                <w:color w:val="000000"/>
                <w:sz w:val="18"/>
                <w:szCs w:val="18"/>
                <w:lang w:val="es-ES"/>
              </w:rPr>
              <w:br/>
              <w:t xml:space="preserve">de ondas decamétricas, para la </w:t>
            </w:r>
            <w:r w:rsidRPr="0012793A">
              <w:rPr>
                <w:rFonts w:eastAsia="Calibri"/>
                <w:b/>
                <w:color w:val="000000"/>
                <w:sz w:val="18"/>
                <w:szCs w:val="18"/>
                <w:lang w:val="es-ES"/>
              </w:rPr>
              <w:br/>
              <w:t>aplicación del número 12.16</w:t>
            </w:r>
          </w:p>
        </w:tc>
        <w:tc>
          <w:tcPr>
            <w:tcW w:w="451" w:type="dxa"/>
            <w:tcBorders>
              <w:top w:val="single" w:sz="4" w:space="0" w:color="auto"/>
              <w:left w:val="double" w:sz="4" w:space="0" w:color="auto"/>
              <w:bottom w:val="single" w:sz="4" w:space="0" w:color="auto"/>
              <w:right w:val="single" w:sz="12" w:space="0" w:color="000000"/>
            </w:tcBorders>
            <w:textDirection w:val="btLr"/>
            <w:vAlign w:val="center"/>
          </w:tcPr>
          <w:p w14:paraId="70523B81" w14:textId="2C4CD5EC" w:rsidR="00462207" w:rsidRPr="0012793A" w:rsidRDefault="006E397C" w:rsidP="00FF2AA6">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t>Identificador de punto</w:t>
            </w:r>
          </w:p>
        </w:tc>
      </w:tr>
      <w:tr w:rsidR="006E397C" w:rsidRPr="0012793A" w14:paraId="511B523B" w14:textId="77777777" w:rsidTr="00B02A8D">
        <w:trPr>
          <w:trHeight w:val="748"/>
          <w:jc w:val="center"/>
        </w:trPr>
        <w:tc>
          <w:tcPr>
            <w:tcW w:w="544" w:type="dxa"/>
            <w:tcBorders>
              <w:top w:val="single" w:sz="2" w:space="0" w:color="000000"/>
              <w:left w:val="single" w:sz="12" w:space="0" w:color="000000"/>
              <w:bottom w:val="single" w:sz="2" w:space="0" w:color="000000"/>
              <w:right w:val="single" w:sz="8" w:space="0" w:color="000000"/>
            </w:tcBorders>
          </w:tcPr>
          <w:p w14:paraId="2BB706EE" w14:textId="77777777" w:rsidR="00462207" w:rsidRPr="0012793A" w:rsidRDefault="00462207" w:rsidP="00FF2AA6">
            <w:pPr>
              <w:keepNext/>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lang w:val="es-ES"/>
              </w:rPr>
            </w:pPr>
            <w:r w:rsidRPr="0012793A">
              <w:rPr>
                <w:rFonts w:eastAsia="Calibri"/>
                <w:b/>
                <w:color w:val="000000"/>
                <w:sz w:val="18"/>
                <w:szCs w:val="18"/>
                <w:lang w:val="es-ES"/>
              </w:rPr>
              <w:t>7.3.2</w:t>
            </w:r>
          </w:p>
        </w:tc>
        <w:tc>
          <w:tcPr>
            <w:tcW w:w="544" w:type="dxa"/>
            <w:tcBorders>
              <w:top w:val="single" w:sz="2" w:space="0" w:color="000000"/>
              <w:left w:val="single" w:sz="8" w:space="0" w:color="000000"/>
              <w:bottom w:val="single" w:sz="2" w:space="0" w:color="000000"/>
              <w:right w:val="double" w:sz="4" w:space="0" w:color="auto"/>
            </w:tcBorders>
          </w:tcPr>
          <w:p w14:paraId="27919F0C"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s-ES"/>
              </w:rPr>
            </w:pPr>
            <w:r w:rsidRPr="0012793A">
              <w:rPr>
                <w:rFonts w:eastAsia="Calibri"/>
                <w:b/>
                <w:color w:val="000000"/>
                <w:sz w:val="18"/>
                <w:szCs w:val="18"/>
                <w:lang w:val="es-ES"/>
              </w:rPr>
              <w:t>7AA</w:t>
            </w:r>
          </w:p>
        </w:tc>
        <w:tc>
          <w:tcPr>
            <w:tcW w:w="7173" w:type="dxa"/>
            <w:tcBorders>
              <w:top w:val="single" w:sz="2" w:space="0" w:color="000000"/>
              <w:left w:val="double" w:sz="4" w:space="0" w:color="auto"/>
              <w:bottom w:val="single" w:sz="2" w:space="0" w:color="000000"/>
              <w:right w:val="double" w:sz="4" w:space="0" w:color="auto"/>
            </w:tcBorders>
          </w:tcPr>
          <w:p w14:paraId="188F46E2" w14:textId="77777777" w:rsidR="00462207" w:rsidRPr="0012793A" w:rsidRDefault="00462207" w:rsidP="00462207">
            <w:pPr>
              <w:spacing w:before="0"/>
              <w:ind w:left="125"/>
              <w:rPr>
                <w:sz w:val="18"/>
                <w:szCs w:val="18"/>
                <w:lang w:val="es-ES"/>
              </w:rPr>
            </w:pPr>
            <w:r w:rsidRPr="0012793A">
              <w:rPr>
                <w:sz w:val="18"/>
                <w:szCs w:val="18"/>
                <w:lang w:val="es-ES"/>
              </w:rPr>
              <w:t>código de tipo de modulación</w:t>
            </w:r>
          </w:p>
          <w:p w14:paraId="4B9F166E" w14:textId="77777777" w:rsidR="00462207" w:rsidRPr="0012793A" w:rsidRDefault="00462207" w:rsidP="00FF2AA6">
            <w:pPr>
              <w:keepNext/>
              <w:tabs>
                <w:tab w:val="clear" w:pos="1134"/>
                <w:tab w:val="clear" w:pos="1871"/>
                <w:tab w:val="clear" w:pos="2268"/>
              </w:tabs>
              <w:overflowPunct/>
              <w:autoSpaceDE/>
              <w:autoSpaceDN/>
              <w:adjustRightInd/>
              <w:spacing w:before="0" w:line="266" w:lineRule="auto"/>
              <w:ind w:left="180" w:right="144"/>
              <w:textAlignment w:val="auto"/>
              <w:rPr>
                <w:ins w:id="623" w:author="Ghazi, Ilham" w:date="2019-07-15T15:38:00Z"/>
                <w:rFonts w:eastAsia="Calibri"/>
                <w:color w:val="000000"/>
                <w:sz w:val="18"/>
                <w:szCs w:val="18"/>
                <w:lang w:val="es-ES"/>
              </w:rPr>
            </w:pPr>
            <w:r w:rsidRPr="0012793A">
              <w:rPr>
                <w:sz w:val="18"/>
                <w:szCs w:val="18"/>
                <w:lang w:val="es-ES"/>
              </w:rPr>
              <w:t>El tipo de modulación denota la utilización de DBL, BLU o cualquier nueva técnica de modulación recomendada por el UIT-R</w:t>
            </w:r>
          </w:p>
          <w:p w14:paraId="312C5AFF" w14:textId="51AD1BF4" w:rsidR="00462207" w:rsidRPr="007A227D" w:rsidRDefault="00462207" w:rsidP="00FF2AA6">
            <w:pPr>
              <w:keepNext/>
              <w:tabs>
                <w:tab w:val="clear" w:pos="1134"/>
                <w:tab w:val="clear" w:pos="1871"/>
                <w:tab w:val="clear" w:pos="2268"/>
              </w:tabs>
              <w:overflowPunct/>
              <w:autoSpaceDE/>
              <w:autoSpaceDN/>
              <w:adjustRightInd/>
              <w:spacing w:before="0" w:line="266" w:lineRule="auto"/>
              <w:ind w:left="180" w:right="144"/>
              <w:textAlignment w:val="auto"/>
              <w:rPr>
                <w:rFonts w:eastAsia="Calibri"/>
                <w:b/>
                <w:sz w:val="18"/>
                <w:szCs w:val="18"/>
                <w:lang w:val="es-ES"/>
              </w:rPr>
            </w:pPr>
            <w:ins w:id="624" w:author="Satorre Sagredo, Lillian" w:date="2019-09-20T13:34:00Z">
              <w:r w:rsidRPr="007A227D">
                <w:rPr>
                  <w:rFonts w:asciiTheme="majorBidi" w:eastAsiaTheme="minorHAnsi" w:hAnsiTheme="majorBidi" w:cstheme="majorBidi"/>
                  <w:color w:val="000000"/>
                  <w:sz w:val="18"/>
                  <w:szCs w:val="18"/>
                  <w:lang w:val="es-ES"/>
                </w:rPr>
                <w:t>En el caso de un</w:t>
              </w:r>
            </w:ins>
            <w:ins w:id="625" w:author="Satorre Sagredo, Lillian" w:date="2019-09-20T13:35:00Z">
              <w:r w:rsidRPr="007A227D">
                <w:rPr>
                  <w:rFonts w:asciiTheme="majorBidi" w:eastAsiaTheme="minorHAnsi" w:hAnsiTheme="majorBidi" w:cstheme="majorBidi"/>
                  <w:color w:val="000000"/>
                  <w:sz w:val="18"/>
                  <w:szCs w:val="18"/>
                  <w:lang w:val="es-ES"/>
                </w:rPr>
                <w:t>a estación de radiodifusión en ondas kilomé</w:t>
              </w:r>
              <w:r w:rsidRPr="0012793A">
                <w:rPr>
                  <w:rFonts w:asciiTheme="majorBidi" w:eastAsiaTheme="minorHAnsi" w:hAnsiTheme="majorBidi" w:cstheme="majorBidi"/>
                  <w:color w:val="000000"/>
                  <w:sz w:val="18"/>
                  <w:szCs w:val="18"/>
                  <w:lang w:val="es-ES"/>
                </w:rPr>
                <w:t>tricas/hectométricas, obligatorio para una asignación digital sujeta al Acuerdo Regional GE75</w:t>
              </w:r>
            </w:ins>
          </w:p>
        </w:tc>
        <w:tc>
          <w:tcPr>
            <w:tcW w:w="53" w:type="dxa"/>
            <w:shd w:val="clear" w:color="auto" w:fill="auto"/>
          </w:tcPr>
          <w:p w14:paraId="0DABA4BC" w14:textId="77777777" w:rsidR="00462207" w:rsidRPr="007A227D"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881" w:type="dxa"/>
            <w:tcBorders>
              <w:top w:val="single" w:sz="4" w:space="0" w:color="auto"/>
              <w:left w:val="double" w:sz="4" w:space="0" w:color="auto"/>
              <w:bottom w:val="single" w:sz="4" w:space="0" w:color="auto"/>
              <w:right w:val="single" w:sz="4" w:space="0" w:color="auto"/>
            </w:tcBorders>
          </w:tcPr>
          <w:p w14:paraId="58181A12" w14:textId="77777777" w:rsidR="00462207" w:rsidRPr="007A227D"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752" w:type="dxa"/>
            <w:tcBorders>
              <w:top w:val="single" w:sz="4" w:space="0" w:color="auto"/>
              <w:left w:val="single" w:sz="4" w:space="0" w:color="auto"/>
              <w:bottom w:val="single" w:sz="4" w:space="0" w:color="auto"/>
              <w:right w:val="single" w:sz="12" w:space="0" w:color="000000"/>
            </w:tcBorders>
          </w:tcPr>
          <w:p w14:paraId="199F2CD0" w14:textId="77777777" w:rsidR="00462207" w:rsidRPr="0012793A" w:rsidRDefault="00462207" w:rsidP="00FF2AA6">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ins w:id="626" w:author="Ghazi, Ilham" w:date="2019-07-15T15:38:00Z">
              <w:r w:rsidRPr="0012793A">
                <w:rPr>
                  <w:rFonts w:eastAsia="Calibri"/>
                  <w:b/>
                  <w:bCs/>
                  <w:color w:val="000000"/>
                  <w:sz w:val="18"/>
                  <w:szCs w:val="18"/>
                  <w:lang w:val="es-ES"/>
                </w:rPr>
                <w:t>+</w:t>
              </w:r>
            </w:ins>
          </w:p>
        </w:tc>
        <w:tc>
          <w:tcPr>
            <w:tcW w:w="1504" w:type="dxa"/>
            <w:tcBorders>
              <w:top w:val="single" w:sz="4" w:space="0" w:color="auto"/>
              <w:left w:val="single" w:sz="12" w:space="0" w:color="000000"/>
              <w:bottom w:val="single" w:sz="4" w:space="0" w:color="auto"/>
              <w:right w:val="single" w:sz="4" w:space="0" w:color="auto"/>
            </w:tcBorders>
          </w:tcPr>
          <w:p w14:paraId="0A86D619"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2" w:type="dxa"/>
            <w:tcBorders>
              <w:top w:val="single" w:sz="4" w:space="0" w:color="auto"/>
              <w:left w:val="single" w:sz="4" w:space="0" w:color="auto"/>
              <w:bottom w:val="single" w:sz="4" w:space="0" w:color="auto"/>
              <w:right w:val="single" w:sz="4" w:space="0" w:color="auto"/>
            </w:tcBorders>
          </w:tcPr>
          <w:p w14:paraId="71D028D6"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1" w:type="dxa"/>
            <w:tcBorders>
              <w:top w:val="single" w:sz="4" w:space="0" w:color="auto"/>
              <w:left w:val="single" w:sz="4" w:space="0" w:color="auto"/>
              <w:bottom w:val="single" w:sz="4" w:space="0" w:color="auto"/>
              <w:right w:val="single" w:sz="4" w:space="0" w:color="auto"/>
            </w:tcBorders>
          </w:tcPr>
          <w:p w14:paraId="59BB9CF1"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899" w:type="dxa"/>
            <w:tcBorders>
              <w:top w:val="single" w:sz="4" w:space="0" w:color="auto"/>
              <w:left w:val="single" w:sz="4" w:space="0" w:color="auto"/>
              <w:bottom w:val="single" w:sz="4" w:space="0" w:color="auto"/>
              <w:right w:val="single" w:sz="12" w:space="0" w:color="000000"/>
            </w:tcBorders>
          </w:tcPr>
          <w:p w14:paraId="0D80A57E"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755" w:type="dxa"/>
            <w:tcBorders>
              <w:top w:val="single" w:sz="4" w:space="0" w:color="auto"/>
              <w:left w:val="single" w:sz="12" w:space="0" w:color="000000"/>
              <w:bottom w:val="single" w:sz="4" w:space="0" w:color="auto"/>
              <w:right w:val="double" w:sz="4" w:space="0" w:color="auto"/>
            </w:tcBorders>
            <w:vAlign w:val="center"/>
          </w:tcPr>
          <w:p w14:paraId="1B598162" w14:textId="77777777" w:rsidR="00462207" w:rsidRPr="0012793A" w:rsidRDefault="00462207" w:rsidP="00B02A8D">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r w:rsidRPr="0012793A">
              <w:rPr>
                <w:rFonts w:eastAsia="Calibri"/>
                <w:b/>
                <w:bCs/>
                <w:color w:val="000000"/>
                <w:sz w:val="18"/>
                <w:szCs w:val="18"/>
                <w:lang w:val="es-ES"/>
              </w:rPr>
              <w:t>X</w:t>
            </w:r>
          </w:p>
        </w:tc>
        <w:tc>
          <w:tcPr>
            <w:tcW w:w="451" w:type="dxa"/>
            <w:tcBorders>
              <w:top w:val="single" w:sz="4" w:space="0" w:color="auto"/>
              <w:left w:val="double" w:sz="4" w:space="0" w:color="auto"/>
              <w:bottom w:val="single" w:sz="4" w:space="0" w:color="auto"/>
              <w:right w:val="single" w:sz="12" w:space="0" w:color="000000"/>
            </w:tcBorders>
          </w:tcPr>
          <w:p w14:paraId="53C53F54" w14:textId="77777777" w:rsidR="00462207" w:rsidRPr="0012793A" w:rsidRDefault="00462207" w:rsidP="00FF2AA6">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s-ES"/>
              </w:rPr>
            </w:pPr>
            <w:r w:rsidRPr="0012793A">
              <w:rPr>
                <w:rFonts w:eastAsia="Calibri"/>
                <w:b/>
                <w:color w:val="000000"/>
                <w:sz w:val="18"/>
                <w:szCs w:val="18"/>
                <w:lang w:val="es-ES"/>
              </w:rPr>
              <w:t>7AA</w:t>
            </w:r>
          </w:p>
        </w:tc>
      </w:tr>
      <w:tr w:rsidR="006E397C" w:rsidRPr="0012793A" w14:paraId="07A3EDFA" w14:textId="77777777" w:rsidTr="00B02A8D">
        <w:trPr>
          <w:trHeight w:val="396"/>
          <w:jc w:val="center"/>
        </w:trPr>
        <w:tc>
          <w:tcPr>
            <w:tcW w:w="544" w:type="dxa"/>
            <w:tcBorders>
              <w:top w:val="single" w:sz="2" w:space="0" w:color="000000"/>
              <w:left w:val="single" w:sz="12" w:space="0" w:color="000000"/>
              <w:bottom w:val="single" w:sz="2" w:space="0" w:color="000000"/>
              <w:right w:val="single" w:sz="8" w:space="0" w:color="000000"/>
            </w:tcBorders>
          </w:tcPr>
          <w:p w14:paraId="202E7DAC" w14:textId="77777777" w:rsidR="00462207" w:rsidRPr="0012793A" w:rsidRDefault="00462207" w:rsidP="00FF2AA6">
            <w:pPr>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lang w:val="es-ES"/>
              </w:rPr>
            </w:pPr>
            <w:ins w:id="627" w:author="Ghazi, Ilham" w:date="2019-07-15T15:37:00Z">
              <w:r w:rsidRPr="0012793A">
                <w:rPr>
                  <w:rFonts w:asciiTheme="majorBidi" w:eastAsiaTheme="minorHAnsi" w:hAnsiTheme="majorBidi" w:cstheme="majorBidi"/>
                  <w:b/>
                  <w:color w:val="000000"/>
                  <w:sz w:val="18"/>
                  <w:szCs w:val="18"/>
                  <w:lang w:val="es-ES"/>
                </w:rPr>
                <w:t>7.3.x</w:t>
              </w:r>
            </w:ins>
          </w:p>
        </w:tc>
        <w:tc>
          <w:tcPr>
            <w:tcW w:w="544" w:type="dxa"/>
            <w:tcBorders>
              <w:top w:val="single" w:sz="2" w:space="0" w:color="000000"/>
              <w:left w:val="single" w:sz="8" w:space="0" w:color="000000"/>
              <w:bottom w:val="single" w:sz="2" w:space="0" w:color="000000"/>
              <w:right w:val="double" w:sz="4" w:space="0" w:color="auto"/>
            </w:tcBorders>
          </w:tcPr>
          <w:p w14:paraId="3297F9F7" w14:textId="77777777" w:rsidR="00462207" w:rsidRPr="0012793A" w:rsidRDefault="00462207" w:rsidP="00FF2AA6">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lang w:val="es-ES"/>
              </w:rPr>
            </w:pPr>
            <w:ins w:id="628" w:author="Ghazi, Ilham" w:date="2019-07-15T15:37:00Z">
              <w:r w:rsidRPr="0012793A">
                <w:rPr>
                  <w:rFonts w:asciiTheme="majorBidi" w:eastAsiaTheme="minorHAnsi" w:hAnsiTheme="majorBidi" w:cstheme="majorBidi"/>
                  <w:b/>
                  <w:color w:val="000000"/>
                  <w:sz w:val="18"/>
                  <w:szCs w:val="18"/>
                  <w:lang w:val="es-ES"/>
                </w:rPr>
                <w:t>7B3</w:t>
              </w:r>
            </w:ins>
          </w:p>
        </w:tc>
        <w:tc>
          <w:tcPr>
            <w:tcW w:w="7173" w:type="dxa"/>
            <w:tcBorders>
              <w:top w:val="single" w:sz="2" w:space="0" w:color="000000"/>
              <w:left w:val="double" w:sz="4" w:space="0" w:color="auto"/>
              <w:bottom w:val="single" w:sz="2" w:space="0" w:color="000000"/>
              <w:right w:val="double" w:sz="4" w:space="0" w:color="auto"/>
            </w:tcBorders>
          </w:tcPr>
          <w:p w14:paraId="0B5D4157" w14:textId="489C76A6" w:rsidR="00462207" w:rsidRPr="007A227D" w:rsidRDefault="00462207" w:rsidP="00462207">
            <w:pPr>
              <w:spacing w:before="0"/>
              <w:ind w:left="125"/>
              <w:rPr>
                <w:ins w:id="629" w:author="Satorre Sagredo, Lillian" w:date="2019-09-20T13:35:00Z"/>
                <w:rFonts w:asciiTheme="majorBidi" w:eastAsiaTheme="minorHAnsi" w:hAnsiTheme="majorBidi" w:cstheme="majorBidi"/>
                <w:color w:val="000000"/>
                <w:sz w:val="18"/>
                <w:szCs w:val="18"/>
                <w:lang w:val="es-ES"/>
              </w:rPr>
            </w:pPr>
            <w:ins w:id="630" w:author="Satorre Sagredo, Lillian" w:date="2019-09-20T13:35:00Z">
              <w:r w:rsidRPr="0012793A">
                <w:rPr>
                  <w:sz w:val="18"/>
                  <w:szCs w:val="18"/>
                  <w:lang w:val="es-ES"/>
                </w:rPr>
                <w:t>velocidad</w:t>
              </w:r>
              <w:r w:rsidRPr="0012793A">
                <w:rPr>
                  <w:rFonts w:asciiTheme="majorBidi" w:eastAsiaTheme="minorHAnsi" w:hAnsiTheme="majorBidi" w:cstheme="majorBidi"/>
                  <w:color w:val="000000"/>
                  <w:sz w:val="18"/>
                  <w:szCs w:val="18"/>
                  <w:lang w:val="es-ES"/>
                </w:rPr>
                <w:t xml:space="preserve"> </w:t>
              </w:r>
              <w:r w:rsidRPr="007A227D">
                <w:rPr>
                  <w:rFonts w:asciiTheme="majorBidi" w:eastAsiaTheme="minorHAnsi" w:hAnsiTheme="majorBidi" w:cstheme="majorBidi"/>
                  <w:color w:val="000000"/>
                  <w:sz w:val="18"/>
                  <w:szCs w:val="18"/>
                  <w:lang w:val="es-ES"/>
                </w:rPr>
                <w:t>de código</w:t>
              </w:r>
            </w:ins>
          </w:p>
          <w:p w14:paraId="13A05A75" w14:textId="77777777" w:rsidR="00462207" w:rsidRPr="0012793A" w:rsidRDefault="00462207" w:rsidP="00462207">
            <w:pPr>
              <w:keepNext/>
              <w:tabs>
                <w:tab w:val="clear" w:pos="1134"/>
                <w:tab w:val="clear" w:pos="1871"/>
                <w:tab w:val="clear" w:pos="2268"/>
              </w:tabs>
              <w:overflowPunct/>
              <w:autoSpaceDE/>
              <w:autoSpaceDN/>
              <w:adjustRightInd/>
              <w:spacing w:before="0" w:line="266" w:lineRule="auto"/>
              <w:ind w:left="180" w:right="144"/>
              <w:textAlignment w:val="auto"/>
              <w:rPr>
                <w:rFonts w:eastAsia="Calibri"/>
                <w:color w:val="000000"/>
                <w:sz w:val="18"/>
                <w:szCs w:val="18"/>
                <w:lang w:val="es-ES"/>
              </w:rPr>
            </w:pPr>
            <w:ins w:id="631" w:author="Satorre Sagredo, Lillian" w:date="2019-09-20T13:35:00Z">
              <w:r w:rsidRPr="007A227D">
                <w:rPr>
                  <w:rFonts w:asciiTheme="majorBidi" w:eastAsiaTheme="minorHAnsi" w:hAnsiTheme="majorBidi" w:cstheme="majorBidi"/>
                  <w:color w:val="000000"/>
                  <w:sz w:val="18"/>
                  <w:szCs w:val="18"/>
                  <w:lang w:val="es-ES"/>
                </w:rPr>
                <w:t>Obligatorio para asignaciones digitales sujetas al A</w:t>
              </w:r>
              <w:r w:rsidRPr="0012793A">
                <w:rPr>
                  <w:rFonts w:asciiTheme="majorBidi" w:eastAsiaTheme="minorHAnsi" w:hAnsiTheme="majorBidi" w:cstheme="majorBidi"/>
                  <w:color w:val="000000"/>
                  <w:sz w:val="18"/>
                  <w:szCs w:val="18"/>
                  <w:lang w:val="es-ES"/>
                </w:rPr>
                <w:t>cuerdo Regiona</w:t>
              </w:r>
            </w:ins>
            <w:ins w:id="632" w:author="Satorre Sagredo, Lillian" w:date="2019-09-20T13:36:00Z">
              <w:r w:rsidRPr="0012793A">
                <w:rPr>
                  <w:rFonts w:asciiTheme="majorBidi" w:eastAsiaTheme="minorHAnsi" w:hAnsiTheme="majorBidi" w:cstheme="majorBidi"/>
                  <w:color w:val="000000"/>
                  <w:sz w:val="18"/>
                  <w:szCs w:val="18"/>
                  <w:lang w:val="es-ES"/>
                </w:rPr>
                <w:t>l GE75</w:t>
              </w:r>
            </w:ins>
          </w:p>
        </w:tc>
        <w:tc>
          <w:tcPr>
            <w:tcW w:w="53" w:type="dxa"/>
            <w:shd w:val="clear" w:color="auto" w:fill="auto"/>
          </w:tcPr>
          <w:p w14:paraId="09BB08A8" w14:textId="77777777" w:rsidR="00462207" w:rsidRPr="0012793A" w:rsidRDefault="00462207" w:rsidP="00FF2AA6">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p>
        </w:tc>
        <w:tc>
          <w:tcPr>
            <w:tcW w:w="881" w:type="dxa"/>
            <w:tcBorders>
              <w:top w:val="single" w:sz="4" w:space="0" w:color="auto"/>
              <w:left w:val="double" w:sz="4" w:space="0" w:color="auto"/>
              <w:bottom w:val="single" w:sz="4" w:space="0" w:color="auto"/>
              <w:right w:val="single" w:sz="4" w:space="0" w:color="auto"/>
            </w:tcBorders>
          </w:tcPr>
          <w:p w14:paraId="4A7BF706" w14:textId="77777777" w:rsidR="00462207" w:rsidRPr="0012793A" w:rsidRDefault="00462207" w:rsidP="00FF2AA6">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p>
        </w:tc>
        <w:tc>
          <w:tcPr>
            <w:tcW w:w="752" w:type="dxa"/>
            <w:tcBorders>
              <w:top w:val="single" w:sz="4" w:space="0" w:color="auto"/>
              <w:left w:val="single" w:sz="4" w:space="0" w:color="auto"/>
              <w:bottom w:val="single" w:sz="4" w:space="0" w:color="auto"/>
              <w:right w:val="single" w:sz="12" w:space="0" w:color="000000"/>
            </w:tcBorders>
          </w:tcPr>
          <w:p w14:paraId="10C081B1" w14:textId="77777777" w:rsidR="00462207" w:rsidRPr="0012793A" w:rsidRDefault="00462207" w:rsidP="007A227D">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ins w:id="633" w:author="Ghazi, Ilham" w:date="2019-07-15T15:38:00Z">
              <w:r w:rsidRPr="0012793A">
                <w:rPr>
                  <w:rFonts w:eastAsia="Calibri"/>
                  <w:b/>
                  <w:bCs/>
                  <w:color w:val="000000"/>
                  <w:sz w:val="18"/>
                  <w:szCs w:val="18"/>
                  <w:lang w:val="es-ES"/>
                </w:rPr>
                <w:t>+</w:t>
              </w:r>
            </w:ins>
          </w:p>
        </w:tc>
        <w:tc>
          <w:tcPr>
            <w:tcW w:w="1504" w:type="dxa"/>
            <w:tcBorders>
              <w:top w:val="single" w:sz="4" w:space="0" w:color="auto"/>
              <w:left w:val="single" w:sz="12" w:space="0" w:color="000000"/>
              <w:bottom w:val="single" w:sz="4" w:space="0" w:color="auto"/>
              <w:right w:val="single" w:sz="4" w:space="0" w:color="auto"/>
            </w:tcBorders>
            <w:vAlign w:val="center"/>
          </w:tcPr>
          <w:p w14:paraId="443C14FA" w14:textId="77777777" w:rsidR="00462207" w:rsidRPr="0012793A" w:rsidRDefault="00462207" w:rsidP="00FF2AA6">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2" w:type="dxa"/>
            <w:tcBorders>
              <w:top w:val="single" w:sz="4" w:space="0" w:color="auto"/>
              <w:left w:val="single" w:sz="4" w:space="0" w:color="auto"/>
              <w:bottom w:val="single" w:sz="4" w:space="0" w:color="auto"/>
              <w:right w:val="single" w:sz="4" w:space="0" w:color="auto"/>
            </w:tcBorders>
          </w:tcPr>
          <w:p w14:paraId="4FFDA511" w14:textId="77777777" w:rsidR="00462207" w:rsidRPr="0012793A" w:rsidRDefault="00462207" w:rsidP="00FF2AA6">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1" w:type="dxa"/>
            <w:tcBorders>
              <w:top w:val="single" w:sz="4" w:space="0" w:color="auto"/>
              <w:left w:val="single" w:sz="4" w:space="0" w:color="auto"/>
              <w:bottom w:val="single" w:sz="4" w:space="0" w:color="auto"/>
              <w:right w:val="single" w:sz="4" w:space="0" w:color="auto"/>
            </w:tcBorders>
          </w:tcPr>
          <w:p w14:paraId="50B26CBE" w14:textId="77777777" w:rsidR="00462207" w:rsidRPr="0012793A" w:rsidRDefault="00462207" w:rsidP="00FF2AA6">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899" w:type="dxa"/>
            <w:tcBorders>
              <w:top w:val="single" w:sz="4" w:space="0" w:color="auto"/>
              <w:left w:val="single" w:sz="4" w:space="0" w:color="auto"/>
              <w:bottom w:val="single" w:sz="4" w:space="0" w:color="auto"/>
              <w:right w:val="single" w:sz="12" w:space="0" w:color="000000"/>
            </w:tcBorders>
          </w:tcPr>
          <w:p w14:paraId="6802A09E" w14:textId="77777777" w:rsidR="00462207" w:rsidRPr="0012793A" w:rsidRDefault="00462207" w:rsidP="00FF2AA6">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755" w:type="dxa"/>
            <w:tcBorders>
              <w:top w:val="single" w:sz="4" w:space="0" w:color="auto"/>
              <w:left w:val="single" w:sz="12" w:space="0" w:color="000000"/>
              <w:bottom w:val="single" w:sz="4" w:space="0" w:color="auto"/>
              <w:right w:val="double" w:sz="4" w:space="0" w:color="auto"/>
            </w:tcBorders>
          </w:tcPr>
          <w:p w14:paraId="47D8C74E" w14:textId="77777777" w:rsidR="00462207" w:rsidRPr="0012793A" w:rsidRDefault="00462207" w:rsidP="00FF2AA6">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1" w:type="dxa"/>
            <w:tcBorders>
              <w:top w:val="single" w:sz="4" w:space="0" w:color="auto"/>
              <w:left w:val="double" w:sz="4" w:space="0" w:color="auto"/>
              <w:bottom w:val="single" w:sz="4" w:space="0" w:color="auto"/>
              <w:right w:val="single" w:sz="12" w:space="0" w:color="000000"/>
            </w:tcBorders>
          </w:tcPr>
          <w:p w14:paraId="6262E97B" w14:textId="77777777" w:rsidR="00462207" w:rsidRPr="0012793A" w:rsidRDefault="00462207" w:rsidP="00FF2AA6">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lang w:val="es-ES"/>
              </w:rPr>
            </w:pPr>
            <w:ins w:id="634" w:author="Ghazi, Ilham" w:date="2019-07-15T15:39:00Z">
              <w:r w:rsidRPr="0012793A">
                <w:rPr>
                  <w:rFonts w:eastAsia="Calibri"/>
                  <w:b/>
                  <w:color w:val="000000"/>
                  <w:sz w:val="18"/>
                  <w:szCs w:val="18"/>
                  <w:lang w:val="es-ES"/>
                </w:rPr>
                <w:t>7B3</w:t>
              </w:r>
            </w:ins>
          </w:p>
        </w:tc>
      </w:tr>
    </w:tbl>
    <w:p w14:paraId="21FE5DE7" w14:textId="54158D54" w:rsidR="00B02A8D" w:rsidRPr="0012793A" w:rsidRDefault="00B02A8D">
      <w:pPr>
        <w:rPr>
          <w:lang w:val="es-ES"/>
        </w:rPr>
      </w:pPr>
      <w:r w:rsidRPr="0012793A">
        <w:rPr>
          <w:lang w:val="es-ES"/>
        </w:rPr>
        <w:br w:type="page"/>
      </w:r>
    </w:p>
    <w:tbl>
      <w:tblPr>
        <w:tblW w:w="14459" w:type="dxa"/>
        <w:jc w:val="center"/>
        <w:tblLayout w:type="fixed"/>
        <w:tblCellMar>
          <w:left w:w="0" w:type="dxa"/>
          <w:right w:w="0" w:type="dxa"/>
        </w:tblCellMar>
        <w:tblLook w:val="04A0" w:firstRow="1" w:lastRow="0" w:firstColumn="1" w:lastColumn="0" w:noHBand="0" w:noVBand="1"/>
      </w:tblPr>
      <w:tblGrid>
        <w:gridCol w:w="544"/>
        <w:gridCol w:w="544"/>
        <w:gridCol w:w="7173"/>
        <w:gridCol w:w="53"/>
        <w:gridCol w:w="881"/>
        <w:gridCol w:w="752"/>
        <w:gridCol w:w="1504"/>
        <w:gridCol w:w="452"/>
        <w:gridCol w:w="451"/>
        <w:gridCol w:w="899"/>
        <w:gridCol w:w="755"/>
        <w:gridCol w:w="451"/>
      </w:tblGrid>
      <w:tr w:rsidR="00B02A8D" w:rsidRPr="0012793A" w14:paraId="513BF9D5" w14:textId="77777777" w:rsidTr="00AA6E7E">
        <w:trPr>
          <w:trHeight w:hRule="exact" w:val="3981"/>
          <w:tblHeader/>
          <w:jc w:val="center"/>
        </w:trPr>
        <w:tc>
          <w:tcPr>
            <w:tcW w:w="544" w:type="dxa"/>
            <w:tcBorders>
              <w:top w:val="single" w:sz="8" w:space="0" w:color="000000"/>
              <w:left w:val="single" w:sz="12" w:space="0" w:color="000000"/>
              <w:bottom w:val="single" w:sz="7" w:space="0" w:color="000000"/>
              <w:right w:val="single" w:sz="8" w:space="0" w:color="000000"/>
            </w:tcBorders>
            <w:textDirection w:val="btLr"/>
            <w:vAlign w:val="center"/>
          </w:tcPr>
          <w:p w14:paraId="5C8D0BA6" w14:textId="77777777" w:rsidR="00B02A8D" w:rsidRPr="0012793A" w:rsidRDefault="00B02A8D" w:rsidP="00AA6E7E">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lastRenderedPageBreak/>
              <w:t>Número de columna</w:t>
            </w:r>
          </w:p>
        </w:tc>
        <w:tc>
          <w:tcPr>
            <w:tcW w:w="544" w:type="dxa"/>
            <w:tcBorders>
              <w:top w:val="single" w:sz="8" w:space="0" w:color="000000"/>
              <w:left w:val="single" w:sz="8" w:space="0" w:color="000000"/>
              <w:bottom w:val="single" w:sz="7" w:space="0" w:color="000000"/>
              <w:right w:val="double" w:sz="4" w:space="0" w:color="auto"/>
            </w:tcBorders>
            <w:textDirection w:val="btLr"/>
            <w:vAlign w:val="center"/>
          </w:tcPr>
          <w:p w14:paraId="2A04BFBD" w14:textId="77777777" w:rsidR="00B02A8D" w:rsidRPr="0012793A" w:rsidRDefault="00B02A8D" w:rsidP="00AA6E7E">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t>Identificador de punto</w:t>
            </w:r>
          </w:p>
        </w:tc>
        <w:tc>
          <w:tcPr>
            <w:tcW w:w="7173" w:type="dxa"/>
            <w:tcBorders>
              <w:top w:val="single" w:sz="8" w:space="0" w:color="000000"/>
              <w:left w:val="double" w:sz="4" w:space="0" w:color="auto"/>
              <w:bottom w:val="single" w:sz="8" w:space="0" w:color="000000"/>
              <w:right w:val="double" w:sz="4" w:space="0" w:color="auto"/>
              <w:tl2br w:val="single" w:sz="4" w:space="0" w:color="auto"/>
            </w:tcBorders>
          </w:tcPr>
          <w:p w14:paraId="133C86BC" w14:textId="77777777" w:rsidR="00B02A8D" w:rsidRPr="0012793A" w:rsidRDefault="00B02A8D" w:rsidP="00AA6E7E">
            <w:pPr>
              <w:tabs>
                <w:tab w:val="clear" w:pos="1134"/>
                <w:tab w:val="clear" w:pos="1871"/>
                <w:tab w:val="clear" w:pos="2268"/>
              </w:tabs>
              <w:overflowPunct/>
              <w:autoSpaceDE/>
              <w:autoSpaceDN/>
              <w:adjustRightInd/>
              <w:spacing w:before="1332" w:line="208" w:lineRule="auto"/>
              <w:ind w:right="1081"/>
              <w:jc w:val="right"/>
              <w:textAlignment w:val="auto"/>
              <w:rPr>
                <w:rFonts w:eastAsia="Calibri"/>
                <w:b/>
                <w:color w:val="000000"/>
                <w:sz w:val="18"/>
                <w:szCs w:val="18"/>
                <w:highlight w:val="yellow"/>
                <w:lang w:val="es-ES"/>
              </w:rPr>
            </w:pPr>
            <w:r w:rsidRPr="0012793A">
              <w:rPr>
                <w:rFonts w:eastAsia="Calibri"/>
                <w:b/>
                <w:color w:val="000000"/>
                <w:sz w:val="18"/>
                <w:szCs w:val="18"/>
                <w:lang w:val="es-ES"/>
              </w:rPr>
              <w:t>Notificación relativa a</w:t>
            </w:r>
          </w:p>
          <w:p w14:paraId="1409A24E" w14:textId="77777777" w:rsidR="00B02A8D" w:rsidRPr="0012793A" w:rsidRDefault="00B02A8D" w:rsidP="00AA6E7E">
            <w:pPr>
              <w:tabs>
                <w:tab w:val="clear" w:pos="1134"/>
                <w:tab w:val="clear" w:pos="1871"/>
                <w:tab w:val="clear" w:pos="2268"/>
              </w:tabs>
              <w:overflowPunct/>
              <w:autoSpaceDE/>
              <w:autoSpaceDN/>
              <w:adjustRightInd/>
              <w:spacing w:before="864"/>
              <w:ind w:right="2791"/>
              <w:jc w:val="center"/>
              <w:textAlignment w:val="auto"/>
              <w:rPr>
                <w:rFonts w:eastAsia="Calibri"/>
                <w:b/>
                <w:color w:val="000000"/>
                <w:sz w:val="18"/>
                <w:szCs w:val="18"/>
                <w:highlight w:val="yellow"/>
                <w:lang w:val="es-ES"/>
              </w:rPr>
            </w:pPr>
            <w:r w:rsidRPr="0012793A">
              <w:rPr>
                <w:rFonts w:eastAsia="Calibri"/>
                <w:b/>
                <w:color w:val="000000"/>
                <w:sz w:val="18"/>
                <w:szCs w:val="18"/>
                <w:lang w:val="es-ES"/>
              </w:rPr>
              <w:t>Descripción del dato y requisito</w:t>
            </w:r>
          </w:p>
        </w:tc>
        <w:tc>
          <w:tcPr>
            <w:tcW w:w="53" w:type="dxa"/>
            <w:shd w:val="clear" w:color="auto" w:fill="auto"/>
            <w:textDirection w:val="btLr"/>
          </w:tcPr>
          <w:p w14:paraId="50A4532A" w14:textId="77777777" w:rsidR="00B02A8D" w:rsidRPr="0012793A" w:rsidRDefault="00B02A8D" w:rsidP="00AA6E7E">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s-ES"/>
              </w:rPr>
            </w:pPr>
          </w:p>
        </w:tc>
        <w:tc>
          <w:tcPr>
            <w:tcW w:w="881" w:type="dxa"/>
            <w:tcBorders>
              <w:top w:val="single" w:sz="4" w:space="0" w:color="auto"/>
              <w:left w:val="double" w:sz="4" w:space="0" w:color="auto"/>
              <w:bottom w:val="single" w:sz="4" w:space="0" w:color="auto"/>
              <w:right w:val="single" w:sz="4" w:space="0" w:color="auto"/>
            </w:tcBorders>
            <w:textDirection w:val="btLr"/>
            <w:vAlign w:val="center"/>
          </w:tcPr>
          <w:p w14:paraId="4B176160" w14:textId="77777777" w:rsidR="00B02A8D" w:rsidRPr="0012793A" w:rsidRDefault="00B02A8D" w:rsidP="00AA6E7E">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de radiodifusión (sonora y de televisión) en bandas de ondas métricas/decimétricas hasta 960 MHz, para la aplicación de los </w:t>
            </w:r>
            <w:r w:rsidRPr="0012793A">
              <w:rPr>
                <w:rFonts w:eastAsia="Calibri"/>
                <w:b/>
                <w:color w:val="000000"/>
                <w:sz w:val="18"/>
                <w:szCs w:val="18"/>
                <w:lang w:val="es-ES"/>
              </w:rPr>
              <w:br/>
              <w:t>números 11.2 y 9.21</w:t>
            </w:r>
          </w:p>
        </w:tc>
        <w:tc>
          <w:tcPr>
            <w:tcW w:w="752" w:type="dxa"/>
            <w:tcBorders>
              <w:top w:val="single" w:sz="4" w:space="0" w:color="auto"/>
              <w:left w:val="single" w:sz="4" w:space="0" w:color="auto"/>
              <w:bottom w:val="single" w:sz="4" w:space="0" w:color="auto"/>
              <w:right w:val="single" w:sz="12" w:space="0" w:color="000000"/>
            </w:tcBorders>
            <w:textDirection w:val="btLr"/>
            <w:vAlign w:val="center"/>
          </w:tcPr>
          <w:p w14:paraId="5AFF8806"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Estaciones de radiodifusión (sonora) en las bandas</w:t>
            </w:r>
          </w:p>
          <w:p w14:paraId="18123A74"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de ondas kilométricas y hectométricas, </w:t>
            </w:r>
            <w:r w:rsidRPr="0012793A">
              <w:rPr>
                <w:rFonts w:eastAsia="Calibri"/>
                <w:b/>
                <w:color w:val="000000"/>
                <w:sz w:val="18"/>
                <w:szCs w:val="18"/>
                <w:lang w:val="es-ES"/>
              </w:rPr>
              <w:br/>
              <w:t>para la aplicación del número 11.2</w:t>
            </w:r>
          </w:p>
        </w:tc>
        <w:tc>
          <w:tcPr>
            <w:tcW w:w="1504" w:type="dxa"/>
            <w:tcBorders>
              <w:top w:val="single" w:sz="4" w:space="0" w:color="auto"/>
              <w:left w:val="single" w:sz="12" w:space="0" w:color="000000"/>
              <w:bottom w:val="single" w:sz="4" w:space="0" w:color="auto"/>
              <w:right w:val="single" w:sz="4" w:space="0" w:color="auto"/>
            </w:tcBorders>
            <w:textDirection w:val="btLr"/>
            <w:vAlign w:val="center"/>
          </w:tcPr>
          <w:p w14:paraId="0E5939AD"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Estaciones transmisoras (excepto estaciones de</w:t>
            </w:r>
            <w:r w:rsidRPr="0012793A">
              <w:rPr>
                <w:rFonts w:eastAsia="Calibri"/>
                <w:b/>
                <w:color w:val="000000"/>
                <w:sz w:val="18"/>
                <w:szCs w:val="18"/>
                <w:lang w:val="es-ES"/>
              </w:rPr>
              <w:br/>
              <w:t>radiodifusión en las bandas de ondas kilométricas/</w:t>
            </w:r>
          </w:p>
          <w:p w14:paraId="10066AE8"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hectométricas planificadas, en las bandas de ondas decamétricas regidas por el Artículo 12, y en las </w:t>
            </w:r>
            <w:r w:rsidRPr="0012793A">
              <w:rPr>
                <w:rFonts w:eastAsia="Calibri"/>
                <w:b/>
                <w:color w:val="000000"/>
                <w:sz w:val="18"/>
                <w:szCs w:val="18"/>
                <w:lang w:val="es-ES"/>
              </w:rPr>
              <w:br/>
              <w:t xml:space="preserve">bandas de ondas métricas/decimétricas hasta </w:t>
            </w:r>
            <w:r w:rsidRPr="0012793A">
              <w:rPr>
                <w:rFonts w:eastAsia="Calibri"/>
                <w:b/>
                <w:color w:val="000000"/>
                <w:sz w:val="18"/>
                <w:szCs w:val="18"/>
                <w:lang w:val="es-ES"/>
              </w:rPr>
              <w:br/>
              <w:t xml:space="preserve">960 MHz) para la aplicación de </w:t>
            </w:r>
            <w:r w:rsidRPr="0012793A">
              <w:rPr>
                <w:rFonts w:eastAsia="Calibri"/>
                <w:b/>
                <w:color w:val="000000"/>
                <w:sz w:val="18"/>
                <w:szCs w:val="18"/>
                <w:lang w:val="es-ES"/>
              </w:rPr>
              <w:br/>
              <w:t>los números 11.2 y 9.21</w:t>
            </w:r>
          </w:p>
        </w:tc>
        <w:tc>
          <w:tcPr>
            <w:tcW w:w="452" w:type="dxa"/>
            <w:tcBorders>
              <w:top w:val="single" w:sz="4" w:space="0" w:color="auto"/>
              <w:left w:val="single" w:sz="4" w:space="0" w:color="auto"/>
              <w:bottom w:val="single" w:sz="4" w:space="0" w:color="auto"/>
              <w:right w:val="single" w:sz="4" w:space="0" w:color="auto"/>
            </w:tcBorders>
            <w:textDirection w:val="btLr"/>
            <w:vAlign w:val="center"/>
          </w:tcPr>
          <w:p w14:paraId="613FFD94"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terrestres receptoras, para la </w:t>
            </w:r>
            <w:r w:rsidRPr="0012793A">
              <w:rPr>
                <w:rFonts w:eastAsia="Calibri"/>
                <w:b/>
                <w:color w:val="000000"/>
                <w:sz w:val="18"/>
                <w:szCs w:val="18"/>
                <w:lang w:val="es-ES"/>
              </w:rPr>
              <w:br/>
              <w:t>aplicación de los números 11.9 y 9.21</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14:paraId="6EEFF28D"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lang w:val="es-ES"/>
              </w:rPr>
            </w:pPr>
            <w:r w:rsidRPr="0012793A">
              <w:rPr>
                <w:rFonts w:eastAsia="Calibri"/>
                <w:b/>
                <w:color w:val="000000"/>
                <w:sz w:val="18"/>
                <w:szCs w:val="18"/>
                <w:lang w:val="es-ES"/>
              </w:rPr>
              <w:t xml:space="preserve">Estaciones transmisoras típicas, para </w:t>
            </w:r>
            <w:r w:rsidRPr="0012793A">
              <w:rPr>
                <w:rFonts w:eastAsia="Calibri"/>
                <w:b/>
                <w:color w:val="000000"/>
                <w:sz w:val="18"/>
                <w:szCs w:val="18"/>
                <w:lang w:val="es-ES"/>
              </w:rPr>
              <w:br/>
              <w:t>la aplicación del número 11.17</w:t>
            </w:r>
          </w:p>
        </w:tc>
        <w:tc>
          <w:tcPr>
            <w:tcW w:w="899" w:type="dxa"/>
            <w:tcBorders>
              <w:top w:val="single" w:sz="4" w:space="0" w:color="auto"/>
              <w:left w:val="single" w:sz="4" w:space="0" w:color="auto"/>
              <w:bottom w:val="single" w:sz="4" w:space="0" w:color="auto"/>
              <w:right w:val="single" w:sz="12" w:space="0" w:color="000000"/>
            </w:tcBorders>
            <w:textDirection w:val="btLr"/>
            <w:vAlign w:val="center"/>
          </w:tcPr>
          <w:p w14:paraId="0638F89F"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Adjudicación de frecuencias al servicio móvil marítimo para la aplicación de la modificación </w:t>
            </w:r>
            <w:r w:rsidRPr="0012793A">
              <w:rPr>
                <w:rFonts w:eastAsia="Calibri"/>
                <w:b/>
                <w:color w:val="000000"/>
                <w:sz w:val="18"/>
                <w:szCs w:val="18"/>
                <w:lang w:val="es-ES"/>
              </w:rPr>
              <w:br/>
              <w:t xml:space="preserve">del Plan en virtud del Apéndice 25 </w:t>
            </w:r>
            <w:r w:rsidRPr="0012793A">
              <w:rPr>
                <w:rFonts w:eastAsia="Calibri"/>
                <w:b/>
                <w:color w:val="000000"/>
                <w:sz w:val="18"/>
                <w:szCs w:val="18"/>
                <w:lang w:val="es-ES"/>
              </w:rPr>
              <w:br/>
              <w:t>(números 25/1.1.1, 25/1.1.2, 25/1.25)</w:t>
            </w:r>
          </w:p>
        </w:tc>
        <w:tc>
          <w:tcPr>
            <w:tcW w:w="755" w:type="dxa"/>
            <w:tcBorders>
              <w:top w:val="single" w:sz="4" w:space="0" w:color="auto"/>
              <w:left w:val="single" w:sz="12" w:space="0" w:color="000000"/>
              <w:bottom w:val="single" w:sz="4" w:space="0" w:color="auto"/>
              <w:right w:val="double" w:sz="4" w:space="0" w:color="auto"/>
            </w:tcBorders>
            <w:textDirection w:val="btLr"/>
            <w:vAlign w:val="center"/>
          </w:tcPr>
          <w:p w14:paraId="52A6A6BB" w14:textId="77777777" w:rsidR="00B02A8D" w:rsidRPr="0012793A" w:rsidRDefault="00B02A8D" w:rsidP="00AA6E7E">
            <w:pPr>
              <w:tabs>
                <w:tab w:val="clear" w:pos="1134"/>
                <w:tab w:val="clear" w:pos="1871"/>
                <w:tab w:val="clear" w:pos="2268"/>
              </w:tabs>
              <w:overflowPunct/>
              <w:autoSpaceDE/>
              <w:autoSpaceDN/>
              <w:adjustRightInd/>
              <w:spacing w:before="0" w:line="197" w:lineRule="exact"/>
              <w:jc w:val="center"/>
              <w:textAlignment w:val="auto"/>
              <w:rPr>
                <w:rFonts w:eastAsia="Calibri"/>
                <w:b/>
                <w:color w:val="000000"/>
                <w:sz w:val="18"/>
                <w:szCs w:val="18"/>
                <w:highlight w:val="yellow"/>
                <w:lang w:val="es-ES"/>
              </w:rPr>
            </w:pPr>
            <w:r w:rsidRPr="0012793A">
              <w:rPr>
                <w:rFonts w:eastAsia="Calibri"/>
                <w:b/>
                <w:color w:val="000000"/>
                <w:sz w:val="18"/>
                <w:szCs w:val="18"/>
                <w:lang w:val="es-ES"/>
              </w:rPr>
              <w:t xml:space="preserve">Estaciones de radiodifusión en bandas </w:t>
            </w:r>
            <w:r w:rsidRPr="0012793A">
              <w:rPr>
                <w:rFonts w:eastAsia="Calibri"/>
                <w:b/>
                <w:color w:val="000000"/>
                <w:sz w:val="18"/>
                <w:szCs w:val="18"/>
                <w:lang w:val="es-ES"/>
              </w:rPr>
              <w:br/>
              <w:t xml:space="preserve">de ondas decamétricas, para la </w:t>
            </w:r>
            <w:r w:rsidRPr="0012793A">
              <w:rPr>
                <w:rFonts w:eastAsia="Calibri"/>
                <w:b/>
                <w:color w:val="000000"/>
                <w:sz w:val="18"/>
                <w:szCs w:val="18"/>
                <w:lang w:val="es-ES"/>
              </w:rPr>
              <w:br/>
              <w:t>aplicación del número 12.16</w:t>
            </w:r>
          </w:p>
        </w:tc>
        <w:tc>
          <w:tcPr>
            <w:tcW w:w="451" w:type="dxa"/>
            <w:tcBorders>
              <w:top w:val="single" w:sz="4" w:space="0" w:color="auto"/>
              <w:left w:val="double" w:sz="4" w:space="0" w:color="auto"/>
              <w:bottom w:val="single" w:sz="4" w:space="0" w:color="auto"/>
              <w:right w:val="single" w:sz="12" w:space="0" w:color="000000"/>
            </w:tcBorders>
            <w:textDirection w:val="btLr"/>
            <w:vAlign w:val="center"/>
          </w:tcPr>
          <w:p w14:paraId="5E572BE6" w14:textId="77777777" w:rsidR="00B02A8D" w:rsidRPr="0012793A" w:rsidRDefault="00B02A8D" w:rsidP="00AA6E7E">
            <w:pPr>
              <w:tabs>
                <w:tab w:val="clear" w:pos="1134"/>
                <w:tab w:val="clear" w:pos="1871"/>
                <w:tab w:val="clear" w:pos="2268"/>
              </w:tabs>
              <w:overflowPunct/>
              <w:autoSpaceDE/>
              <w:autoSpaceDN/>
              <w:adjustRightInd/>
              <w:spacing w:before="0"/>
              <w:jc w:val="center"/>
              <w:textAlignment w:val="auto"/>
              <w:rPr>
                <w:rFonts w:eastAsia="Calibri"/>
                <w:b/>
                <w:color w:val="000000"/>
                <w:sz w:val="18"/>
                <w:szCs w:val="18"/>
                <w:highlight w:val="yellow"/>
                <w:lang w:val="es-ES"/>
              </w:rPr>
            </w:pPr>
            <w:r w:rsidRPr="0012793A">
              <w:rPr>
                <w:rFonts w:eastAsia="Calibri"/>
                <w:b/>
                <w:color w:val="000000"/>
                <w:sz w:val="18"/>
                <w:szCs w:val="18"/>
                <w:lang w:val="es-ES"/>
              </w:rPr>
              <w:t>Identificador de punto</w:t>
            </w:r>
          </w:p>
        </w:tc>
      </w:tr>
      <w:tr w:rsidR="00B02A8D" w:rsidRPr="0012793A" w14:paraId="203F546C" w14:textId="77777777" w:rsidTr="00AA6E7E">
        <w:trPr>
          <w:trHeight w:val="748"/>
          <w:jc w:val="center"/>
        </w:trPr>
        <w:tc>
          <w:tcPr>
            <w:tcW w:w="544" w:type="dxa"/>
            <w:tcBorders>
              <w:top w:val="single" w:sz="2" w:space="0" w:color="000000"/>
              <w:left w:val="single" w:sz="12" w:space="0" w:color="000000"/>
              <w:bottom w:val="single" w:sz="2" w:space="0" w:color="000000"/>
              <w:right w:val="single" w:sz="8" w:space="0" w:color="000000"/>
            </w:tcBorders>
          </w:tcPr>
          <w:p w14:paraId="04EC5412" w14:textId="5F0DD62B" w:rsidR="00B02A8D" w:rsidRPr="0012793A" w:rsidRDefault="00B02A8D" w:rsidP="00B02A8D">
            <w:pPr>
              <w:keepNext/>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lang w:val="es-ES"/>
              </w:rPr>
            </w:pPr>
            <w:r w:rsidRPr="0012793A">
              <w:rPr>
                <w:rFonts w:eastAsia="Calibri"/>
                <w:b/>
                <w:color w:val="000000"/>
                <w:sz w:val="18"/>
                <w:szCs w:val="18"/>
                <w:lang w:val="es-ES"/>
              </w:rPr>
              <w:t>9.3.3</w:t>
            </w:r>
          </w:p>
        </w:tc>
        <w:tc>
          <w:tcPr>
            <w:tcW w:w="544" w:type="dxa"/>
            <w:tcBorders>
              <w:top w:val="single" w:sz="2" w:space="0" w:color="000000"/>
              <w:left w:val="single" w:sz="8" w:space="0" w:color="000000"/>
              <w:bottom w:val="single" w:sz="2" w:space="0" w:color="000000"/>
              <w:right w:val="double" w:sz="4" w:space="0" w:color="auto"/>
            </w:tcBorders>
          </w:tcPr>
          <w:p w14:paraId="7961FB65" w14:textId="5287F53E"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s-ES"/>
              </w:rPr>
            </w:pPr>
            <w:r w:rsidRPr="0012793A">
              <w:rPr>
                <w:rFonts w:eastAsia="Calibri"/>
                <w:b/>
                <w:color w:val="000000"/>
                <w:sz w:val="18"/>
                <w:szCs w:val="18"/>
                <w:lang w:val="es-ES"/>
              </w:rPr>
              <w:t>9EC</w:t>
            </w:r>
          </w:p>
        </w:tc>
        <w:tc>
          <w:tcPr>
            <w:tcW w:w="7173" w:type="dxa"/>
            <w:tcBorders>
              <w:top w:val="single" w:sz="2" w:space="0" w:color="000000"/>
              <w:left w:val="double" w:sz="4" w:space="0" w:color="auto"/>
              <w:bottom w:val="single" w:sz="2" w:space="0" w:color="000000"/>
              <w:right w:val="double" w:sz="4" w:space="0" w:color="auto"/>
            </w:tcBorders>
          </w:tcPr>
          <w:p w14:paraId="266474A1" w14:textId="77777777" w:rsidR="00B02A8D" w:rsidRPr="0012793A" w:rsidRDefault="00B02A8D" w:rsidP="00B02A8D">
            <w:pPr>
              <w:spacing w:before="0" w:after="40"/>
              <w:ind w:left="125" w:right="57"/>
              <w:rPr>
                <w:sz w:val="18"/>
                <w:szCs w:val="18"/>
                <w:lang w:val="es-ES"/>
              </w:rPr>
            </w:pPr>
            <w:r w:rsidRPr="0012793A">
              <w:rPr>
                <w:sz w:val="18"/>
                <w:szCs w:val="18"/>
                <w:lang w:val="es-ES"/>
              </w:rPr>
              <w:t>altura efectiva de la antena, en metros, sobre el nivel medio del suelo entre 3 y 15 km desde la antena transmisora en 36 distintos acimutes en intervalos de 10° (es decir, 0°, 10°, ..., 350°), medidos en el plano horizontal desde el Norte verdadero en el sentido de las agujas del reloj</w:t>
            </w:r>
          </w:p>
          <w:p w14:paraId="76DB1675" w14:textId="77777777" w:rsidR="00B02A8D" w:rsidRPr="0012793A" w:rsidRDefault="00B02A8D" w:rsidP="00B02A8D">
            <w:pPr>
              <w:spacing w:before="30"/>
              <w:ind w:left="238" w:right="57"/>
              <w:rPr>
                <w:sz w:val="18"/>
                <w:szCs w:val="18"/>
                <w:lang w:val="es-ES"/>
              </w:rPr>
            </w:pPr>
            <w:del w:id="635" w:author="Satorre Sagredo, Lillian" w:date="2019-09-20T13:37:00Z">
              <w:r w:rsidRPr="0012793A" w:rsidDel="004B2BD5">
                <w:rPr>
                  <w:sz w:val="18"/>
                  <w:szCs w:val="18"/>
                  <w:lang w:val="es-ES"/>
                </w:rPr>
                <w:delText>En el caso de una estación de radiodifusión en ondas métricas/decimétricas, obligatorio para las asignaciones sujetas a los Acuerdos Regionales ST61, GE84, GE89 o GE06</w:delText>
              </w:r>
            </w:del>
          </w:p>
          <w:p w14:paraId="42645C76" w14:textId="4DF97BC4" w:rsidR="00B02A8D" w:rsidRPr="007A227D" w:rsidRDefault="00B02A8D" w:rsidP="00B02A8D">
            <w:pPr>
              <w:spacing w:before="30"/>
              <w:ind w:left="238" w:right="57"/>
              <w:rPr>
                <w:rFonts w:eastAsia="Calibri"/>
                <w:b/>
                <w:sz w:val="18"/>
                <w:szCs w:val="18"/>
                <w:lang w:val="es-ES"/>
              </w:rPr>
            </w:pPr>
            <w:r w:rsidRPr="0012793A">
              <w:rPr>
                <w:sz w:val="18"/>
                <w:szCs w:val="18"/>
                <w:lang w:val="es-ES"/>
              </w:rPr>
              <w:t>En el caso de una estación transmisora, obligatorio para las asignaciones sujetas al Acuerdo Regional GE06</w:t>
            </w:r>
          </w:p>
        </w:tc>
        <w:tc>
          <w:tcPr>
            <w:tcW w:w="53" w:type="dxa"/>
            <w:shd w:val="clear" w:color="auto" w:fill="auto"/>
          </w:tcPr>
          <w:p w14:paraId="1F3BF95B" w14:textId="77777777" w:rsidR="00B02A8D" w:rsidRPr="007A227D"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881" w:type="dxa"/>
            <w:tcBorders>
              <w:top w:val="single" w:sz="4" w:space="0" w:color="auto"/>
              <w:left w:val="double" w:sz="4" w:space="0" w:color="auto"/>
              <w:bottom w:val="single" w:sz="4" w:space="0" w:color="auto"/>
              <w:right w:val="single" w:sz="4" w:space="0" w:color="auto"/>
            </w:tcBorders>
            <w:vAlign w:val="center"/>
          </w:tcPr>
          <w:p w14:paraId="64156841" w14:textId="77777777" w:rsidR="00B02A8D" w:rsidRPr="0012793A" w:rsidDel="007A05E2" w:rsidRDefault="00B02A8D" w:rsidP="00B02A8D">
            <w:pPr>
              <w:tabs>
                <w:tab w:val="clear" w:pos="1134"/>
                <w:tab w:val="clear" w:pos="1871"/>
                <w:tab w:val="clear" w:pos="2268"/>
              </w:tabs>
              <w:overflowPunct/>
              <w:autoSpaceDE/>
              <w:autoSpaceDN/>
              <w:adjustRightInd/>
              <w:spacing w:before="30" w:after="30"/>
              <w:jc w:val="center"/>
              <w:textAlignment w:val="auto"/>
              <w:rPr>
                <w:del w:id="636" w:author="Ghazi, Ilham" w:date="2019-07-15T15:41:00Z"/>
                <w:rFonts w:eastAsia="Calibri"/>
                <w:b/>
                <w:bCs/>
                <w:color w:val="000000"/>
                <w:sz w:val="18"/>
                <w:szCs w:val="18"/>
                <w:lang w:val="es-ES"/>
              </w:rPr>
            </w:pPr>
            <w:del w:id="637" w:author="Ghazi, Ilham" w:date="2019-07-15T15:41:00Z">
              <w:r w:rsidRPr="0012793A" w:rsidDel="007A05E2">
                <w:rPr>
                  <w:rFonts w:eastAsia="Calibri"/>
                  <w:b/>
                  <w:bCs/>
                  <w:color w:val="000000"/>
                  <w:sz w:val="18"/>
                  <w:szCs w:val="18"/>
                  <w:lang w:val="es-ES"/>
                </w:rPr>
                <w:delText>+</w:delText>
              </w:r>
            </w:del>
          </w:p>
          <w:p w14:paraId="5AD9CD68" w14:textId="244D60F4" w:rsidR="00B02A8D" w:rsidRPr="007A227D" w:rsidRDefault="00B02A8D" w:rsidP="00B02A8D">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ins w:id="638" w:author="Ghazi, Ilham" w:date="2019-07-15T15:41:00Z">
              <w:r w:rsidRPr="0012793A">
                <w:rPr>
                  <w:rFonts w:eastAsia="Calibri"/>
                  <w:b/>
                  <w:bCs/>
                  <w:color w:val="000000"/>
                  <w:sz w:val="18"/>
                  <w:szCs w:val="18"/>
                  <w:lang w:val="es-ES"/>
                </w:rPr>
                <w:t>X</w:t>
              </w:r>
            </w:ins>
          </w:p>
        </w:tc>
        <w:tc>
          <w:tcPr>
            <w:tcW w:w="752" w:type="dxa"/>
            <w:tcBorders>
              <w:top w:val="single" w:sz="4" w:space="0" w:color="auto"/>
              <w:left w:val="single" w:sz="4" w:space="0" w:color="auto"/>
              <w:bottom w:val="single" w:sz="4" w:space="0" w:color="auto"/>
              <w:right w:val="single" w:sz="12" w:space="0" w:color="000000"/>
            </w:tcBorders>
          </w:tcPr>
          <w:p w14:paraId="70A9F535" w14:textId="529E3BDF" w:rsidR="00B02A8D" w:rsidRPr="0012793A" w:rsidRDefault="00B02A8D" w:rsidP="00B02A8D">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p>
        </w:tc>
        <w:tc>
          <w:tcPr>
            <w:tcW w:w="1504" w:type="dxa"/>
            <w:tcBorders>
              <w:top w:val="single" w:sz="4" w:space="0" w:color="auto"/>
              <w:left w:val="single" w:sz="12" w:space="0" w:color="000000"/>
              <w:bottom w:val="single" w:sz="4" w:space="0" w:color="auto"/>
              <w:right w:val="single" w:sz="4" w:space="0" w:color="auto"/>
            </w:tcBorders>
            <w:vAlign w:val="center"/>
          </w:tcPr>
          <w:p w14:paraId="4330D7B5" w14:textId="1B6BAD1C" w:rsidR="00B02A8D" w:rsidRPr="0012793A" w:rsidRDefault="00B02A8D" w:rsidP="00B02A8D">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s-ES"/>
              </w:rPr>
            </w:pPr>
            <w:r w:rsidRPr="0012793A">
              <w:rPr>
                <w:rFonts w:eastAsia="Calibri"/>
                <w:b/>
                <w:bCs/>
                <w:color w:val="000000"/>
                <w:sz w:val="18"/>
                <w:szCs w:val="18"/>
                <w:lang w:val="es-ES"/>
              </w:rPr>
              <w:t>+</w:t>
            </w:r>
          </w:p>
        </w:tc>
        <w:tc>
          <w:tcPr>
            <w:tcW w:w="452" w:type="dxa"/>
            <w:tcBorders>
              <w:top w:val="single" w:sz="4" w:space="0" w:color="auto"/>
              <w:left w:val="single" w:sz="4" w:space="0" w:color="auto"/>
              <w:bottom w:val="single" w:sz="4" w:space="0" w:color="auto"/>
              <w:right w:val="single" w:sz="4" w:space="0" w:color="auto"/>
            </w:tcBorders>
          </w:tcPr>
          <w:p w14:paraId="43D0127F" w14:textId="0CDCCF83"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1" w:type="dxa"/>
            <w:tcBorders>
              <w:top w:val="single" w:sz="4" w:space="0" w:color="auto"/>
              <w:left w:val="single" w:sz="4" w:space="0" w:color="auto"/>
              <w:bottom w:val="single" w:sz="4" w:space="0" w:color="auto"/>
              <w:right w:val="single" w:sz="4" w:space="0" w:color="auto"/>
            </w:tcBorders>
          </w:tcPr>
          <w:p w14:paraId="20626084" w14:textId="77777777"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899" w:type="dxa"/>
            <w:tcBorders>
              <w:top w:val="single" w:sz="4" w:space="0" w:color="auto"/>
              <w:left w:val="single" w:sz="4" w:space="0" w:color="auto"/>
              <w:bottom w:val="single" w:sz="4" w:space="0" w:color="auto"/>
              <w:right w:val="single" w:sz="12" w:space="0" w:color="000000"/>
            </w:tcBorders>
          </w:tcPr>
          <w:p w14:paraId="791D5B47" w14:textId="77777777"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755" w:type="dxa"/>
            <w:tcBorders>
              <w:top w:val="single" w:sz="4" w:space="0" w:color="auto"/>
              <w:left w:val="single" w:sz="12" w:space="0" w:color="000000"/>
              <w:bottom w:val="single" w:sz="4" w:space="0" w:color="auto"/>
              <w:right w:val="double" w:sz="4" w:space="0" w:color="auto"/>
            </w:tcBorders>
          </w:tcPr>
          <w:p w14:paraId="76439CE3" w14:textId="0CA22579"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s-ES"/>
              </w:rPr>
            </w:pPr>
          </w:p>
        </w:tc>
        <w:tc>
          <w:tcPr>
            <w:tcW w:w="451" w:type="dxa"/>
            <w:tcBorders>
              <w:top w:val="single" w:sz="4" w:space="0" w:color="auto"/>
              <w:left w:val="double" w:sz="4" w:space="0" w:color="auto"/>
              <w:bottom w:val="single" w:sz="4" w:space="0" w:color="auto"/>
              <w:right w:val="single" w:sz="12" w:space="0" w:color="000000"/>
            </w:tcBorders>
          </w:tcPr>
          <w:p w14:paraId="1AE6B876" w14:textId="0E117AE2" w:rsidR="00B02A8D" w:rsidRPr="0012793A" w:rsidRDefault="00B02A8D" w:rsidP="00B02A8D">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s-ES"/>
              </w:rPr>
            </w:pPr>
            <w:r w:rsidRPr="0012793A">
              <w:rPr>
                <w:rFonts w:eastAsia="Calibri"/>
                <w:b/>
                <w:color w:val="000000"/>
                <w:sz w:val="18"/>
                <w:szCs w:val="18"/>
                <w:lang w:val="es-ES"/>
              </w:rPr>
              <w:t>9EC</w:t>
            </w:r>
          </w:p>
        </w:tc>
      </w:tr>
    </w:tbl>
    <w:p w14:paraId="65F02094" w14:textId="77777777" w:rsidR="0091733C" w:rsidRPr="0012793A" w:rsidRDefault="0091733C" w:rsidP="00B02A8D">
      <w:pPr>
        <w:rPr>
          <w:lang w:val="es-ES" w:eastAsia="zh-CN"/>
        </w:rPr>
      </w:pPr>
    </w:p>
    <w:p w14:paraId="16C0D01E" w14:textId="77777777" w:rsidR="0091733C" w:rsidRPr="0012793A" w:rsidRDefault="0091733C" w:rsidP="00B02A8D">
      <w:pPr>
        <w:rPr>
          <w:lang w:val="es-ES"/>
        </w:rPr>
        <w:sectPr w:rsidR="0091733C" w:rsidRPr="0012793A" w:rsidSect="0091733C">
          <w:headerReference w:type="default" r:id="rId38"/>
          <w:headerReference w:type="first" r:id="rId39"/>
          <w:pgSz w:w="16840" w:h="11907" w:orient="landscape" w:code="9"/>
          <w:pgMar w:top="1134" w:right="1418" w:bottom="1134" w:left="1418" w:header="720" w:footer="720" w:gutter="0"/>
          <w:paperSrc w:first="15" w:other="15"/>
          <w:cols w:space="720"/>
          <w:titlePg/>
          <w:docGrid w:linePitch="326"/>
        </w:sectPr>
      </w:pPr>
    </w:p>
    <w:p w14:paraId="037A133F" w14:textId="77777777" w:rsidR="0091733C" w:rsidRPr="0012793A" w:rsidRDefault="0091733C" w:rsidP="0091733C">
      <w:pPr>
        <w:pStyle w:val="AnnexNo"/>
        <w:rPr>
          <w:lang w:val="es-ES" w:eastAsia="zh-CN"/>
        </w:rPr>
      </w:pPr>
      <w:r w:rsidRPr="0012793A">
        <w:rPr>
          <w:lang w:val="es-ES" w:eastAsia="zh-CN"/>
        </w:rPr>
        <w:lastRenderedPageBreak/>
        <w:t>ANEXO 2</w:t>
      </w:r>
    </w:p>
    <w:p w14:paraId="7D411673" w14:textId="008DC37A" w:rsidR="0091733C" w:rsidRPr="0012793A" w:rsidRDefault="0091733C" w:rsidP="0049101E">
      <w:pPr>
        <w:pStyle w:val="Annextitle"/>
        <w:rPr>
          <w:lang w:val="es-ES" w:eastAsia="zh-CN"/>
        </w:rPr>
      </w:pPr>
      <w:bookmarkStart w:id="639" w:name="_Toc328648893"/>
      <w:bookmarkStart w:id="640" w:name="_Toc454787408"/>
      <w:r w:rsidRPr="0012793A">
        <w:rPr>
          <w:lang w:val="es-ES"/>
        </w:rPr>
        <w:t xml:space="preserve">Características de las redes de satélites, de las estaciones </w:t>
      </w:r>
      <w:r w:rsidR="0049101E" w:rsidRPr="0012793A">
        <w:rPr>
          <w:lang w:val="es-ES"/>
        </w:rPr>
        <w:br/>
      </w:r>
      <w:r w:rsidRPr="0012793A">
        <w:rPr>
          <w:lang w:val="es-ES"/>
        </w:rPr>
        <w:t>terrenas o de las estaciones de radioastronomía</w:t>
      </w:r>
      <w:bookmarkEnd w:id="639"/>
      <w:bookmarkEnd w:id="640"/>
      <w:r w:rsidRPr="0012793A">
        <w:rPr>
          <w:rStyle w:val="FootnoteReference"/>
          <w:rFonts w:asciiTheme="majorBidi" w:hAnsiTheme="majorBidi" w:cstheme="majorBidi"/>
          <w:b w:val="0"/>
          <w:bCs/>
          <w:lang w:val="es-ES"/>
        </w:rPr>
        <w:t>2</w:t>
      </w:r>
    </w:p>
    <w:p w14:paraId="3F6259DD" w14:textId="0CAC71B8" w:rsidR="0091733C" w:rsidRPr="0012793A" w:rsidRDefault="0091733C" w:rsidP="0049101E">
      <w:pPr>
        <w:pStyle w:val="Heading1"/>
        <w:rPr>
          <w:lang w:val="es-ES"/>
        </w:rPr>
      </w:pPr>
      <w:bookmarkStart w:id="641" w:name="_Toc20236043"/>
      <w:bookmarkStart w:id="642" w:name="_Toc20236109"/>
      <w:r w:rsidRPr="0012793A">
        <w:rPr>
          <w:lang w:val="es-ES" w:eastAsia="zh-CN"/>
        </w:rPr>
        <w:t>1</w:t>
      </w:r>
      <w:r w:rsidRPr="0012793A">
        <w:rPr>
          <w:lang w:val="es-ES" w:eastAsia="zh-CN"/>
        </w:rPr>
        <w:tab/>
        <w:t xml:space="preserve">Puntos </w:t>
      </w:r>
      <w:r w:rsidRPr="0012793A">
        <w:rPr>
          <w:lang w:val="es-ES"/>
        </w:rPr>
        <w:t>A.1.f.2 y A.1.f.3</w:t>
      </w:r>
      <w:bookmarkEnd w:id="641"/>
      <w:bookmarkEnd w:id="642"/>
    </w:p>
    <w:p w14:paraId="3B1E3A2B" w14:textId="23114EDD" w:rsidR="0091733C" w:rsidRPr="0012793A" w:rsidRDefault="0091733C" w:rsidP="0049101E">
      <w:pPr>
        <w:tabs>
          <w:tab w:val="clear" w:pos="1134"/>
          <w:tab w:val="clear" w:pos="1871"/>
          <w:tab w:val="clear" w:pos="2268"/>
          <w:tab w:val="left" w:pos="794"/>
          <w:tab w:val="left" w:pos="1191"/>
          <w:tab w:val="left" w:pos="1588"/>
          <w:tab w:val="left" w:pos="1985"/>
        </w:tabs>
        <w:rPr>
          <w:lang w:val="es-ES"/>
        </w:rPr>
      </w:pPr>
      <w:r w:rsidRPr="0012793A">
        <w:rPr>
          <w:lang w:val="es-ES"/>
        </w:rPr>
        <w:t xml:space="preserve">Al examinar la utilización de los puntos A.1.f.2 y A.1.f.3 del Anexo 2 al Apéndice </w:t>
      </w:r>
      <w:r w:rsidRPr="0012793A">
        <w:rPr>
          <w:b/>
          <w:bCs/>
          <w:lang w:val="es-ES"/>
        </w:rPr>
        <w:t>4</w:t>
      </w:r>
      <w:r w:rsidRPr="0012793A">
        <w:rPr>
          <w:lang w:val="es-ES"/>
        </w:rPr>
        <w:t xml:space="preserve">, la Oficina constató que puede haber una </w:t>
      </w:r>
      <w:r w:rsidR="000E75BE" w:rsidRPr="0012793A">
        <w:rPr>
          <w:lang w:val="es-ES"/>
        </w:rPr>
        <w:t>confusión</w:t>
      </w:r>
      <w:r w:rsidRPr="0012793A">
        <w:rPr>
          <w:lang w:val="es-ES"/>
        </w:rPr>
        <w:t xml:space="preserve"> en relación con la aplicabilidad del número </w:t>
      </w:r>
      <w:r w:rsidRPr="0012793A">
        <w:rPr>
          <w:b/>
          <w:bCs/>
          <w:lang w:val="es-ES"/>
        </w:rPr>
        <w:t>9.6.1</w:t>
      </w:r>
      <w:r w:rsidRPr="0012793A">
        <w:rPr>
          <w:lang w:val="es-ES"/>
        </w:rPr>
        <w:t xml:space="preserve"> (</w:t>
      </w:r>
      <w:r w:rsidR="0049101E" w:rsidRPr="0012793A">
        <w:rPr>
          <w:lang w:val="es-ES"/>
        </w:rPr>
        <w:t>«</w:t>
      </w:r>
      <w:r w:rsidRPr="0012793A">
        <w:rPr>
          <w:lang w:val="es-ES"/>
        </w:rPr>
        <w:t xml:space="preserve">En el caso de coordinación de una asignación a una red de satélites, una administración puede actuar en nombre de un grupo de administraciones nominativamente designadas. Cuando, en el marco de esta disposición, una administración actúe en nombre de un grupo de administraciones nominativamente designadas, todos los miembros de ese grupo tendrán derecho a responder con respecto a sus propios </w:t>
      </w:r>
      <w:r w:rsidR="000E75BE" w:rsidRPr="0012793A">
        <w:rPr>
          <w:lang w:val="es-ES"/>
        </w:rPr>
        <w:t>servicios</w:t>
      </w:r>
      <w:r w:rsidRPr="0012793A">
        <w:rPr>
          <w:lang w:val="es-ES"/>
        </w:rPr>
        <w:t xml:space="preserve"> que puedan afectar o resultar afectados por la asignación propuesta</w:t>
      </w:r>
      <w:r w:rsidR="0049101E" w:rsidRPr="0012793A">
        <w:rPr>
          <w:lang w:val="es-ES"/>
        </w:rPr>
        <w:t>»</w:t>
      </w:r>
      <w:r w:rsidRPr="0012793A">
        <w:rPr>
          <w:lang w:val="es-ES"/>
        </w:rPr>
        <w:t>).</w:t>
      </w:r>
    </w:p>
    <w:p w14:paraId="11AA5705" w14:textId="6D08408C" w:rsidR="0091733C" w:rsidRPr="0012793A" w:rsidRDefault="0091733C" w:rsidP="0049101E">
      <w:pPr>
        <w:tabs>
          <w:tab w:val="clear" w:pos="1134"/>
          <w:tab w:val="clear" w:pos="1871"/>
          <w:tab w:val="clear" w:pos="2268"/>
          <w:tab w:val="left" w:pos="794"/>
          <w:tab w:val="left" w:pos="1191"/>
          <w:tab w:val="left" w:pos="1588"/>
          <w:tab w:val="left" w:pos="1985"/>
        </w:tabs>
        <w:rPr>
          <w:lang w:val="es-ES"/>
        </w:rPr>
      </w:pPr>
      <w:r w:rsidRPr="0012793A">
        <w:rPr>
          <w:lang w:val="es-ES"/>
        </w:rPr>
        <w:t xml:space="preserve">Tradicionalmente la Oficina ha aplicado esta disposición creando símbolos para </w:t>
      </w:r>
      <w:r w:rsidR="0049101E" w:rsidRPr="0012793A">
        <w:rPr>
          <w:lang w:val="es-ES"/>
        </w:rPr>
        <w:t>«</w:t>
      </w:r>
      <w:r w:rsidRPr="0012793A">
        <w:rPr>
          <w:lang w:val="es-ES"/>
        </w:rPr>
        <w:t>Organizaciones Intergubernamentales de Satélites</w:t>
      </w:r>
      <w:r w:rsidR="0049101E" w:rsidRPr="0012793A">
        <w:rPr>
          <w:lang w:val="es-ES"/>
        </w:rPr>
        <w:t>»</w:t>
      </w:r>
      <w:r w:rsidRPr="0012793A">
        <w:rPr>
          <w:lang w:val="es-ES"/>
        </w:rPr>
        <w:t xml:space="preserve"> (véase el Cuadro 2 del Prefacio a la BR IFIC para servicios espaciales), independientemente de la categoría jurídica del grupo de administraciones que forman la entidad. Esos símbolos se presentan a la Oficina en el punto A.1.f.3 del Anexo 2 al Apéndice </w:t>
      </w:r>
      <w:r w:rsidRPr="0012793A">
        <w:rPr>
          <w:b/>
          <w:bCs/>
          <w:lang w:val="es-ES"/>
        </w:rPr>
        <w:t>4</w:t>
      </w:r>
      <w:r w:rsidRPr="0012793A">
        <w:rPr>
          <w:lang w:val="es-ES"/>
        </w:rPr>
        <w:t xml:space="preserve">. Las notificaciones de satélites que llevan esos símbolos se tramitan aparte de las notificaciones presentadas por las administraciones notificantes en su propio nombre: la administración notificante se denomina XXX/YYY, siendo XXX el símbolo de la administración notificante e YYY el símbolo de la organización intergubernamental de satélites, en lugar de simplemente XXX. Además, las redes de satélites de XXX se incluyen en los requisitos de coordinación de la red de satélites de XXX/YYY si se rebasan los correspondientes umbrales de coordinación. Este método garantiza la adecuada aplicación del número </w:t>
      </w:r>
      <w:r w:rsidRPr="0012793A">
        <w:rPr>
          <w:b/>
          <w:bCs/>
          <w:lang w:val="es-ES"/>
        </w:rPr>
        <w:t>9.6.1</w:t>
      </w:r>
      <w:r w:rsidRPr="0012793A">
        <w:rPr>
          <w:lang w:val="es-ES"/>
        </w:rPr>
        <w:t>.</w:t>
      </w:r>
    </w:p>
    <w:p w14:paraId="4ED914A9" w14:textId="1D2613FF" w:rsidR="0091733C" w:rsidRPr="0012793A" w:rsidRDefault="0091733C" w:rsidP="00AA6E7E">
      <w:pPr>
        <w:tabs>
          <w:tab w:val="clear" w:pos="1134"/>
          <w:tab w:val="clear" w:pos="1871"/>
          <w:tab w:val="clear" w:pos="2268"/>
          <w:tab w:val="left" w:pos="794"/>
          <w:tab w:val="left" w:pos="1191"/>
          <w:tab w:val="left" w:pos="1588"/>
          <w:tab w:val="left" w:pos="1985"/>
        </w:tabs>
        <w:spacing w:after="120"/>
        <w:jc w:val="both"/>
        <w:rPr>
          <w:lang w:val="es-ES"/>
        </w:rPr>
      </w:pPr>
      <w:r w:rsidRPr="0012793A">
        <w:rPr>
          <w:lang w:val="es-ES"/>
        </w:rPr>
        <w:t xml:space="preserve">En paralelo, la Oficina ha publicado también una serie de Secciones Especiales donde se incluyen varias administraciones en el punto A.1.f.2 del Anexo 2 al Apéndice </w:t>
      </w:r>
      <w:r w:rsidRPr="0012793A">
        <w:rPr>
          <w:b/>
          <w:bCs/>
          <w:lang w:val="es-ES"/>
        </w:rPr>
        <w:t>4</w:t>
      </w:r>
      <w:r w:rsidRPr="0012793A">
        <w:rPr>
          <w:lang w:val="es-ES"/>
        </w:rPr>
        <w:t xml:space="preserve">. En tales casos, la administración notificante siempre se denomina XXX y no se consideran los requisitos de coordinación con otras redes de satélites de esa administración notificante. Dicho de otro modo, en </w:t>
      </w:r>
      <w:r w:rsidR="000E75BE" w:rsidRPr="0012793A">
        <w:rPr>
          <w:lang w:val="es-ES"/>
        </w:rPr>
        <w:t>esos casos</w:t>
      </w:r>
      <w:r w:rsidRPr="0012793A">
        <w:rPr>
          <w:lang w:val="es-ES"/>
        </w:rPr>
        <w:t xml:space="preserve"> no se aplica el número </w:t>
      </w:r>
      <w:r w:rsidRPr="0012793A">
        <w:rPr>
          <w:b/>
          <w:bCs/>
          <w:lang w:val="es-ES"/>
        </w:rPr>
        <w:t>9.6.1.</w:t>
      </w:r>
      <w:r w:rsidRPr="0012793A">
        <w:rPr>
          <w:lang w:val="es-ES"/>
        </w:rPr>
        <w:t xml:space="preserve"> Dado que este método nunca ha sido puesto en tela de juicio por las administraciones notificantes que presentan esas notificaciones, la Oficina supone que así es como esas administraciones desean que se proceda.</w:t>
      </w:r>
    </w:p>
    <w:tbl>
      <w:tblPr>
        <w:tblStyle w:val="TableGrid"/>
        <w:tblW w:w="0" w:type="auto"/>
        <w:tblInd w:w="0" w:type="dxa"/>
        <w:tblLook w:val="04A0" w:firstRow="1" w:lastRow="0" w:firstColumn="1" w:lastColumn="0" w:noHBand="0" w:noVBand="1"/>
      </w:tblPr>
      <w:tblGrid>
        <w:gridCol w:w="9629"/>
      </w:tblGrid>
      <w:tr w:rsidR="00AA6E7E" w:rsidRPr="0012793A" w14:paraId="204F4C00" w14:textId="77777777" w:rsidTr="00AA6E7E">
        <w:tc>
          <w:tcPr>
            <w:tcW w:w="9629" w:type="dxa"/>
          </w:tcPr>
          <w:p w14:paraId="065C5C58" w14:textId="4EB16BD4" w:rsidR="00AA6E7E" w:rsidRPr="0012793A" w:rsidRDefault="00AA6E7E" w:rsidP="00AA6E7E">
            <w:pPr>
              <w:tabs>
                <w:tab w:val="clear" w:pos="1134"/>
                <w:tab w:val="clear" w:pos="1871"/>
                <w:tab w:val="clear" w:pos="2268"/>
                <w:tab w:val="left" w:pos="794"/>
                <w:tab w:val="left" w:pos="1191"/>
                <w:tab w:val="left" w:pos="1588"/>
                <w:tab w:val="left" w:pos="1985"/>
              </w:tabs>
              <w:spacing w:before="40" w:after="40"/>
              <w:rPr>
                <w:szCs w:val="24"/>
                <w:lang w:val="es-ES"/>
              </w:rPr>
            </w:pPr>
            <w:r w:rsidRPr="0012793A">
              <w:rPr>
                <w:szCs w:val="24"/>
                <w:lang w:val="es-ES"/>
              </w:rPr>
              <w:t xml:space="preserve">Sin embargo, dado que la comparación entre la formulación del número </w:t>
            </w:r>
            <w:r w:rsidRPr="0012793A">
              <w:rPr>
                <w:b/>
                <w:bCs/>
                <w:szCs w:val="24"/>
                <w:lang w:val="es-ES"/>
              </w:rPr>
              <w:t>9.6.1</w:t>
            </w:r>
            <w:r w:rsidRPr="0012793A">
              <w:rPr>
                <w:szCs w:val="24"/>
                <w:lang w:val="es-ES"/>
              </w:rPr>
              <w:t xml:space="preserve"> y del punto A.1.f.2 del Anexo 2 al Apéndice </w:t>
            </w:r>
            <w:r w:rsidRPr="0012793A">
              <w:rPr>
                <w:b/>
                <w:bCs/>
                <w:szCs w:val="24"/>
                <w:lang w:val="es-ES"/>
              </w:rPr>
              <w:t>4</w:t>
            </w:r>
            <w:r w:rsidRPr="0012793A">
              <w:rPr>
                <w:szCs w:val="24"/>
                <w:lang w:val="es-ES"/>
              </w:rPr>
              <w:t xml:space="preserve"> puede dar pie a </w:t>
            </w:r>
            <w:r w:rsidR="000E75BE" w:rsidRPr="0012793A">
              <w:rPr>
                <w:szCs w:val="24"/>
                <w:lang w:val="es-ES"/>
              </w:rPr>
              <w:t>confusión</w:t>
            </w:r>
            <w:r w:rsidRPr="0012793A">
              <w:rPr>
                <w:szCs w:val="24"/>
                <w:lang w:val="es-ES"/>
              </w:rPr>
              <w:t xml:space="preserve">, es posible que la Conferencia desee modificar el punto A.1.f.2 de la siguiente manera: </w:t>
            </w:r>
            <w:r w:rsidR="00CB61F3" w:rsidRPr="0012793A">
              <w:rPr>
                <w:szCs w:val="24"/>
                <w:lang w:val="es-ES"/>
              </w:rPr>
              <w:t>«</w:t>
            </w:r>
            <w:r w:rsidRPr="0012793A">
              <w:rPr>
                <w:szCs w:val="24"/>
                <w:lang w:val="es-ES"/>
              </w:rPr>
              <w:t xml:space="preserve">si la notificación se presenta </w:t>
            </w:r>
            <w:ins w:id="643" w:author="Satorre Sagredo, Lillian" w:date="2019-09-20T13:52:00Z">
              <w:r w:rsidRPr="0012793A">
                <w:rPr>
                  <w:szCs w:val="24"/>
                  <w:lang w:val="es-ES"/>
                </w:rPr>
                <w:t>por una administración notificante en asociación con otras</w:t>
              </w:r>
            </w:ins>
            <w:del w:id="644" w:author="Satorre Sagredo, Lillian" w:date="2019-09-20T13:52:00Z">
              <w:r w:rsidRPr="0012793A" w:rsidDel="00E370A6">
                <w:rPr>
                  <w:szCs w:val="24"/>
                  <w:lang w:val="es-ES"/>
                </w:rPr>
                <w:delText>en nombre de un grupo de</w:delText>
              </w:r>
            </w:del>
            <w:r w:rsidRPr="0012793A">
              <w:rPr>
                <w:szCs w:val="24"/>
                <w:lang w:val="es-ES"/>
              </w:rPr>
              <w:t xml:space="preserve"> administraciones, los símbolos de cada administración</w:t>
            </w:r>
            <w:del w:id="645" w:author="Satorre Sagredo, Lillian" w:date="2019-09-20T13:52:00Z">
              <w:r w:rsidRPr="0012793A" w:rsidDel="00E370A6">
                <w:rPr>
                  <w:szCs w:val="24"/>
                  <w:lang w:val="es-ES"/>
                </w:rPr>
                <w:delText xml:space="preserve"> del grupo de administraciones que presentan la información sobre la red de satélites</w:delText>
              </w:r>
            </w:del>
            <w:r w:rsidRPr="0012793A">
              <w:rPr>
                <w:szCs w:val="24"/>
                <w:lang w:val="es-ES"/>
              </w:rPr>
              <w:t xml:space="preserve"> (véase el Prefacio)</w:t>
            </w:r>
            <w:r w:rsidR="00CB61F3" w:rsidRPr="0012793A">
              <w:rPr>
                <w:szCs w:val="24"/>
                <w:lang w:val="es-ES"/>
              </w:rPr>
              <w:t>»</w:t>
            </w:r>
            <w:r w:rsidRPr="0012793A">
              <w:rPr>
                <w:szCs w:val="24"/>
                <w:lang w:val="es-ES"/>
              </w:rPr>
              <w:t>.</w:t>
            </w:r>
          </w:p>
        </w:tc>
      </w:tr>
    </w:tbl>
    <w:p w14:paraId="57BCBC73" w14:textId="31D3A23F" w:rsidR="0091733C" w:rsidRPr="0012793A" w:rsidRDefault="0091733C" w:rsidP="001A3FE2">
      <w:pPr>
        <w:pStyle w:val="Heading1"/>
        <w:rPr>
          <w:lang w:val="es-ES" w:eastAsia="zh-CN"/>
        </w:rPr>
      </w:pPr>
      <w:bookmarkStart w:id="646" w:name="_Toc20236044"/>
      <w:bookmarkStart w:id="647" w:name="_Toc20236110"/>
      <w:r w:rsidRPr="0012793A">
        <w:rPr>
          <w:lang w:val="es-ES" w:eastAsia="zh-CN"/>
        </w:rPr>
        <w:t>2</w:t>
      </w:r>
      <w:r w:rsidRPr="0012793A">
        <w:rPr>
          <w:lang w:val="es-ES" w:eastAsia="zh-CN"/>
        </w:rPr>
        <w:tab/>
        <w:t xml:space="preserve">Puntos B.4.b.2, B.4.b.3, B.4.b.4 obligatorios para estaciones no OSG sujetas a coordinación en virtud de los números 9.11A, 9.12 </w:t>
      </w:r>
      <w:r w:rsidR="001A3FE2" w:rsidRPr="0012793A">
        <w:rPr>
          <w:lang w:val="es-ES" w:eastAsia="zh-CN"/>
        </w:rPr>
        <w:t>ó</w:t>
      </w:r>
      <w:r w:rsidRPr="0012793A">
        <w:rPr>
          <w:lang w:val="es-ES" w:eastAsia="zh-CN"/>
        </w:rPr>
        <w:t xml:space="preserve"> 9.12A</w:t>
      </w:r>
      <w:bookmarkEnd w:id="646"/>
      <w:bookmarkEnd w:id="647"/>
    </w:p>
    <w:p w14:paraId="7E966908" w14:textId="3B2ADD78" w:rsidR="0091733C" w:rsidRPr="0012793A" w:rsidRDefault="0091733C" w:rsidP="00646374">
      <w:pPr>
        <w:pStyle w:val="Heading2"/>
        <w:rPr>
          <w:rFonts w:eastAsia="SimSun"/>
          <w:lang w:val="es-ES"/>
        </w:rPr>
      </w:pPr>
      <w:bookmarkStart w:id="648" w:name="_Toc20236045"/>
      <w:bookmarkStart w:id="649" w:name="_Toc20236111"/>
      <w:r w:rsidRPr="0012793A">
        <w:rPr>
          <w:rFonts w:eastAsia="SimSun"/>
          <w:lang w:val="es-ES"/>
        </w:rPr>
        <w:t>2.1</w:t>
      </w:r>
      <w:r w:rsidRPr="0012793A">
        <w:rPr>
          <w:rFonts w:eastAsia="SimSun"/>
          <w:lang w:val="es-ES"/>
        </w:rPr>
        <w:tab/>
        <w:t xml:space="preserve">Punto B.4.b.2 – </w:t>
      </w:r>
      <w:r w:rsidR="00993AC5" w:rsidRPr="0012793A">
        <w:rPr>
          <w:rFonts w:eastAsia="SimSun"/>
          <w:bCs/>
          <w:lang w:val="es-ES"/>
        </w:rPr>
        <w:t xml:space="preserve">Ganancia </w:t>
      </w:r>
      <w:r w:rsidRPr="0012793A">
        <w:rPr>
          <w:rFonts w:eastAsia="SimSun"/>
          <w:bCs/>
          <w:lang w:val="es-ES"/>
        </w:rPr>
        <w:t>de la antena del satélite</w:t>
      </w:r>
      <w:r w:rsidRPr="0012793A">
        <w:rPr>
          <w:rFonts w:eastAsia="SimSun"/>
          <w:lang w:val="es-ES"/>
        </w:rPr>
        <w:t xml:space="preserve"> G(θe) en función del ángulo de elevación (θe) en un punto fijo de la Tierra</w:t>
      </w:r>
      <w:bookmarkEnd w:id="648"/>
      <w:bookmarkEnd w:id="649"/>
    </w:p>
    <w:p w14:paraId="6B484F44" w14:textId="77CA2BD1" w:rsidR="0091733C" w:rsidRPr="0012793A" w:rsidRDefault="0091733C" w:rsidP="0091733C">
      <w:pPr>
        <w:rPr>
          <w:rFonts w:eastAsia="SimSun"/>
          <w:lang w:val="es-ES"/>
        </w:rPr>
      </w:pPr>
      <w:r w:rsidRPr="0012793A">
        <w:rPr>
          <w:rFonts w:eastAsia="SimSun"/>
          <w:lang w:val="es-ES"/>
        </w:rPr>
        <w:t>La Oficina ha constatado que este punto plantea especiales dificultades a las administraciones a la hora de entender qué tipo de información se</w:t>
      </w:r>
      <w:r w:rsidR="00A73663" w:rsidRPr="0012793A">
        <w:rPr>
          <w:rFonts w:eastAsia="SimSun"/>
          <w:lang w:val="es-ES"/>
        </w:rPr>
        <w:t xml:space="preserve"> </w:t>
      </w:r>
      <w:r w:rsidRPr="0012793A">
        <w:rPr>
          <w:rFonts w:eastAsia="SimSun"/>
          <w:lang w:val="es-ES"/>
        </w:rPr>
        <w:t>ha de present</w:t>
      </w:r>
      <w:r w:rsidR="00A73663" w:rsidRPr="0012793A">
        <w:rPr>
          <w:rFonts w:eastAsia="SimSun"/>
          <w:lang w:val="es-ES"/>
        </w:rPr>
        <w:t>a</w:t>
      </w:r>
      <w:r w:rsidRPr="0012793A">
        <w:rPr>
          <w:rFonts w:eastAsia="SimSun"/>
          <w:lang w:val="es-ES"/>
        </w:rPr>
        <w:t>r y a la Oficina para interpretar dicha información.</w:t>
      </w:r>
    </w:p>
    <w:p w14:paraId="5015CB2E" w14:textId="358042A0" w:rsidR="0091733C" w:rsidRPr="0012793A" w:rsidRDefault="0091733C" w:rsidP="0091733C">
      <w:pPr>
        <w:rPr>
          <w:rFonts w:eastAsia="SimSun"/>
          <w:lang w:val="es-ES"/>
        </w:rPr>
      </w:pPr>
      <w:r w:rsidRPr="0012793A">
        <w:rPr>
          <w:rFonts w:eastAsia="SimSun"/>
          <w:lang w:val="es-ES"/>
        </w:rPr>
        <w:lastRenderedPageBreak/>
        <w:t>Concretamente, para las antenas de haces orientables, cuando la antena puede dirigirse hacia cualquier punto de la zona de servicio, en muchos casos las administraciones presentan distintas notas en las que se indica que el diagrama no se presenta porque la ganancia es constante o presentan un diagrama con una ganancia constante.</w:t>
      </w:r>
    </w:p>
    <w:p w14:paraId="6F2077B4" w14:textId="77777777" w:rsidR="0091733C" w:rsidRPr="0012793A" w:rsidRDefault="0091733C" w:rsidP="0091733C">
      <w:pPr>
        <w:rPr>
          <w:rFonts w:eastAsia="SimSun"/>
          <w:lang w:val="es-ES"/>
        </w:rPr>
      </w:pPr>
      <w:r w:rsidRPr="0012793A">
        <w:rPr>
          <w:rFonts w:eastAsia="SimSun"/>
          <w:lang w:val="es-ES"/>
        </w:rPr>
        <w:t>Asimismo, la Oficina ha tramitado un caso en que la administración ha presentado el diagrama indicando que, debido a la utilización de una antena controlada en fase, la ganancia máxima de la antena será una función del ángulo de elevación. En resumen, información distinta de la presentada en el B.4.b.2.</w:t>
      </w:r>
    </w:p>
    <w:p w14:paraId="4B9D25FB" w14:textId="77777777" w:rsidR="0091733C" w:rsidRPr="0012793A" w:rsidRDefault="0091733C" w:rsidP="0091733C">
      <w:pPr>
        <w:rPr>
          <w:rFonts w:eastAsia="SimSun"/>
          <w:lang w:val="es-ES"/>
        </w:rPr>
      </w:pPr>
      <w:r w:rsidRPr="0012793A">
        <w:rPr>
          <w:rFonts w:eastAsia="SimSun"/>
          <w:lang w:val="es-ES"/>
        </w:rPr>
        <w:t>También en el caso de las antenas de haz fijo para sistemas que utilizan órbitas con una excentricidad superior a 0 la ganancia del satélite será una función de la altitud del satélite transmisor, que cambia con el tiempo. En este sentido, no está claro para qué posición del satélite en concreto se da la información.</w:t>
      </w:r>
    </w:p>
    <w:p w14:paraId="66C6F61B" w14:textId="40E09210" w:rsidR="0091733C" w:rsidRPr="0012793A" w:rsidRDefault="0091733C" w:rsidP="0091733C">
      <w:pPr>
        <w:rPr>
          <w:rFonts w:eastAsia="SimSun"/>
          <w:lang w:val="es-ES"/>
        </w:rPr>
      </w:pPr>
      <w:r w:rsidRPr="0012793A">
        <w:rPr>
          <w:rFonts w:eastAsia="SimSun"/>
          <w:lang w:val="es-ES"/>
        </w:rPr>
        <w:t xml:space="preserve">Además, la </w:t>
      </w:r>
      <w:r w:rsidR="000E75BE" w:rsidRPr="0012793A">
        <w:rPr>
          <w:rFonts w:eastAsia="SimSun"/>
          <w:lang w:val="es-ES"/>
        </w:rPr>
        <w:t>expresión</w:t>
      </w:r>
      <w:r w:rsidRPr="0012793A">
        <w:rPr>
          <w:rFonts w:eastAsia="SimSun"/>
          <w:lang w:val="es-ES"/>
        </w:rPr>
        <w:t xml:space="preserve"> </w:t>
      </w:r>
      <w:r w:rsidR="0027300E" w:rsidRPr="0012793A">
        <w:rPr>
          <w:rFonts w:eastAsia="SimSun"/>
          <w:lang w:val="es-ES"/>
        </w:rPr>
        <w:t>«</w:t>
      </w:r>
      <w:r w:rsidRPr="0012793A">
        <w:rPr>
          <w:rFonts w:eastAsia="SimSun"/>
          <w:lang w:val="es-ES"/>
        </w:rPr>
        <w:t>un punto fijo de la Tierra</w:t>
      </w:r>
      <w:r w:rsidR="0027300E" w:rsidRPr="0012793A">
        <w:rPr>
          <w:rFonts w:eastAsia="SimSun"/>
          <w:lang w:val="es-ES"/>
        </w:rPr>
        <w:t>»</w:t>
      </w:r>
      <w:r w:rsidRPr="0012793A">
        <w:rPr>
          <w:rFonts w:eastAsia="SimSun"/>
          <w:lang w:val="es-ES"/>
        </w:rPr>
        <w:t xml:space="preserve"> es confus</w:t>
      </w:r>
      <w:r w:rsidR="0027300E" w:rsidRPr="0012793A">
        <w:rPr>
          <w:rFonts w:eastAsia="SimSun"/>
          <w:lang w:val="es-ES"/>
        </w:rPr>
        <w:t>a</w:t>
      </w:r>
      <w:r w:rsidRPr="0012793A">
        <w:rPr>
          <w:rFonts w:eastAsia="SimSun"/>
          <w:lang w:val="es-ES"/>
        </w:rPr>
        <w:t>, pues la elevación en cualquier punto fijo de la Tierra con respect</w:t>
      </w:r>
      <w:r w:rsidR="0027300E" w:rsidRPr="0012793A">
        <w:rPr>
          <w:rFonts w:eastAsia="SimSun"/>
          <w:lang w:val="es-ES"/>
        </w:rPr>
        <w:t>o</w:t>
      </w:r>
      <w:r w:rsidRPr="0012793A">
        <w:rPr>
          <w:rFonts w:eastAsia="SimSun"/>
          <w:lang w:val="es-ES"/>
        </w:rPr>
        <w:t xml:space="preserve"> al satélite cambiará constantemente a medida que se siga el movimiento del satélite no OSG.</w:t>
      </w:r>
    </w:p>
    <w:p w14:paraId="79DC6789" w14:textId="56F472F3" w:rsidR="0091733C" w:rsidRPr="0012793A" w:rsidRDefault="0091733C" w:rsidP="0091733C">
      <w:pPr>
        <w:rPr>
          <w:rFonts w:eastAsia="SimSun"/>
          <w:lang w:val="es-ES"/>
        </w:rPr>
      </w:pPr>
      <w:r w:rsidRPr="0012793A">
        <w:rPr>
          <w:rFonts w:eastAsia="SimSun"/>
          <w:lang w:val="es-ES"/>
        </w:rPr>
        <w:t>En la Recomendación UIT-R SM.1413 (ref. DDR S126b) se define ángulo de elevación como</w:t>
      </w:r>
      <w:r w:rsidR="00A43BD6" w:rsidRPr="0012793A">
        <w:rPr>
          <w:rFonts w:eastAsia="SimSun"/>
          <w:lang w:val="es-ES"/>
        </w:rPr>
        <w:t>:</w:t>
      </w:r>
      <w:r w:rsidRPr="0012793A">
        <w:rPr>
          <w:rFonts w:eastAsia="SimSun"/>
          <w:lang w:val="es-ES"/>
        </w:rPr>
        <w:t xml:space="preserve"> </w:t>
      </w:r>
      <w:r w:rsidR="00A43BD6" w:rsidRPr="0012793A">
        <w:rPr>
          <w:rFonts w:eastAsia="SimSun"/>
          <w:lang w:val="es-ES"/>
        </w:rPr>
        <w:t xml:space="preserve">el </w:t>
      </w:r>
      <w:r w:rsidRPr="0012793A">
        <w:rPr>
          <w:rFonts w:eastAsia="SimSun"/>
          <w:lang w:val="es-ES"/>
        </w:rPr>
        <w:t xml:space="preserve">valor angular de separación adecuada medido en el </w:t>
      </w:r>
      <w:r w:rsidRPr="0012793A">
        <w:rPr>
          <w:rFonts w:eastAsia="SimSun"/>
          <w:i/>
          <w:iCs/>
          <w:lang w:val="es-ES"/>
        </w:rPr>
        <w:t>plano vertical a partir de la dirección de máxima ganancia en sentido ascendente; entero (en el intervalo</w:t>
      </w:r>
      <w:r w:rsidRPr="0012793A">
        <w:rPr>
          <w:rFonts w:eastAsia="SimSun"/>
          <w:i/>
          <w:lang w:val="es-ES"/>
        </w:rPr>
        <w:t xml:space="preserve"> </w:t>
      </w:r>
      <w:r w:rsidRPr="0012793A">
        <w:rPr>
          <w:rFonts w:eastAsia="SimSun"/>
          <w:i/>
          <w:lang w:val="es-ES"/>
        </w:rPr>
        <w:sym w:font="Symbol" w:char="F02D"/>
      </w:r>
      <w:r w:rsidRPr="0012793A">
        <w:rPr>
          <w:rFonts w:eastAsia="SimSun"/>
          <w:i/>
          <w:lang w:val="es-ES"/>
        </w:rPr>
        <w:t xml:space="preserve"> 10 a 90) en </w:t>
      </w:r>
      <w:r w:rsidR="00A43BD6" w:rsidRPr="0012793A">
        <w:rPr>
          <w:rFonts w:eastAsia="SimSun"/>
          <w:i/>
          <w:lang w:val="es-ES"/>
        </w:rPr>
        <w:t>g</w:t>
      </w:r>
      <w:r w:rsidRPr="0012793A">
        <w:rPr>
          <w:rFonts w:eastAsia="SimSun"/>
          <w:i/>
          <w:lang w:val="es-ES"/>
        </w:rPr>
        <w:t xml:space="preserve">rados, </w:t>
      </w:r>
      <w:r w:rsidRPr="0012793A">
        <w:rPr>
          <w:rFonts w:eastAsia="SimSun"/>
          <w:iCs/>
          <w:lang w:val="es-ES"/>
        </w:rPr>
        <w:t>lo que puede implicar la utilización de un ángulo de elevación centrado en el satélite</w:t>
      </w:r>
      <w:r w:rsidRPr="0012793A">
        <w:rPr>
          <w:rFonts w:eastAsia="SimSun"/>
          <w:lang w:val="es-ES"/>
        </w:rPr>
        <w:t>.</w:t>
      </w:r>
    </w:p>
    <w:p w14:paraId="177CEB08" w14:textId="6BD5BEBA" w:rsidR="0091733C" w:rsidRPr="0012793A" w:rsidRDefault="0091733C" w:rsidP="0091733C">
      <w:pPr>
        <w:rPr>
          <w:rFonts w:eastAsia="SimSun"/>
          <w:lang w:val="es-ES"/>
        </w:rPr>
      </w:pPr>
      <w:r w:rsidRPr="0012793A">
        <w:rPr>
          <w:rFonts w:eastAsia="SimSun"/>
          <w:lang w:val="es-ES"/>
        </w:rPr>
        <w:t>La diversidad de la información que se facilita en este punto dificulta adopt</w:t>
      </w:r>
      <w:r w:rsidR="00194804" w:rsidRPr="0012793A">
        <w:rPr>
          <w:rFonts w:eastAsia="SimSun"/>
          <w:lang w:val="es-ES"/>
        </w:rPr>
        <w:t>a</w:t>
      </w:r>
      <w:r w:rsidRPr="0012793A">
        <w:rPr>
          <w:rFonts w:eastAsia="SimSun"/>
          <w:lang w:val="es-ES"/>
        </w:rPr>
        <w:t>r un método universal para utilizarla en los exámenes reglamentarios, como el del número 21.16.</w:t>
      </w:r>
    </w:p>
    <w:p w14:paraId="2E5159EA" w14:textId="77777777" w:rsidR="0091733C" w:rsidRPr="0012793A" w:rsidRDefault="0091733C" w:rsidP="0091733C">
      <w:pPr>
        <w:rPr>
          <w:rFonts w:eastAsia="SimSun"/>
          <w:lang w:val="es-ES"/>
        </w:rPr>
      </w:pPr>
      <w:r w:rsidRPr="0012793A">
        <w:rPr>
          <w:rFonts w:eastAsia="SimSun"/>
          <w:lang w:val="es-ES"/>
        </w:rPr>
        <w:t>La Oficina considera diversas opciones para aclarar este punto:</w:t>
      </w:r>
    </w:p>
    <w:p w14:paraId="01F32ED8" w14:textId="0B218585" w:rsidR="0091733C" w:rsidRPr="0012793A" w:rsidRDefault="00194804" w:rsidP="00194804">
      <w:pPr>
        <w:pStyle w:val="enumlev1"/>
        <w:rPr>
          <w:rFonts w:eastAsia="SimSun"/>
          <w:lang w:val="es-ES"/>
        </w:rPr>
      </w:pPr>
      <w:r w:rsidRPr="0012793A">
        <w:rPr>
          <w:rFonts w:eastAsia="SimSun"/>
          <w:lang w:val="es-ES"/>
        </w:rPr>
        <w:t>1)</w:t>
      </w:r>
      <w:r w:rsidRPr="0012793A">
        <w:rPr>
          <w:rFonts w:eastAsia="SimSun"/>
          <w:lang w:val="es-ES"/>
        </w:rPr>
        <w:tab/>
      </w:r>
      <w:r w:rsidR="0091733C" w:rsidRPr="0012793A">
        <w:rPr>
          <w:rFonts w:eastAsia="SimSun"/>
          <w:lang w:val="es-ES"/>
        </w:rPr>
        <w:t xml:space="preserve">Limitar </w:t>
      </w:r>
      <w:r w:rsidR="0091733C" w:rsidRPr="0012793A">
        <w:rPr>
          <w:rFonts w:eastAsia="SimSun"/>
          <w:i/>
          <w:iCs/>
          <w:lang w:val="es-ES"/>
        </w:rPr>
        <w:t>la presentación de la ganancia de la antena del satélite en función del ángulo de elevación por encima del plano horizontal en la superficie de la Tierra</w:t>
      </w:r>
      <w:r w:rsidR="0091733C" w:rsidRPr="0012793A">
        <w:rPr>
          <w:rFonts w:eastAsia="SimSun"/>
          <w:lang w:val="es-ES"/>
        </w:rPr>
        <w:t xml:space="preserve"> a los haces fijos, aclarando que se ha de facilitar para la </w:t>
      </w:r>
      <w:r w:rsidR="0091733C" w:rsidRPr="0012793A">
        <w:rPr>
          <w:rFonts w:eastAsia="SimSun"/>
          <w:i/>
          <w:iCs/>
          <w:lang w:val="es-ES"/>
        </w:rPr>
        <w:t>mínima altitud de la estación espacial por encima de la superficie de la Tierra a la que transmite el satélite</w:t>
      </w:r>
      <w:r w:rsidR="0091733C" w:rsidRPr="0012793A">
        <w:rPr>
          <w:rFonts w:eastAsia="SimSun"/>
          <w:lang w:val="es-ES"/>
        </w:rPr>
        <w:t>, que se presenta en el A.4.b.4.f</w:t>
      </w:r>
      <w:r w:rsidRPr="0012793A">
        <w:rPr>
          <w:rFonts w:eastAsia="SimSun"/>
          <w:lang w:val="es-ES"/>
        </w:rPr>
        <w:t>.</w:t>
      </w:r>
    </w:p>
    <w:p w14:paraId="6958B6DC" w14:textId="1A7FFCB8" w:rsidR="0091733C" w:rsidRPr="0012793A" w:rsidRDefault="00194804" w:rsidP="00BD0CF1">
      <w:pPr>
        <w:pStyle w:val="enumlev1"/>
        <w:spacing w:after="120"/>
        <w:rPr>
          <w:rFonts w:eastAsia="SimSun"/>
          <w:lang w:val="es-ES"/>
        </w:rPr>
      </w:pPr>
      <w:r w:rsidRPr="0012793A">
        <w:rPr>
          <w:rFonts w:eastAsia="SimSun"/>
          <w:lang w:val="es-ES"/>
        </w:rPr>
        <w:t>2)</w:t>
      </w:r>
      <w:r w:rsidRPr="0012793A">
        <w:rPr>
          <w:rFonts w:eastAsia="SimSun"/>
          <w:lang w:val="es-ES"/>
        </w:rPr>
        <w:tab/>
      </w:r>
      <w:r w:rsidR="0091733C" w:rsidRPr="0012793A">
        <w:rPr>
          <w:rFonts w:eastAsia="SimSun"/>
          <w:lang w:val="es-ES"/>
        </w:rPr>
        <w:t xml:space="preserve">Igual que el punto 1, añadiendo un nuevo punto para los haces orientables en el que se facilitará </w:t>
      </w:r>
      <w:r w:rsidR="0091733C" w:rsidRPr="0012793A">
        <w:rPr>
          <w:rFonts w:eastAsia="SimSun"/>
          <w:i/>
          <w:iCs/>
          <w:lang w:val="es-ES"/>
        </w:rPr>
        <w:t xml:space="preserve">la ganancia </w:t>
      </w:r>
      <w:r w:rsidR="0091733C" w:rsidRPr="0012793A">
        <w:rPr>
          <w:rFonts w:eastAsia="SimSun"/>
          <w:i/>
          <w:iCs/>
          <w:u w:val="single"/>
          <w:lang w:val="es-ES"/>
        </w:rPr>
        <w:t xml:space="preserve">máxima </w:t>
      </w:r>
      <w:r w:rsidR="0091733C" w:rsidRPr="0012793A">
        <w:rPr>
          <w:rFonts w:eastAsia="SimSun"/>
          <w:i/>
          <w:iCs/>
          <w:lang w:val="es-ES"/>
        </w:rPr>
        <w:t>de la antena del satélite en función del ángulo de elevación por encima del plano horizontal en la superficie de la Tierra</w:t>
      </w:r>
      <w:r w:rsidR="0091733C" w:rsidRPr="0012793A">
        <w:rPr>
          <w:rFonts w:eastAsia="SimSun"/>
          <w:lang w:val="es-ES"/>
        </w:rPr>
        <w:t xml:space="preserve"> para tener en cuenta la posible variación de la ganancia máxima de la antena por utilización de antenas controladas en fase o de haces orientables electrónicamente.</w:t>
      </w:r>
    </w:p>
    <w:tbl>
      <w:tblPr>
        <w:tblStyle w:val="TableGrid"/>
        <w:tblW w:w="9639" w:type="dxa"/>
        <w:tblInd w:w="0" w:type="dxa"/>
        <w:tblLook w:val="04A0" w:firstRow="1" w:lastRow="0" w:firstColumn="1" w:lastColumn="0" w:noHBand="0" w:noVBand="1"/>
      </w:tblPr>
      <w:tblGrid>
        <w:gridCol w:w="9639"/>
      </w:tblGrid>
      <w:tr w:rsidR="00BD0CF1" w:rsidRPr="0012793A" w14:paraId="6FCE6E41" w14:textId="77777777" w:rsidTr="00BD0CF1">
        <w:tc>
          <w:tcPr>
            <w:tcW w:w="9629" w:type="dxa"/>
          </w:tcPr>
          <w:p w14:paraId="6FC83CB9" w14:textId="396691BB" w:rsidR="00BD0CF1" w:rsidRPr="0012793A" w:rsidRDefault="00BD0CF1" w:rsidP="00BD0CF1">
            <w:pPr>
              <w:spacing w:before="40" w:after="40"/>
              <w:rPr>
                <w:lang w:val="es-ES"/>
              </w:rPr>
            </w:pPr>
            <w:r w:rsidRPr="0012793A">
              <w:rPr>
                <w:lang w:val="es-ES"/>
              </w:rPr>
              <w:t>Se invita a la Conferencia a dar su interpretación de este punto.</w:t>
            </w:r>
          </w:p>
        </w:tc>
      </w:tr>
    </w:tbl>
    <w:p w14:paraId="48FEFBD0" w14:textId="30831CC0" w:rsidR="0091733C" w:rsidRPr="0012793A" w:rsidRDefault="0091733C" w:rsidP="0091733C">
      <w:pPr>
        <w:rPr>
          <w:rFonts w:eastAsia="SimSun"/>
          <w:lang w:val="es-ES"/>
        </w:rPr>
      </w:pPr>
      <w:r w:rsidRPr="0012793A">
        <w:rPr>
          <w:rFonts w:eastAsia="SimSun"/>
          <w:lang w:val="es-ES"/>
        </w:rPr>
        <w:t xml:space="preserve">Sea cual sea la opción escogida, la Oficina considera importante ofrecer las herramientas electrónicas necesarias para obtener esa información a fin de que pueda utilizarse en el examen en virtud del </w:t>
      </w:r>
      <w:r w:rsidR="000E75BE" w:rsidRPr="0012793A">
        <w:rPr>
          <w:rFonts w:eastAsia="SimSun"/>
          <w:lang w:val="es-ES"/>
        </w:rPr>
        <w:t>número</w:t>
      </w:r>
      <w:r w:rsidRPr="0012793A">
        <w:rPr>
          <w:rFonts w:eastAsia="SimSun"/>
          <w:lang w:val="es-ES"/>
        </w:rPr>
        <w:t xml:space="preserve"> 21.16.</w:t>
      </w:r>
    </w:p>
    <w:p w14:paraId="790F3D64" w14:textId="456E11A2" w:rsidR="0091733C" w:rsidRPr="0012793A" w:rsidRDefault="0091733C" w:rsidP="00993AC5">
      <w:pPr>
        <w:pStyle w:val="Heading2"/>
        <w:rPr>
          <w:rFonts w:eastAsia="SimSun"/>
          <w:lang w:val="es-ES"/>
        </w:rPr>
      </w:pPr>
      <w:bookmarkStart w:id="650" w:name="_Toc20236046"/>
      <w:bookmarkStart w:id="651" w:name="_Toc20236112"/>
      <w:r w:rsidRPr="0012793A">
        <w:rPr>
          <w:rFonts w:eastAsia="SimSun"/>
          <w:lang w:val="es-ES"/>
        </w:rPr>
        <w:t>2.2</w:t>
      </w:r>
      <w:r w:rsidRPr="0012793A">
        <w:rPr>
          <w:rFonts w:eastAsia="SimSun"/>
          <w:lang w:val="es-ES"/>
        </w:rPr>
        <w:tab/>
        <w:t xml:space="preserve">Punto B.4.b.3 </w:t>
      </w:r>
      <w:r w:rsidR="00993AC5" w:rsidRPr="0012793A">
        <w:rPr>
          <w:rFonts w:eastAsia="SimSun"/>
          <w:lang w:val="es-ES"/>
        </w:rPr>
        <w:t>–</w:t>
      </w:r>
      <w:r w:rsidRPr="0012793A">
        <w:rPr>
          <w:rFonts w:eastAsia="SimSun"/>
          <w:lang w:val="es-ES"/>
        </w:rPr>
        <w:t xml:space="preserve"> </w:t>
      </w:r>
      <w:r w:rsidR="00993AC5" w:rsidRPr="0012793A">
        <w:rPr>
          <w:rFonts w:eastAsia="SimSun"/>
          <w:lang w:val="es-ES"/>
        </w:rPr>
        <w:t xml:space="preserve">Pérdida </w:t>
      </w:r>
      <w:r w:rsidRPr="0012793A">
        <w:rPr>
          <w:rFonts w:eastAsia="SimSun"/>
          <w:lang w:val="es-ES"/>
        </w:rPr>
        <w:t xml:space="preserve">de </w:t>
      </w:r>
      <w:r w:rsidR="000E75BE" w:rsidRPr="0012793A">
        <w:rPr>
          <w:rFonts w:eastAsia="SimSun"/>
          <w:lang w:val="es-ES"/>
        </w:rPr>
        <w:t>dispersión</w:t>
      </w:r>
      <w:r w:rsidRPr="0012793A">
        <w:rPr>
          <w:rFonts w:eastAsia="SimSun"/>
          <w:lang w:val="es-ES"/>
        </w:rPr>
        <w:t xml:space="preserve"> en función del ángulo de elevación (que se ha de determin</w:t>
      </w:r>
      <w:r w:rsidR="00993AC5" w:rsidRPr="0012793A">
        <w:rPr>
          <w:rFonts w:eastAsia="SimSun"/>
          <w:lang w:val="es-ES"/>
        </w:rPr>
        <w:t>a</w:t>
      </w:r>
      <w:r w:rsidRPr="0012793A">
        <w:rPr>
          <w:rFonts w:eastAsia="SimSun"/>
          <w:lang w:val="es-ES"/>
        </w:rPr>
        <w:t xml:space="preserve">r mediante ecuaciones o </w:t>
      </w:r>
      <w:r w:rsidR="000E75BE" w:rsidRPr="0012793A">
        <w:rPr>
          <w:rFonts w:eastAsia="SimSun"/>
          <w:lang w:val="es-ES"/>
        </w:rPr>
        <w:t>proporcionada</w:t>
      </w:r>
      <w:r w:rsidRPr="0012793A">
        <w:rPr>
          <w:rFonts w:eastAsia="SimSun"/>
          <w:lang w:val="es-ES"/>
        </w:rPr>
        <w:t xml:space="preserve"> en formato gráfico</w:t>
      </w:r>
      <w:bookmarkEnd w:id="650"/>
      <w:bookmarkEnd w:id="651"/>
    </w:p>
    <w:p w14:paraId="58B31592" w14:textId="44130F8D" w:rsidR="0091733C" w:rsidRPr="0012793A" w:rsidRDefault="0091733C" w:rsidP="0091733C">
      <w:pPr>
        <w:rPr>
          <w:rFonts w:eastAsia="SimSun"/>
          <w:lang w:val="es-ES"/>
        </w:rPr>
      </w:pPr>
      <w:r w:rsidRPr="0012793A">
        <w:rPr>
          <w:rFonts w:eastAsia="SimSun"/>
          <w:lang w:val="es-ES"/>
        </w:rPr>
        <w:t>La Oficina considera que, a diferencia del punto B.4.b.2, este punto puede no ofrecer información adicional de utilidad. Efectivamente, tomando una altitud de satélite constante, que ya se conoce gracias a los parámetros orbitales del satélite, el valor de la pérdida de dispersión puede determinarse inequívocamente utiliz</w:t>
      </w:r>
      <w:r w:rsidR="00370740" w:rsidRPr="0012793A">
        <w:rPr>
          <w:rFonts w:eastAsia="SimSun"/>
          <w:lang w:val="es-ES"/>
        </w:rPr>
        <w:t>an</w:t>
      </w:r>
      <w:r w:rsidRPr="0012793A">
        <w:rPr>
          <w:rFonts w:eastAsia="SimSun"/>
          <w:lang w:val="es-ES"/>
        </w:rPr>
        <w:t>do una ecuación de pérdida de dispersión.</w:t>
      </w:r>
    </w:p>
    <w:p w14:paraId="694F5FC6" w14:textId="1AA7B6DB" w:rsidR="0091733C" w:rsidRPr="0012793A" w:rsidRDefault="0091733C" w:rsidP="0091733C">
      <w:pPr>
        <w:rPr>
          <w:rFonts w:eastAsia="SimSun"/>
          <w:lang w:val="es-ES"/>
        </w:rPr>
      </w:pPr>
      <w:r w:rsidRPr="0012793A">
        <w:rPr>
          <w:rFonts w:eastAsia="SimSun"/>
          <w:lang w:val="es-ES"/>
        </w:rPr>
        <w:lastRenderedPageBreak/>
        <w:t xml:space="preserve">Además, para los sistemas que utilizan órbitas con una excentricidad superior a 0 la pérdida de </w:t>
      </w:r>
      <w:r w:rsidR="000E75BE" w:rsidRPr="0012793A">
        <w:rPr>
          <w:rFonts w:eastAsia="SimSun"/>
          <w:lang w:val="es-ES"/>
        </w:rPr>
        <w:t>dispersión</w:t>
      </w:r>
      <w:r w:rsidRPr="0012793A">
        <w:rPr>
          <w:rFonts w:eastAsia="SimSun"/>
          <w:lang w:val="es-ES"/>
        </w:rPr>
        <w:t xml:space="preserve"> será una función de la altitud del satélite transmisor, que cambia con el tiempo. Sin embargo, la descripción actual no permite presentar esa información.</w:t>
      </w:r>
    </w:p>
    <w:p w14:paraId="251A11B0" w14:textId="7C384E8C" w:rsidR="0091733C" w:rsidRPr="0012793A" w:rsidRDefault="0091733C" w:rsidP="00DF6B31">
      <w:pPr>
        <w:spacing w:after="120"/>
        <w:rPr>
          <w:rFonts w:eastAsia="SimSun"/>
          <w:lang w:val="es-ES"/>
        </w:rPr>
      </w:pPr>
      <w:r w:rsidRPr="0012793A">
        <w:rPr>
          <w:rFonts w:eastAsia="SimSun"/>
          <w:lang w:val="es-ES"/>
        </w:rPr>
        <w:t>A</w:t>
      </w:r>
      <w:r w:rsidR="001D5693" w:rsidRPr="0012793A">
        <w:rPr>
          <w:rFonts w:eastAsia="SimSun"/>
          <w:lang w:val="es-ES"/>
        </w:rPr>
        <w:t>s</w:t>
      </w:r>
      <w:r w:rsidRPr="0012793A">
        <w:rPr>
          <w:rFonts w:eastAsia="SimSun"/>
          <w:lang w:val="es-ES"/>
        </w:rPr>
        <w:t>imismo, la Oficina ha visto caso</w:t>
      </w:r>
      <w:r w:rsidR="001D5693" w:rsidRPr="0012793A">
        <w:rPr>
          <w:rFonts w:eastAsia="SimSun"/>
          <w:lang w:val="es-ES"/>
        </w:rPr>
        <w:t>s</w:t>
      </w:r>
      <w:r w:rsidRPr="0012793A">
        <w:rPr>
          <w:rFonts w:eastAsia="SimSun"/>
          <w:lang w:val="es-ES"/>
        </w:rPr>
        <w:t xml:space="preserve"> en que hay discrepancias entre la pérdida de dispersión presentada y la realmente calculada. No está claro qué información se ha de utiliz</w:t>
      </w:r>
      <w:r w:rsidR="001D5693" w:rsidRPr="0012793A">
        <w:rPr>
          <w:rFonts w:eastAsia="SimSun"/>
          <w:lang w:val="es-ES"/>
        </w:rPr>
        <w:t>a</w:t>
      </w:r>
      <w:r w:rsidRPr="0012793A">
        <w:rPr>
          <w:rFonts w:eastAsia="SimSun"/>
          <w:lang w:val="es-ES"/>
        </w:rPr>
        <w:t>r en tal caso para un análisis de interferencia o un examen en virtud del número 21.16.</w:t>
      </w:r>
    </w:p>
    <w:tbl>
      <w:tblPr>
        <w:tblStyle w:val="TableGrid"/>
        <w:tblW w:w="9639" w:type="dxa"/>
        <w:tblInd w:w="0" w:type="dxa"/>
        <w:tblLook w:val="04A0" w:firstRow="1" w:lastRow="0" w:firstColumn="1" w:lastColumn="0" w:noHBand="0" w:noVBand="1"/>
      </w:tblPr>
      <w:tblGrid>
        <w:gridCol w:w="9639"/>
      </w:tblGrid>
      <w:tr w:rsidR="00DF6B31" w:rsidRPr="0012793A" w14:paraId="29F6D8E5" w14:textId="77777777" w:rsidTr="00DF6B31">
        <w:tc>
          <w:tcPr>
            <w:tcW w:w="9629" w:type="dxa"/>
          </w:tcPr>
          <w:p w14:paraId="2532D3DF" w14:textId="22F027E5" w:rsidR="00DF6B31" w:rsidRPr="0012793A" w:rsidRDefault="00DF6B31" w:rsidP="00DF6B31">
            <w:pPr>
              <w:spacing w:before="40" w:after="40"/>
              <w:rPr>
                <w:rFonts w:eastAsia="SimSun"/>
                <w:lang w:val="es-ES"/>
              </w:rPr>
            </w:pPr>
            <w:r w:rsidRPr="0012793A">
              <w:rPr>
                <w:rFonts w:eastAsia="SimSun"/>
                <w:lang w:val="es-ES"/>
              </w:rPr>
              <w:t>Por consiguiente, la Oficina considera que este punto carece de valor y puede resultar contradictorio. Se invita a la Conferencia a suprimir este punto del Apéndice 4 del RR.</w:t>
            </w:r>
          </w:p>
        </w:tc>
      </w:tr>
    </w:tbl>
    <w:p w14:paraId="5675198A" w14:textId="2CF729AF" w:rsidR="0091733C" w:rsidRPr="0012793A" w:rsidRDefault="0091733C" w:rsidP="00DF6B31">
      <w:pPr>
        <w:pStyle w:val="Heading2"/>
        <w:rPr>
          <w:rFonts w:eastAsia="SimSun"/>
          <w:lang w:val="es-ES"/>
        </w:rPr>
      </w:pPr>
      <w:bookmarkStart w:id="652" w:name="_Toc20236047"/>
      <w:bookmarkStart w:id="653" w:name="_Toc20236113"/>
      <w:r w:rsidRPr="0012793A">
        <w:rPr>
          <w:rFonts w:eastAsia="SimSun"/>
          <w:lang w:val="es-ES"/>
        </w:rPr>
        <w:t>2.3</w:t>
      </w:r>
      <w:r w:rsidRPr="0012793A">
        <w:rPr>
          <w:rFonts w:eastAsia="SimSun"/>
          <w:lang w:val="es-ES"/>
        </w:rPr>
        <w:tab/>
        <w:t>Punto B.4.b.4 – p.i.r.e. de cresta del haz</w:t>
      </w:r>
      <w:bookmarkEnd w:id="652"/>
      <w:bookmarkEnd w:id="653"/>
    </w:p>
    <w:p w14:paraId="65619793" w14:textId="77777777" w:rsidR="0091733C" w:rsidRPr="0012793A" w:rsidRDefault="0091733C" w:rsidP="0091733C">
      <w:pPr>
        <w:rPr>
          <w:rFonts w:eastAsia="SimSun"/>
          <w:lang w:val="es-ES"/>
        </w:rPr>
      </w:pPr>
      <w:r w:rsidRPr="0012793A">
        <w:rPr>
          <w:rFonts w:eastAsia="SimSun"/>
          <w:lang w:val="es-ES"/>
        </w:rPr>
        <w:t>Este punto comprende 4 elementos:</w:t>
      </w:r>
    </w:p>
    <w:p w14:paraId="6C00D770" w14:textId="664544BA" w:rsidR="0091733C" w:rsidRPr="0012793A" w:rsidRDefault="0091733C" w:rsidP="0091733C">
      <w:pPr>
        <w:rPr>
          <w:rFonts w:eastAsia="SimSun"/>
          <w:lang w:val="es-ES"/>
        </w:rPr>
      </w:pPr>
      <w:r w:rsidRPr="0012793A">
        <w:rPr>
          <w:rFonts w:eastAsia="SimSun"/>
          <w:lang w:val="es-ES"/>
        </w:rPr>
        <w:t>B.4.b.4.a</w:t>
      </w:r>
      <w:r w:rsidRPr="0012793A">
        <w:rPr>
          <w:rFonts w:eastAsia="SimSun"/>
          <w:lang w:val="es-ES"/>
        </w:rPr>
        <w:tab/>
        <w:t xml:space="preserve">máximo valor de cresta de la p.i.r.e./4 kHz </w:t>
      </w:r>
    </w:p>
    <w:p w14:paraId="7755D93F" w14:textId="4C6AD8CB" w:rsidR="0091733C" w:rsidRPr="0012793A" w:rsidRDefault="0091733C" w:rsidP="0091733C">
      <w:pPr>
        <w:rPr>
          <w:rFonts w:eastAsia="SimSun"/>
          <w:lang w:val="es-ES"/>
        </w:rPr>
      </w:pPr>
      <w:r w:rsidRPr="0012793A">
        <w:rPr>
          <w:rFonts w:eastAsia="SimSun"/>
          <w:lang w:val="es-ES"/>
        </w:rPr>
        <w:t>B.4.b.4.b</w:t>
      </w:r>
      <w:r w:rsidRPr="0012793A">
        <w:rPr>
          <w:rFonts w:eastAsia="SimSun"/>
          <w:lang w:val="es-ES"/>
        </w:rPr>
        <w:tab/>
        <w:t>valor de cresta medio de la p.i.r.e./4 kHz</w:t>
      </w:r>
    </w:p>
    <w:p w14:paraId="337C45F1" w14:textId="21322B40" w:rsidR="0091733C" w:rsidRPr="0012793A" w:rsidRDefault="0091733C" w:rsidP="0091733C">
      <w:pPr>
        <w:rPr>
          <w:rFonts w:eastAsia="SimSun"/>
          <w:lang w:val="es-ES"/>
        </w:rPr>
      </w:pPr>
      <w:r w:rsidRPr="0012793A">
        <w:rPr>
          <w:rFonts w:eastAsia="SimSun"/>
          <w:lang w:val="es-ES"/>
        </w:rPr>
        <w:t>B.4.b.4.c</w:t>
      </w:r>
      <w:r w:rsidRPr="0012793A">
        <w:rPr>
          <w:rFonts w:eastAsia="SimSun"/>
          <w:lang w:val="es-ES"/>
        </w:rPr>
        <w:tab/>
        <w:t>máximo valor de cresta de la p.i.r.e./1 MHz</w:t>
      </w:r>
    </w:p>
    <w:p w14:paraId="4193F25C" w14:textId="4FDC01EA" w:rsidR="0091733C" w:rsidRPr="0012793A" w:rsidRDefault="0091733C" w:rsidP="0091733C">
      <w:pPr>
        <w:rPr>
          <w:rFonts w:eastAsia="SimSun"/>
          <w:lang w:val="es-ES"/>
        </w:rPr>
      </w:pPr>
      <w:r w:rsidRPr="0012793A">
        <w:rPr>
          <w:rFonts w:eastAsia="SimSun"/>
          <w:lang w:val="es-ES"/>
        </w:rPr>
        <w:t>B.4.b.4.d</w:t>
      </w:r>
      <w:r w:rsidRPr="0012793A">
        <w:rPr>
          <w:rFonts w:eastAsia="SimSun"/>
          <w:lang w:val="es-ES"/>
        </w:rPr>
        <w:tab/>
        <w:t>valor de cresta medio de la p.i.r.e./1 MHz</w:t>
      </w:r>
    </w:p>
    <w:p w14:paraId="63C59C05" w14:textId="6A729ACB" w:rsidR="0091733C" w:rsidRPr="0012793A" w:rsidRDefault="0091733C" w:rsidP="0091733C">
      <w:pPr>
        <w:rPr>
          <w:rFonts w:eastAsia="SimSun"/>
          <w:lang w:val="es-ES"/>
        </w:rPr>
      </w:pPr>
      <w:r w:rsidRPr="0012793A">
        <w:rPr>
          <w:rFonts w:eastAsia="SimSun"/>
          <w:lang w:val="es-ES"/>
        </w:rPr>
        <w:t xml:space="preserve">Todos estos elementos se introdujeron en virtud de la Resolución 46 de la CAMR-92, sin embargo la Oficina no ha podido identificar sus antecedentes específicos, ni cómo las administraciones deben calcular/identificar esa información. Al mismo tiempo, la Oficina recibe de las administraciones solicitudes de explicación de la diferencia entre </w:t>
      </w:r>
      <w:r w:rsidR="007951EC" w:rsidRPr="0012793A">
        <w:rPr>
          <w:rFonts w:eastAsia="SimSun"/>
          <w:lang w:val="es-ES"/>
        </w:rPr>
        <w:t>«</w:t>
      </w:r>
      <w:r w:rsidRPr="0012793A">
        <w:rPr>
          <w:rFonts w:eastAsia="SimSun"/>
          <w:lang w:val="es-ES"/>
        </w:rPr>
        <w:t>máximo valor de cresta del haz</w:t>
      </w:r>
      <w:r w:rsidR="007951EC" w:rsidRPr="0012793A">
        <w:rPr>
          <w:rFonts w:eastAsia="SimSun"/>
          <w:lang w:val="es-ES"/>
        </w:rPr>
        <w:t>»</w:t>
      </w:r>
      <w:r w:rsidRPr="0012793A">
        <w:rPr>
          <w:rFonts w:eastAsia="SimSun"/>
          <w:lang w:val="es-ES"/>
        </w:rPr>
        <w:t xml:space="preserve"> y </w:t>
      </w:r>
      <w:r w:rsidR="007951EC" w:rsidRPr="0012793A">
        <w:rPr>
          <w:rFonts w:eastAsia="SimSun"/>
          <w:lang w:val="es-ES"/>
        </w:rPr>
        <w:t>«</w:t>
      </w:r>
      <w:r w:rsidRPr="0012793A">
        <w:rPr>
          <w:rFonts w:eastAsia="SimSun"/>
          <w:lang w:val="es-ES"/>
        </w:rPr>
        <w:t>valor de cresta medio del haz</w:t>
      </w:r>
      <w:r w:rsidR="007951EC" w:rsidRPr="0012793A">
        <w:rPr>
          <w:rFonts w:eastAsia="SimSun"/>
          <w:lang w:val="es-ES"/>
        </w:rPr>
        <w:t>»</w:t>
      </w:r>
      <w:r w:rsidRPr="0012793A">
        <w:rPr>
          <w:rFonts w:eastAsia="SimSun"/>
          <w:lang w:val="es-ES"/>
        </w:rPr>
        <w:t xml:space="preserve"> y de cómo se efectúa esa media.</w:t>
      </w:r>
    </w:p>
    <w:p w14:paraId="2EFF5B89" w14:textId="77777777" w:rsidR="0091733C" w:rsidRPr="0012793A" w:rsidRDefault="0091733C" w:rsidP="0091733C">
      <w:pPr>
        <w:rPr>
          <w:rFonts w:eastAsia="SimSun"/>
          <w:lang w:val="es-ES"/>
        </w:rPr>
      </w:pPr>
      <w:r w:rsidRPr="0012793A">
        <w:rPr>
          <w:rFonts w:eastAsia="SimSun"/>
          <w:lang w:val="es-ES"/>
        </w:rPr>
        <w:t>En la Recomendación UIT-R SM.1413 se define como:</w:t>
      </w:r>
    </w:p>
    <w:p w14:paraId="156769F1" w14:textId="75EED51A" w:rsidR="0091733C" w:rsidRPr="0012793A" w:rsidRDefault="007951EC" w:rsidP="007951EC">
      <w:pPr>
        <w:pStyle w:val="enumlev1"/>
        <w:rPr>
          <w:rFonts w:eastAsia="SimSun"/>
          <w:i/>
          <w:iCs/>
          <w:lang w:val="es-ES"/>
        </w:rPr>
      </w:pPr>
      <w:r w:rsidRPr="0012793A">
        <w:rPr>
          <w:rFonts w:eastAsia="SimSun"/>
          <w:i/>
          <w:iCs/>
          <w:lang w:val="es-ES"/>
        </w:rPr>
        <w:t>–</w:t>
      </w:r>
      <w:r w:rsidRPr="0012793A">
        <w:rPr>
          <w:rFonts w:eastAsia="SimSun"/>
          <w:i/>
          <w:iCs/>
          <w:lang w:val="es-ES"/>
        </w:rPr>
        <w:tab/>
        <w:t xml:space="preserve">promedio </w:t>
      </w:r>
      <w:r w:rsidR="0091733C" w:rsidRPr="0012793A">
        <w:rPr>
          <w:rFonts w:eastAsia="SimSun"/>
          <w:i/>
          <w:iCs/>
          <w:lang w:val="es-ES"/>
        </w:rPr>
        <w:t>en 4</w:t>
      </w:r>
      <w:r w:rsidRPr="0012793A">
        <w:rPr>
          <w:rFonts w:eastAsia="SimSun"/>
          <w:i/>
          <w:iCs/>
          <w:lang w:val="es-ES"/>
        </w:rPr>
        <w:t xml:space="preserve"> </w:t>
      </w:r>
      <w:r w:rsidR="0091733C" w:rsidRPr="0012793A">
        <w:rPr>
          <w:rFonts w:eastAsia="SimSun"/>
          <w:i/>
          <w:iCs/>
          <w:lang w:val="es-ES"/>
        </w:rPr>
        <w:t>kHz/1</w:t>
      </w:r>
      <w:r w:rsidRPr="0012793A">
        <w:rPr>
          <w:rFonts w:eastAsia="SimSun"/>
          <w:i/>
          <w:iCs/>
          <w:lang w:val="es-ES"/>
        </w:rPr>
        <w:t xml:space="preserve"> </w:t>
      </w:r>
      <w:r w:rsidR="0091733C" w:rsidRPr="0012793A">
        <w:rPr>
          <w:rFonts w:eastAsia="SimSun"/>
          <w:i/>
          <w:iCs/>
          <w:lang w:val="es-ES"/>
        </w:rPr>
        <w:t>MHz de la potencia isótropa radiada equivalente máxima en la cresta de la envolvente, en el haz</w:t>
      </w:r>
      <w:r w:rsidRPr="0012793A">
        <w:rPr>
          <w:rFonts w:eastAsia="SimSun"/>
          <w:i/>
          <w:iCs/>
          <w:lang w:val="es-ES"/>
        </w:rPr>
        <w:t>;</w:t>
      </w:r>
    </w:p>
    <w:p w14:paraId="3B580DDB" w14:textId="057B3847" w:rsidR="0091733C" w:rsidRPr="0012793A" w:rsidRDefault="007951EC" w:rsidP="007951EC">
      <w:pPr>
        <w:pStyle w:val="enumlev1"/>
        <w:rPr>
          <w:rFonts w:eastAsia="SimSun"/>
          <w:i/>
          <w:iCs/>
          <w:lang w:val="es-ES"/>
        </w:rPr>
      </w:pPr>
      <w:r w:rsidRPr="0012793A">
        <w:rPr>
          <w:rFonts w:eastAsia="SimSun"/>
          <w:i/>
          <w:iCs/>
          <w:lang w:val="es-ES"/>
        </w:rPr>
        <w:t>–</w:t>
      </w:r>
      <w:r w:rsidRPr="0012793A">
        <w:rPr>
          <w:rFonts w:eastAsia="SimSun"/>
          <w:i/>
          <w:iCs/>
          <w:lang w:val="es-ES"/>
        </w:rPr>
        <w:tab/>
        <w:t xml:space="preserve">promedio </w:t>
      </w:r>
      <w:r w:rsidR="0091733C" w:rsidRPr="0012793A">
        <w:rPr>
          <w:rFonts w:eastAsia="SimSun"/>
          <w:i/>
          <w:iCs/>
          <w:lang w:val="es-ES"/>
        </w:rPr>
        <w:t>en 4 kHz/1 MHz de la potencia isótropa radiada equivalente media en la cresta de la envolvente, en el haz</w:t>
      </w:r>
      <w:r w:rsidRPr="0012793A">
        <w:rPr>
          <w:rFonts w:eastAsia="SimSun"/>
          <w:i/>
          <w:iCs/>
          <w:lang w:val="es-ES"/>
        </w:rPr>
        <w:t>.</w:t>
      </w:r>
    </w:p>
    <w:p w14:paraId="0C386C9B" w14:textId="3E1794E1" w:rsidR="0091733C" w:rsidRPr="0012793A" w:rsidRDefault="0091733C" w:rsidP="00E60480">
      <w:pPr>
        <w:spacing w:after="120"/>
        <w:rPr>
          <w:rFonts w:eastAsia="SimSun"/>
          <w:lang w:val="es-ES"/>
        </w:rPr>
      </w:pPr>
      <w:r w:rsidRPr="0012793A">
        <w:rPr>
          <w:rFonts w:eastAsia="SimSun"/>
          <w:lang w:val="es-ES"/>
        </w:rPr>
        <w:t xml:space="preserve">No está claro si se ha de mediar en el dominio temporal, en el dominio </w:t>
      </w:r>
      <w:r w:rsidR="000E75BE" w:rsidRPr="0012793A">
        <w:rPr>
          <w:rFonts w:eastAsia="SimSun"/>
          <w:lang w:val="es-ES"/>
        </w:rPr>
        <w:t>espectral</w:t>
      </w:r>
      <w:r w:rsidRPr="0012793A">
        <w:rPr>
          <w:rFonts w:eastAsia="SimSun"/>
          <w:lang w:val="es-ES"/>
        </w:rPr>
        <w:t xml:space="preserve"> o si se ha de realiz</w:t>
      </w:r>
      <w:r w:rsidR="0078618F" w:rsidRPr="0012793A">
        <w:rPr>
          <w:rFonts w:eastAsia="SimSun"/>
          <w:lang w:val="es-ES"/>
        </w:rPr>
        <w:t>a</w:t>
      </w:r>
      <w:r w:rsidRPr="0012793A">
        <w:rPr>
          <w:rFonts w:eastAsia="SimSun"/>
          <w:lang w:val="es-ES"/>
        </w:rPr>
        <w:t xml:space="preserve">r la media entre todas las p.i.r.e. de cresta de emisión. Para un caso semejante, en la Regla de Procedimiento relativa al número </w:t>
      </w:r>
      <w:r w:rsidRPr="0012793A">
        <w:rPr>
          <w:rFonts w:eastAsia="SimSun"/>
          <w:b/>
          <w:bCs/>
          <w:lang w:val="es-ES"/>
        </w:rPr>
        <w:t>5.364</w:t>
      </w:r>
      <w:r w:rsidRPr="0012793A">
        <w:rPr>
          <w:rFonts w:eastAsia="SimSun"/>
          <w:lang w:val="es-ES"/>
        </w:rPr>
        <w:t xml:space="preserve"> se define la p.i.r.e. (máxima) de cresta como una derivada de la densidad de potencia máxima de la asignación; y como media se usa la densidad espectral media de p.i.r.e.</w:t>
      </w:r>
      <w:r w:rsidR="00F224A0" w:rsidRPr="0012793A">
        <w:rPr>
          <w:rFonts w:eastAsia="SimSun"/>
          <w:lang w:val="es-ES"/>
        </w:rPr>
        <w:t xml:space="preserve">. </w:t>
      </w:r>
      <w:r w:rsidRPr="0012793A">
        <w:rPr>
          <w:rFonts w:eastAsia="SimSun"/>
          <w:lang w:val="es-ES"/>
        </w:rPr>
        <w:t>Esta densidad espectral media de p.i.r.e. de una asignación se obtiene a partir de su potencia total, dividida por su necesario ancho de banda y multiplicada por 4 kHz (o 1 MHz).</w:t>
      </w:r>
    </w:p>
    <w:tbl>
      <w:tblPr>
        <w:tblStyle w:val="TableGrid"/>
        <w:tblW w:w="0" w:type="auto"/>
        <w:tblInd w:w="0" w:type="dxa"/>
        <w:tblLook w:val="04A0" w:firstRow="1" w:lastRow="0" w:firstColumn="1" w:lastColumn="0" w:noHBand="0" w:noVBand="1"/>
      </w:tblPr>
      <w:tblGrid>
        <w:gridCol w:w="9629"/>
      </w:tblGrid>
      <w:tr w:rsidR="00E60480" w:rsidRPr="0012793A" w14:paraId="1F5CCF38" w14:textId="77777777" w:rsidTr="00E60480">
        <w:tc>
          <w:tcPr>
            <w:tcW w:w="9629" w:type="dxa"/>
          </w:tcPr>
          <w:p w14:paraId="347FFCC0" w14:textId="77777777" w:rsidR="00E60480" w:rsidRPr="0012793A" w:rsidRDefault="00E60480" w:rsidP="0091733C">
            <w:pPr>
              <w:rPr>
                <w:rFonts w:eastAsia="SimSun"/>
                <w:lang w:val="es-ES"/>
              </w:rPr>
            </w:pPr>
            <w:r w:rsidRPr="0012793A">
              <w:rPr>
                <w:rFonts w:eastAsia="SimSun"/>
                <w:lang w:val="es-ES"/>
              </w:rPr>
              <w:t>A partir de esta definición de p.i.r.e. media, la Oficina desea que se le confirme:</w:t>
            </w:r>
          </w:p>
          <w:p w14:paraId="110AD2D2" w14:textId="62D1824F" w:rsidR="00E60480" w:rsidRPr="0012793A" w:rsidRDefault="00E60480" w:rsidP="00E60480">
            <w:pPr>
              <w:pStyle w:val="enumlev1"/>
              <w:rPr>
                <w:lang w:val="es-ES"/>
              </w:rPr>
            </w:pPr>
            <w:r w:rsidRPr="0012793A">
              <w:rPr>
                <w:lang w:val="es-ES"/>
              </w:rPr>
              <w:t>1)</w:t>
            </w:r>
            <w:r w:rsidRPr="0012793A">
              <w:rPr>
                <w:lang w:val="es-ES"/>
              </w:rPr>
              <w:tab/>
              <w:t>que para definir el máximo valor de cresta de la p.i.r.e. en el haz se ha de utilizar la densidad espectral de potencia máxima de la emisión multiplicada por el ancho de banda de referencia;</w:t>
            </w:r>
          </w:p>
          <w:p w14:paraId="0E6C4221" w14:textId="4F598904" w:rsidR="00E60480" w:rsidRPr="0012793A" w:rsidRDefault="00E60480" w:rsidP="00E60480">
            <w:pPr>
              <w:pStyle w:val="enumlev1"/>
              <w:rPr>
                <w:rFonts w:eastAsia="SimSun"/>
                <w:lang w:val="es-ES"/>
              </w:rPr>
            </w:pPr>
            <w:r w:rsidRPr="0012793A">
              <w:rPr>
                <w:rFonts w:eastAsia="SimSun"/>
                <w:lang w:val="es-ES"/>
              </w:rPr>
              <w:t>2)</w:t>
            </w:r>
            <w:r w:rsidRPr="0012793A">
              <w:rPr>
                <w:rFonts w:eastAsia="SimSun"/>
                <w:lang w:val="es-ES"/>
              </w:rPr>
              <w:tab/>
              <w:t>que para definir el valor de cresta medio de la p.i.r.e. en el haz se ha de utilizar la potencia de cresta total máxima de la emisión dividida por su ancho de banda y multiplicada por el ancho de banda de referencia.</w:t>
            </w:r>
          </w:p>
          <w:p w14:paraId="78ACFC6D" w14:textId="4BE18934" w:rsidR="00E60480" w:rsidRPr="0012793A" w:rsidRDefault="00E60480" w:rsidP="00E60480">
            <w:pPr>
              <w:spacing w:after="40"/>
              <w:rPr>
                <w:rFonts w:eastAsia="SimSun"/>
                <w:lang w:val="es-ES"/>
              </w:rPr>
            </w:pPr>
            <w:r w:rsidRPr="0012793A">
              <w:rPr>
                <w:rFonts w:eastAsia="SimSun"/>
                <w:lang w:val="es-ES"/>
              </w:rPr>
              <w:t>Si no, la Oficina desea que se le confirme si estos elementos siguen considerándose útiles y se han de mantener o si ya no son pertinentes y se han de suprimir.</w:t>
            </w:r>
          </w:p>
        </w:tc>
      </w:tr>
    </w:tbl>
    <w:p w14:paraId="2B52BC6B" w14:textId="6122307E" w:rsidR="0091733C" w:rsidRPr="0012793A" w:rsidRDefault="0091733C" w:rsidP="00051911">
      <w:pPr>
        <w:pStyle w:val="Heading1"/>
        <w:rPr>
          <w:lang w:val="es-ES" w:eastAsia="zh-CN"/>
        </w:rPr>
      </w:pPr>
      <w:bookmarkStart w:id="654" w:name="_Toc20236048"/>
      <w:bookmarkStart w:id="655" w:name="_Toc20236114"/>
      <w:r w:rsidRPr="0012793A">
        <w:rPr>
          <w:lang w:val="es-ES" w:eastAsia="zh-CN"/>
        </w:rPr>
        <w:lastRenderedPageBreak/>
        <w:t>3</w:t>
      </w:r>
      <w:r w:rsidRPr="0012793A">
        <w:rPr>
          <w:lang w:val="es-ES" w:eastAsia="zh-CN"/>
        </w:rPr>
        <w:tab/>
        <w:t>Punto A.17.d</w:t>
      </w:r>
      <w:bookmarkEnd w:id="654"/>
      <w:bookmarkEnd w:id="655"/>
    </w:p>
    <w:p w14:paraId="20132ABE" w14:textId="119673A1" w:rsidR="0091733C" w:rsidRPr="0012793A" w:rsidRDefault="0091733C" w:rsidP="0091733C">
      <w:pPr>
        <w:rPr>
          <w:lang w:val="es-ES"/>
        </w:rPr>
      </w:pPr>
      <w:r w:rsidRPr="0012793A">
        <w:rPr>
          <w:lang w:val="es-ES"/>
        </w:rPr>
        <w:t>La CMR-15 modificó el punto A.17.d para que se comunique la densidad de flujo de potencia (dfp) media producida en la superficie de la Tierra por cualquier sensor a bordo de vehículo espacial, para la banda de frecuencias 9</w:t>
      </w:r>
      <w:r w:rsidR="004E2259" w:rsidRPr="0012793A">
        <w:rPr>
          <w:lang w:val="es-ES"/>
        </w:rPr>
        <w:t> </w:t>
      </w:r>
      <w:r w:rsidRPr="0012793A">
        <w:rPr>
          <w:lang w:val="es-ES"/>
        </w:rPr>
        <w:t>900-10</w:t>
      </w:r>
      <w:r w:rsidR="004E2259" w:rsidRPr="0012793A">
        <w:rPr>
          <w:lang w:val="es-ES"/>
        </w:rPr>
        <w:t> </w:t>
      </w:r>
      <w:r w:rsidRPr="0012793A">
        <w:rPr>
          <w:lang w:val="es-ES"/>
        </w:rPr>
        <w:t xml:space="preserve">400 MHz de sistemas de satélites que funcionan en el servicio de exploración de la Tierra por satélite (activo) según lo definido en el Cuadro </w:t>
      </w:r>
      <w:r w:rsidRPr="0012793A">
        <w:rPr>
          <w:b/>
          <w:bCs/>
          <w:lang w:val="es-ES"/>
        </w:rPr>
        <w:t>21-4</w:t>
      </w:r>
      <w:r w:rsidRPr="0012793A">
        <w:rPr>
          <w:lang w:val="es-ES"/>
        </w:rPr>
        <w:t xml:space="preserve">. Como los límites dependen del ángulo de incidencia, se debe comunicar la dfp media para cada ángulo de incidencia. La fórmula que define la dfp media mencionada en el Cuadro </w:t>
      </w:r>
      <w:r w:rsidRPr="0012793A">
        <w:rPr>
          <w:b/>
          <w:bCs/>
          <w:lang w:val="es-ES"/>
        </w:rPr>
        <w:t>21-4</w:t>
      </w:r>
      <w:r w:rsidRPr="0012793A">
        <w:rPr>
          <w:lang w:val="es-ES"/>
        </w:rPr>
        <w:t xml:space="preserve"> viene dada en el número</w:t>
      </w:r>
      <w:r w:rsidR="004E2259" w:rsidRPr="0012793A">
        <w:rPr>
          <w:lang w:val="es-ES"/>
        </w:rPr>
        <w:t> </w:t>
      </w:r>
      <w:r w:rsidRPr="0012793A">
        <w:rPr>
          <w:b/>
          <w:bCs/>
          <w:lang w:val="es-ES"/>
        </w:rPr>
        <w:t>21.16.8</w:t>
      </w:r>
      <w:r w:rsidRPr="0012793A">
        <w:rPr>
          <w:lang w:val="es-ES"/>
        </w:rPr>
        <w:t xml:space="preserve">. La Oficina puede calcular la dfp media a partir del ángulo de incidencia si se comunica la información relativa al ancho de banda necesario (punto C.7a), que actualmente no se exige para los sensores pasivos o activos. La información sobre el ancho de banda necesario también es indispensable para que la Oficina pueda examinar la conformidad de las asignaciones de frecuencia presentadas con respecto al número </w:t>
      </w:r>
      <w:r w:rsidRPr="0012793A">
        <w:rPr>
          <w:b/>
          <w:bCs/>
          <w:lang w:val="es-ES"/>
        </w:rPr>
        <w:t>5.474A</w:t>
      </w:r>
      <w:r w:rsidRPr="0012793A">
        <w:rPr>
          <w:lang w:val="es-ES"/>
        </w:rPr>
        <w:t>.</w:t>
      </w:r>
    </w:p>
    <w:p w14:paraId="1A5B74A5" w14:textId="0D770C77" w:rsidR="0091733C" w:rsidRPr="0012793A" w:rsidRDefault="0091733C" w:rsidP="0091733C">
      <w:pPr>
        <w:rPr>
          <w:rFonts w:asciiTheme="majorBidi" w:eastAsia="SimSun" w:hAnsiTheme="majorBidi" w:cstheme="majorBidi"/>
          <w:lang w:val="es-ES"/>
        </w:rPr>
      </w:pPr>
      <w:r w:rsidRPr="0012793A">
        <w:rPr>
          <w:rFonts w:asciiTheme="majorBidi" w:eastAsia="SimSun" w:hAnsiTheme="majorBidi" w:cstheme="majorBidi"/>
          <w:lang w:val="es-ES"/>
        </w:rPr>
        <w:t xml:space="preserve">Como se estipula en la Regla de Procedimiento relativa al punto </w:t>
      </w:r>
      <w:r w:rsidRPr="0012793A">
        <w:rPr>
          <w:rFonts w:asciiTheme="majorBidi" w:eastAsia="SimSun" w:hAnsiTheme="majorBidi" w:cstheme="majorBidi"/>
          <w:b/>
          <w:bCs/>
          <w:lang w:val="es-ES"/>
        </w:rPr>
        <w:t>A.17.d</w:t>
      </w:r>
      <w:r w:rsidRPr="0012793A">
        <w:rPr>
          <w:rFonts w:asciiTheme="majorBidi" w:eastAsia="SimSun" w:hAnsiTheme="majorBidi" w:cstheme="majorBidi"/>
          <w:lang w:val="es-ES"/>
        </w:rPr>
        <w:t xml:space="preserve">, las </w:t>
      </w:r>
      <w:r w:rsidR="001136BF" w:rsidRPr="0012793A">
        <w:rPr>
          <w:rFonts w:asciiTheme="majorBidi" w:eastAsia="SimSun" w:hAnsiTheme="majorBidi" w:cstheme="majorBidi"/>
          <w:lang w:val="es-ES"/>
        </w:rPr>
        <w:t xml:space="preserve">administraciones </w:t>
      </w:r>
      <w:r w:rsidRPr="0012793A">
        <w:rPr>
          <w:rFonts w:asciiTheme="majorBidi" w:eastAsia="SimSun" w:hAnsiTheme="majorBidi" w:cstheme="majorBidi"/>
          <w:lang w:val="es-ES"/>
        </w:rPr>
        <w:t xml:space="preserve">deberán presentar, </w:t>
      </w:r>
      <w:r w:rsidRPr="0012793A">
        <w:rPr>
          <w:lang w:val="es-ES"/>
        </w:rPr>
        <w:t>además</w:t>
      </w:r>
      <w:r w:rsidRPr="0012793A">
        <w:rPr>
          <w:rFonts w:asciiTheme="majorBidi" w:eastAsia="SimSun" w:hAnsiTheme="majorBidi" w:cstheme="majorBidi"/>
          <w:lang w:val="es-ES"/>
        </w:rPr>
        <w:t xml:space="preserve"> de las características pertinentes indicadas en el Apéndice </w:t>
      </w:r>
      <w:r w:rsidRPr="0012793A">
        <w:rPr>
          <w:rFonts w:asciiTheme="majorBidi" w:eastAsia="SimSun" w:hAnsiTheme="majorBidi" w:cstheme="majorBidi"/>
          <w:b/>
          <w:bCs/>
          <w:lang w:val="es-ES"/>
        </w:rPr>
        <w:t>4</w:t>
      </w:r>
      <w:r w:rsidRPr="0012793A">
        <w:rPr>
          <w:rFonts w:asciiTheme="majorBidi" w:eastAsia="SimSun" w:hAnsiTheme="majorBidi" w:cstheme="majorBidi"/>
          <w:lang w:val="es-ES"/>
        </w:rPr>
        <w:t xml:space="preserve">, la información relativa al ancho de banda de emisión RAS en el punto C.7.a (ancho de banda necesario) para los sensores activos que funcionan en el servicio de exploración de la Tierra por satélite (activo) en la banda de frecuencias 9 900-10 400 MHz, en lugar de presentar la dfp media. </w:t>
      </w:r>
      <w:r w:rsidRPr="0012793A">
        <w:rPr>
          <w:lang w:val="es-ES"/>
        </w:rPr>
        <w:t xml:space="preserve">La Oficina tendrá luego en cuenta estos datos al efectuar el examen con arreglo al número </w:t>
      </w:r>
      <w:r w:rsidRPr="0012793A">
        <w:rPr>
          <w:b/>
          <w:bCs/>
          <w:lang w:val="es-ES"/>
        </w:rPr>
        <w:t>11.31</w:t>
      </w:r>
      <w:r w:rsidRPr="0012793A">
        <w:rPr>
          <w:lang w:val="es-ES"/>
        </w:rPr>
        <w:t xml:space="preserve"> del </w:t>
      </w:r>
      <w:r w:rsidRPr="0012793A">
        <w:rPr>
          <w:rFonts w:asciiTheme="majorBidi" w:eastAsia="SimSun" w:hAnsiTheme="majorBidi" w:cstheme="majorBidi"/>
          <w:lang w:val="es-ES"/>
        </w:rPr>
        <w:t>Reglamento de Radiocomunicaciones.</w:t>
      </w:r>
    </w:p>
    <w:p w14:paraId="4C40BA68" w14:textId="08259E60" w:rsidR="0091733C" w:rsidRPr="0012793A" w:rsidRDefault="0091733C" w:rsidP="0091733C">
      <w:pPr>
        <w:rPr>
          <w:lang w:val="es-ES"/>
        </w:rPr>
      </w:pPr>
      <w:r w:rsidRPr="0012793A">
        <w:rPr>
          <w:lang w:val="es-ES"/>
        </w:rPr>
        <w:t>Posteriormente, para ayudar a las administraciones a presentar esta información, la Oficina mejoró el programa SpaceCap facilitando la presentación de esa información al mismo tiempo que la solicitud de coordinación y la notificación.</w:t>
      </w:r>
    </w:p>
    <w:p w14:paraId="6A3C14BA" w14:textId="4D81214E" w:rsidR="0091733C" w:rsidRPr="0012793A" w:rsidRDefault="0091733C" w:rsidP="0091733C">
      <w:pPr>
        <w:rPr>
          <w:lang w:val="es-ES"/>
        </w:rPr>
      </w:pPr>
      <w:r w:rsidRPr="0012793A">
        <w:rPr>
          <w:lang w:val="es-ES"/>
        </w:rPr>
        <w:t xml:space="preserve">Habida cuenta de lo anterior, la Oficina sugiere a la Conferencia que incluya esa información en el Apéndice </w:t>
      </w:r>
      <w:r w:rsidRPr="0012793A">
        <w:rPr>
          <w:b/>
          <w:bCs/>
          <w:lang w:val="es-ES"/>
        </w:rPr>
        <w:t>4</w:t>
      </w:r>
      <w:r w:rsidRPr="0012793A">
        <w:rPr>
          <w:lang w:val="es-ES"/>
        </w:rPr>
        <w:t xml:space="preserve"> del Reglamento de Radiocomunicaciones. A continuación se presenta a tal efecto una propuesta de modificación del punto A.17.d:</w:t>
      </w:r>
    </w:p>
    <w:p w14:paraId="1DF40175" w14:textId="070613E3" w:rsidR="0091733C" w:rsidRPr="0012793A" w:rsidRDefault="001C480A" w:rsidP="001C480A">
      <w:pPr>
        <w:spacing w:after="40"/>
        <w:ind w:left="170"/>
        <w:rPr>
          <w:rFonts w:asciiTheme="majorBidi" w:hAnsiTheme="majorBidi" w:cstheme="majorBidi"/>
          <w:szCs w:val="24"/>
          <w:lang w:val="es-ES"/>
        </w:rPr>
      </w:pPr>
      <w:r w:rsidRPr="0012793A">
        <w:rPr>
          <w:rFonts w:asciiTheme="majorBidi" w:hAnsiTheme="majorBidi" w:cstheme="majorBidi"/>
          <w:szCs w:val="24"/>
          <w:lang w:val="es-ES"/>
        </w:rPr>
        <w:t>«</w:t>
      </w:r>
      <w:r w:rsidR="0091733C" w:rsidRPr="0012793A">
        <w:rPr>
          <w:rFonts w:asciiTheme="majorBidi" w:hAnsiTheme="majorBidi" w:cstheme="majorBidi"/>
          <w:szCs w:val="24"/>
          <w:lang w:val="es-ES"/>
        </w:rPr>
        <w:t>densidad de flujo de potencia media producida en la superficie de la Tierra por cualquier sensor a bordo de vehículo especial, según lo definido en el número </w:t>
      </w:r>
      <w:r w:rsidR="0091733C" w:rsidRPr="0012793A">
        <w:rPr>
          <w:rFonts w:asciiTheme="majorBidi" w:hAnsiTheme="majorBidi" w:cstheme="majorBidi"/>
          <w:b/>
          <w:bCs/>
          <w:szCs w:val="24"/>
          <w:lang w:val="es-ES"/>
        </w:rPr>
        <w:t>5.549A</w:t>
      </w:r>
      <w:r w:rsidR="0091733C" w:rsidRPr="0012793A">
        <w:rPr>
          <w:rFonts w:asciiTheme="majorBidi" w:hAnsiTheme="majorBidi" w:cstheme="majorBidi"/>
          <w:szCs w:val="24"/>
          <w:lang w:val="es-ES"/>
        </w:rPr>
        <w:t xml:space="preserve"> para la banda de frecuencias 35,5</w:t>
      </w:r>
      <w:r w:rsidR="0091733C" w:rsidRPr="0012793A">
        <w:rPr>
          <w:rFonts w:asciiTheme="majorBidi" w:hAnsiTheme="majorBidi" w:cstheme="majorBidi"/>
          <w:szCs w:val="24"/>
          <w:lang w:val="es-ES"/>
        </w:rPr>
        <w:noBreakHyphen/>
        <w:t>36 GHz o</w:t>
      </w:r>
      <w:ins w:id="656" w:author="Spanish" w:date="2019-09-24T16:39:00Z">
        <w:r w:rsidRPr="0012793A">
          <w:rPr>
            <w:rFonts w:asciiTheme="majorBidi" w:hAnsiTheme="majorBidi" w:cstheme="majorBidi"/>
            <w:szCs w:val="24"/>
            <w:lang w:val="es-ES"/>
          </w:rPr>
          <w:t xml:space="preserve"> </w:t>
        </w:r>
      </w:ins>
      <w:ins w:id="657" w:author="Satorre Sagredo, Lillian" w:date="2019-09-23T10:03:00Z">
        <w:r w:rsidR="0091733C" w:rsidRPr="0012793A">
          <w:rPr>
            <w:rFonts w:asciiTheme="majorBidi" w:hAnsiTheme="majorBidi" w:cstheme="majorBidi"/>
            <w:szCs w:val="24"/>
            <w:lang w:val="es-ES"/>
          </w:rPr>
          <w:t>la información relativa al ancho de banda de emisión RAS en el punto C.7.a para lo</w:t>
        </w:r>
      </w:ins>
      <w:ins w:id="658" w:author="Satorre Sagredo, Lillian" w:date="2019-09-23T10:04:00Z">
        <w:r w:rsidR="0091733C" w:rsidRPr="0012793A">
          <w:rPr>
            <w:rFonts w:asciiTheme="majorBidi" w:hAnsiTheme="majorBidi" w:cstheme="majorBidi"/>
            <w:szCs w:val="24"/>
            <w:lang w:val="es-ES"/>
          </w:rPr>
          <w:t>s sensores activos que funcionan en el servicio de exploración de la Tierra por satélite (activo) para calcular la dfp media como se define</w:t>
        </w:r>
      </w:ins>
      <w:r w:rsidR="0091733C" w:rsidRPr="0012793A">
        <w:rPr>
          <w:rFonts w:asciiTheme="majorBidi" w:hAnsiTheme="majorBidi" w:cstheme="majorBidi"/>
          <w:szCs w:val="24"/>
          <w:lang w:val="es-ES"/>
        </w:rPr>
        <w:t xml:space="preserve"> en el Cuadro </w:t>
      </w:r>
      <w:r w:rsidR="0091733C" w:rsidRPr="0012793A">
        <w:rPr>
          <w:rFonts w:asciiTheme="majorBidi" w:hAnsiTheme="majorBidi" w:cstheme="majorBidi"/>
          <w:b/>
          <w:bCs/>
          <w:szCs w:val="24"/>
          <w:lang w:val="es-ES"/>
        </w:rPr>
        <w:t>21</w:t>
      </w:r>
      <w:r w:rsidR="0091733C" w:rsidRPr="0012793A">
        <w:rPr>
          <w:rFonts w:asciiTheme="majorBidi" w:hAnsiTheme="majorBidi" w:cstheme="majorBidi"/>
          <w:b/>
          <w:bCs/>
          <w:szCs w:val="24"/>
          <w:lang w:val="es-ES"/>
        </w:rPr>
        <w:noBreakHyphen/>
        <w:t>4</w:t>
      </w:r>
      <w:r w:rsidR="0091733C" w:rsidRPr="0012793A">
        <w:rPr>
          <w:rFonts w:asciiTheme="majorBidi" w:hAnsiTheme="majorBidi" w:cstheme="majorBidi"/>
          <w:szCs w:val="24"/>
          <w:lang w:val="es-ES"/>
        </w:rPr>
        <w:t xml:space="preserve"> para la banda de frecuencias 9 900</w:t>
      </w:r>
      <w:r w:rsidR="0091733C" w:rsidRPr="0012793A">
        <w:rPr>
          <w:rFonts w:asciiTheme="majorBidi" w:hAnsiTheme="majorBidi" w:cstheme="majorBidi"/>
          <w:szCs w:val="24"/>
          <w:lang w:val="es-ES"/>
        </w:rPr>
        <w:noBreakHyphen/>
        <w:t>10 400 MHz</w:t>
      </w:r>
    </w:p>
    <w:p w14:paraId="34E8AFD5" w14:textId="77777777" w:rsidR="0091733C" w:rsidRPr="0012793A" w:rsidRDefault="0091733C" w:rsidP="0091733C">
      <w:pPr>
        <w:spacing w:before="40" w:after="40"/>
        <w:ind w:left="340"/>
        <w:rPr>
          <w:rFonts w:asciiTheme="majorBidi" w:hAnsiTheme="majorBidi" w:cstheme="majorBidi"/>
          <w:szCs w:val="24"/>
          <w:lang w:val="es-ES"/>
        </w:rPr>
      </w:pPr>
      <w:r w:rsidRPr="0012793A">
        <w:rPr>
          <w:rFonts w:asciiTheme="majorBidi" w:hAnsiTheme="majorBidi" w:cstheme="majorBidi"/>
          <w:szCs w:val="24"/>
          <w:lang w:val="es-ES"/>
        </w:rPr>
        <w:t>Obligatorio únicamente para sistemas de satélites que funcionan en</w:t>
      </w:r>
    </w:p>
    <w:p w14:paraId="5DAE5F69" w14:textId="348F8C8B" w:rsidR="0091733C" w:rsidRPr="0012793A" w:rsidRDefault="0091733C" w:rsidP="0091733C">
      <w:pPr>
        <w:tabs>
          <w:tab w:val="left" w:pos="701"/>
        </w:tabs>
        <w:spacing w:before="40" w:after="40"/>
        <w:ind w:left="701" w:hanging="361"/>
        <w:rPr>
          <w:rFonts w:asciiTheme="majorBidi" w:hAnsiTheme="majorBidi" w:cstheme="majorBidi"/>
          <w:szCs w:val="24"/>
          <w:lang w:val="es-ES"/>
        </w:rPr>
      </w:pPr>
      <w:r w:rsidRPr="0012793A">
        <w:rPr>
          <w:rFonts w:asciiTheme="majorBidi" w:hAnsiTheme="majorBidi" w:cstheme="majorBidi"/>
          <w:szCs w:val="24"/>
          <w:lang w:val="es-ES"/>
        </w:rPr>
        <w:t>•</w:t>
      </w:r>
      <w:r w:rsidRPr="0012793A">
        <w:rPr>
          <w:rFonts w:asciiTheme="majorBidi" w:hAnsiTheme="majorBidi" w:cstheme="majorBidi"/>
          <w:szCs w:val="24"/>
          <w:lang w:val="es-ES"/>
        </w:rPr>
        <w:tab/>
        <w:t>el servicio de exploración de la Tierra por satélite (activ</w:t>
      </w:r>
      <w:r w:rsidR="001C480A" w:rsidRPr="0012793A">
        <w:rPr>
          <w:rFonts w:asciiTheme="majorBidi" w:hAnsiTheme="majorBidi" w:cstheme="majorBidi"/>
          <w:szCs w:val="24"/>
          <w:lang w:val="es-ES"/>
        </w:rPr>
        <w:t>o</w:t>
      </w:r>
      <w:r w:rsidRPr="0012793A">
        <w:rPr>
          <w:rFonts w:asciiTheme="majorBidi" w:hAnsiTheme="majorBidi" w:cstheme="majorBidi"/>
          <w:szCs w:val="24"/>
          <w:lang w:val="es-ES"/>
        </w:rPr>
        <w:t>) o servicio de investigación especial (activ</w:t>
      </w:r>
      <w:r w:rsidR="001C480A" w:rsidRPr="0012793A">
        <w:rPr>
          <w:rFonts w:asciiTheme="majorBidi" w:hAnsiTheme="majorBidi" w:cstheme="majorBidi"/>
          <w:szCs w:val="24"/>
          <w:lang w:val="es-ES"/>
        </w:rPr>
        <w:t>o</w:t>
      </w:r>
      <w:r w:rsidRPr="0012793A">
        <w:rPr>
          <w:rFonts w:asciiTheme="majorBidi" w:hAnsiTheme="majorBidi" w:cstheme="majorBidi"/>
          <w:szCs w:val="24"/>
          <w:lang w:val="es-ES"/>
        </w:rPr>
        <w:t>) en la banda de frecuencias 35,5-36 GHz</w:t>
      </w:r>
    </w:p>
    <w:p w14:paraId="058F219B" w14:textId="404EB5AD" w:rsidR="0091733C" w:rsidRPr="0012793A" w:rsidRDefault="0091733C" w:rsidP="0091733C">
      <w:pPr>
        <w:tabs>
          <w:tab w:val="left" w:pos="701"/>
        </w:tabs>
        <w:spacing w:before="40" w:after="40"/>
        <w:ind w:left="701" w:hanging="361"/>
        <w:rPr>
          <w:rFonts w:asciiTheme="majorBidi" w:hAnsiTheme="majorBidi" w:cstheme="majorBidi"/>
          <w:szCs w:val="24"/>
          <w:lang w:val="es-ES"/>
        </w:rPr>
      </w:pPr>
      <w:r w:rsidRPr="0012793A">
        <w:rPr>
          <w:rFonts w:asciiTheme="majorBidi" w:hAnsiTheme="majorBidi" w:cstheme="majorBidi"/>
          <w:szCs w:val="24"/>
          <w:lang w:val="es-ES"/>
        </w:rPr>
        <w:t>•</w:t>
      </w:r>
      <w:r w:rsidRPr="0012793A">
        <w:rPr>
          <w:rFonts w:asciiTheme="majorBidi" w:hAnsiTheme="majorBidi" w:cstheme="majorBidi"/>
          <w:szCs w:val="24"/>
          <w:lang w:val="es-ES"/>
        </w:rPr>
        <w:tab/>
        <w:t>el servicio de exploración de la Tierra por satélite (activ</w:t>
      </w:r>
      <w:r w:rsidR="001C480A" w:rsidRPr="0012793A">
        <w:rPr>
          <w:rFonts w:asciiTheme="majorBidi" w:hAnsiTheme="majorBidi" w:cstheme="majorBidi"/>
          <w:szCs w:val="24"/>
          <w:lang w:val="es-ES"/>
        </w:rPr>
        <w:t>o</w:t>
      </w:r>
      <w:r w:rsidRPr="0012793A">
        <w:rPr>
          <w:rFonts w:asciiTheme="majorBidi" w:hAnsiTheme="majorBidi" w:cstheme="majorBidi"/>
          <w:szCs w:val="24"/>
          <w:lang w:val="es-ES"/>
        </w:rPr>
        <w:t>) en la banda de frecuencias 9 900</w:t>
      </w:r>
      <w:r w:rsidR="001C480A" w:rsidRPr="0012793A">
        <w:rPr>
          <w:rFonts w:asciiTheme="majorBidi" w:hAnsiTheme="majorBidi" w:cstheme="majorBidi"/>
          <w:szCs w:val="24"/>
          <w:lang w:val="es-ES"/>
        </w:rPr>
        <w:noBreakHyphen/>
      </w:r>
      <w:r w:rsidRPr="0012793A">
        <w:rPr>
          <w:rFonts w:asciiTheme="majorBidi" w:hAnsiTheme="majorBidi" w:cstheme="majorBidi"/>
          <w:szCs w:val="24"/>
          <w:lang w:val="es-ES"/>
        </w:rPr>
        <w:t>10 400 MHz</w:t>
      </w:r>
      <w:r w:rsidR="001C480A" w:rsidRPr="0012793A">
        <w:rPr>
          <w:rFonts w:asciiTheme="majorBidi" w:hAnsiTheme="majorBidi" w:cstheme="majorBidi"/>
          <w:szCs w:val="24"/>
          <w:lang w:val="es-ES"/>
        </w:rPr>
        <w:t>»</w:t>
      </w:r>
    </w:p>
    <w:p w14:paraId="739FFC93" w14:textId="77777777" w:rsidR="0091733C" w:rsidRPr="0012793A" w:rsidRDefault="0091733C" w:rsidP="009A0CF8">
      <w:pPr>
        <w:rPr>
          <w:lang w:val="es-ES"/>
        </w:rPr>
      </w:pPr>
    </w:p>
    <w:p w14:paraId="32A300F6" w14:textId="77777777" w:rsidR="0091733C" w:rsidRPr="0012793A" w:rsidRDefault="0091733C" w:rsidP="009A0CF8">
      <w:pPr>
        <w:rPr>
          <w:lang w:val="es-ES"/>
        </w:rPr>
        <w:sectPr w:rsidR="0091733C" w:rsidRPr="0012793A" w:rsidSect="0091733C">
          <w:pgSz w:w="11907" w:h="16840" w:code="9"/>
          <w:pgMar w:top="1418" w:right="1134" w:bottom="1418" w:left="1134" w:header="720" w:footer="720" w:gutter="0"/>
          <w:paperSrc w:first="15" w:other="15"/>
          <w:cols w:space="720"/>
          <w:titlePg/>
          <w:docGrid w:linePitch="326"/>
        </w:sectPr>
      </w:pPr>
    </w:p>
    <w:p w14:paraId="6F11930D" w14:textId="0A981F5C" w:rsidR="0091733C" w:rsidRPr="0012793A" w:rsidRDefault="009A0CF8" w:rsidP="009A0CF8">
      <w:pPr>
        <w:pStyle w:val="Heading1"/>
        <w:rPr>
          <w:lang w:val="es-ES" w:eastAsia="zh-CN"/>
        </w:rPr>
      </w:pPr>
      <w:bookmarkStart w:id="659" w:name="_Toc20236049"/>
      <w:bookmarkStart w:id="660" w:name="_Toc20236115"/>
      <w:r w:rsidRPr="0012793A">
        <w:rPr>
          <w:lang w:val="es-ES" w:eastAsia="zh-CN"/>
        </w:rPr>
        <w:lastRenderedPageBreak/>
        <w:t>4</w:t>
      </w:r>
      <w:r w:rsidRPr="0012793A">
        <w:rPr>
          <w:lang w:val="es-ES" w:eastAsia="zh-CN"/>
        </w:rPr>
        <w:tab/>
      </w:r>
      <w:r w:rsidR="0091733C" w:rsidRPr="0012793A">
        <w:rPr>
          <w:lang w:val="es-ES" w:eastAsia="zh-CN"/>
        </w:rPr>
        <w:t>Nueva sección en el Apéndice 4 del RR</w:t>
      </w:r>
      <w:bookmarkEnd w:id="659"/>
      <w:bookmarkEnd w:id="660"/>
    </w:p>
    <w:p w14:paraId="10434699" w14:textId="77777777" w:rsidR="0091733C" w:rsidRPr="0012793A" w:rsidRDefault="0091733C" w:rsidP="009A0CF8">
      <w:pPr>
        <w:spacing w:after="240"/>
        <w:rPr>
          <w:lang w:val="es-ES" w:eastAsia="zh-CN"/>
        </w:rPr>
      </w:pPr>
      <w:r w:rsidRPr="0012793A">
        <w:rPr>
          <w:lang w:val="es-ES" w:eastAsia="zh-CN"/>
        </w:rPr>
        <w:t>Véase más información sobre los motivos de esta sección en el § 3.3.1.5 sobre la Resolución 49</w:t>
      </w:r>
    </w:p>
    <w:tbl>
      <w:tblPr>
        <w:tblW w:w="14486" w:type="dxa"/>
        <w:jc w:val="center"/>
        <w:tblLayout w:type="fixed"/>
        <w:tblLook w:val="04A0" w:firstRow="1" w:lastRow="0" w:firstColumn="1" w:lastColumn="0" w:noHBand="0" w:noVBand="1"/>
      </w:tblPr>
      <w:tblGrid>
        <w:gridCol w:w="1149"/>
        <w:gridCol w:w="7835"/>
        <w:gridCol w:w="270"/>
        <w:gridCol w:w="270"/>
        <w:gridCol w:w="270"/>
        <w:gridCol w:w="990"/>
        <w:gridCol w:w="270"/>
        <w:gridCol w:w="270"/>
        <w:gridCol w:w="810"/>
        <w:gridCol w:w="990"/>
        <w:gridCol w:w="990"/>
        <w:gridCol w:w="372"/>
      </w:tblGrid>
      <w:tr w:rsidR="009A0CF8" w:rsidRPr="0012793A" w14:paraId="68937156" w14:textId="77777777" w:rsidTr="009A0CF8">
        <w:trPr>
          <w:trHeight w:val="3000"/>
          <w:tblHeader/>
          <w:jc w:val="cent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7FF80C35" w14:textId="77777777" w:rsidR="009A0CF8" w:rsidRPr="0012793A" w:rsidRDefault="009A0CF8" w:rsidP="00FF2AA6">
            <w:pPr>
              <w:jc w:val="center"/>
              <w:rPr>
                <w:rFonts w:asciiTheme="majorBidi" w:hAnsiTheme="majorBidi"/>
                <w:b/>
                <w:bCs/>
                <w:sz w:val="16"/>
                <w:szCs w:val="16"/>
                <w:lang w:val="es-ES"/>
              </w:rPr>
            </w:pPr>
            <w:r w:rsidRPr="0012793A">
              <w:rPr>
                <w:rFonts w:asciiTheme="majorBidi" w:hAnsiTheme="majorBidi"/>
                <w:b/>
                <w:bCs/>
                <w:sz w:val="16"/>
                <w:szCs w:val="16"/>
                <w:lang w:val="es-ES"/>
              </w:rPr>
              <w:t>Puntos en el Apéndice</w:t>
            </w:r>
          </w:p>
        </w:tc>
        <w:tc>
          <w:tcPr>
            <w:tcW w:w="7835" w:type="dxa"/>
            <w:tcBorders>
              <w:top w:val="single" w:sz="12" w:space="0" w:color="auto"/>
              <w:left w:val="double" w:sz="6" w:space="0" w:color="auto"/>
              <w:bottom w:val="single" w:sz="12" w:space="0" w:color="auto"/>
              <w:right w:val="double" w:sz="4" w:space="0" w:color="auto"/>
            </w:tcBorders>
            <w:vAlign w:val="center"/>
            <w:hideMark/>
          </w:tcPr>
          <w:p w14:paraId="69F94909" w14:textId="77777777" w:rsidR="009A0CF8" w:rsidRPr="0012793A" w:rsidRDefault="009A0CF8" w:rsidP="00FF2AA6">
            <w:pPr>
              <w:jc w:val="center"/>
              <w:rPr>
                <w:rFonts w:asciiTheme="majorBidi" w:hAnsiTheme="majorBidi"/>
                <w:b/>
                <w:bCs/>
                <w:i/>
                <w:iCs/>
                <w:sz w:val="16"/>
                <w:szCs w:val="16"/>
                <w:lang w:val="es-ES"/>
              </w:rPr>
            </w:pPr>
            <w:r w:rsidRPr="0012793A">
              <w:rPr>
                <w:rFonts w:asciiTheme="majorBidi" w:hAnsiTheme="majorBidi"/>
                <w:b/>
                <w:bCs/>
                <w:i/>
                <w:iCs/>
                <w:sz w:val="16"/>
                <w:szCs w:val="16"/>
                <w:lang w:val="es-ES"/>
              </w:rPr>
              <w:t>E – INFORMACIÓN DE DEBIDA DILIGENCIA ADMINISTRATIVA</w:t>
            </w:r>
          </w:p>
        </w:tc>
        <w:tc>
          <w:tcPr>
            <w:tcW w:w="270" w:type="dxa"/>
            <w:tcBorders>
              <w:top w:val="single" w:sz="12" w:space="0" w:color="auto"/>
              <w:left w:val="double" w:sz="4" w:space="0" w:color="auto"/>
              <w:bottom w:val="single" w:sz="12" w:space="0" w:color="auto"/>
              <w:right w:val="single" w:sz="4" w:space="0" w:color="auto"/>
            </w:tcBorders>
            <w:textDirection w:val="btLr"/>
            <w:vAlign w:val="center"/>
          </w:tcPr>
          <w:p w14:paraId="3D67AAEC" w14:textId="77777777" w:rsidR="009A0CF8" w:rsidRPr="0012793A" w:rsidRDefault="009A0CF8" w:rsidP="00FF2AA6">
            <w:pPr>
              <w:spacing w:before="40" w:after="40"/>
              <w:jc w:val="center"/>
              <w:rPr>
                <w:rFonts w:asciiTheme="majorBidi" w:hAnsiTheme="majorBidi"/>
                <w:b/>
                <w:bCs/>
                <w:sz w:val="16"/>
                <w:szCs w:val="16"/>
                <w:lang w:val="es-ES"/>
              </w:rPr>
            </w:pPr>
          </w:p>
        </w:tc>
        <w:tc>
          <w:tcPr>
            <w:tcW w:w="270" w:type="dxa"/>
            <w:tcBorders>
              <w:top w:val="single" w:sz="12" w:space="0" w:color="auto"/>
              <w:left w:val="nil"/>
              <w:bottom w:val="single" w:sz="12" w:space="0" w:color="auto"/>
              <w:right w:val="single" w:sz="4" w:space="0" w:color="auto"/>
            </w:tcBorders>
            <w:textDirection w:val="btLr"/>
            <w:vAlign w:val="center"/>
          </w:tcPr>
          <w:p w14:paraId="4D14FB72" w14:textId="77777777" w:rsidR="009A0CF8" w:rsidRPr="0012793A" w:rsidRDefault="009A0CF8" w:rsidP="00FF2AA6">
            <w:pPr>
              <w:spacing w:before="0" w:after="40"/>
              <w:jc w:val="center"/>
              <w:rPr>
                <w:rFonts w:asciiTheme="majorBidi" w:hAnsiTheme="majorBidi"/>
                <w:b/>
                <w:bCs/>
                <w:sz w:val="16"/>
                <w:szCs w:val="16"/>
                <w:lang w:val="es-ES"/>
              </w:rPr>
            </w:pPr>
          </w:p>
        </w:tc>
        <w:tc>
          <w:tcPr>
            <w:tcW w:w="270" w:type="dxa"/>
            <w:tcBorders>
              <w:top w:val="single" w:sz="12" w:space="0" w:color="auto"/>
              <w:left w:val="nil"/>
              <w:bottom w:val="single" w:sz="12" w:space="0" w:color="auto"/>
              <w:right w:val="single" w:sz="4" w:space="0" w:color="auto"/>
            </w:tcBorders>
            <w:textDirection w:val="btLr"/>
            <w:vAlign w:val="center"/>
          </w:tcPr>
          <w:p w14:paraId="38FF2AD7" w14:textId="77777777" w:rsidR="009A0CF8" w:rsidRPr="0012793A" w:rsidRDefault="009A0CF8" w:rsidP="00FF2AA6">
            <w:pPr>
              <w:spacing w:before="0" w:after="40"/>
              <w:jc w:val="center"/>
              <w:rPr>
                <w:rFonts w:asciiTheme="majorBidi" w:hAnsiTheme="majorBidi"/>
                <w:b/>
                <w:bCs/>
                <w:sz w:val="16"/>
                <w:szCs w:val="16"/>
                <w:lang w:val="es-ES"/>
              </w:rPr>
            </w:pPr>
          </w:p>
        </w:tc>
        <w:tc>
          <w:tcPr>
            <w:tcW w:w="990" w:type="dxa"/>
            <w:tcBorders>
              <w:top w:val="single" w:sz="12" w:space="0" w:color="auto"/>
              <w:left w:val="nil"/>
              <w:bottom w:val="single" w:sz="12" w:space="0" w:color="auto"/>
              <w:right w:val="single" w:sz="4" w:space="0" w:color="auto"/>
            </w:tcBorders>
            <w:textDirection w:val="btLr"/>
            <w:vAlign w:val="center"/>
            <w:hideMark/>
          </w:tcPr>
          <w:p w14:paraId="301B5F8F" w14:textId="77777777" w:rsidR="009A0CF8" w:rsidRPr="0012793A" w:rsidRDefault="009A0CF8" w:rsidP="00FF2AA6">
            <w:pPr>
              <w:spacing w:before="0" w:after="40"/>
              <w:jc w:val="center"/>
              <w:rPr>
                <w:rFonts w:asciiTheme="majorBidi" w:hAnsiTheme="majorBidi"/>
                <w:b/>
                <w:bCs/>
                <w:sz w:val="16"/>
                <w:szCs w:val="16"/>
                <w:lang w:val="es-ES"/>
              </w:rPr>
            </w:pPr>
            <w:r w:rsidRPr="0012793A">
              <w:rPr>
                <w:b/>
                <w:bCs/>
                <w:sz w:val="16"/>
                <w:szCs w:val="16"/>
                <w:lang w:val="es-ES" w:eastAsia="zh-CN"/>
              </w:rPr>
              <w:t>Notificación o coordinación de una red de satélites geoestacionarios (incluidas las funciones de operaciones espaciales del Artículo 2A de los Apéndices 30 ó 30A)</w:t>
            </w:r>
          </w:p>
        </w:tc>
        <w:tc>
          <w:tcPr>
            <w:tcW w:w="270" w:type="dxa"/>
            <w:tcBorders>
              <w:top w:val="single" w:sz="12" w:space="0" w:color="auto"/>
              <w:left w:val="nil"/>
              <w:bottom w:val="single" w:sz="12" w:space="0" w:color="auto"/>
              <w:right w:val="single" w:sz="4" w:space="0" w:color="auto"/>
            </w:tcBorders>
            <w:textDirection w:val="btLr"/>
            <w:vAlign w:val="center"/>
          </w:tcPr>
          <w:p w14:paraId="252DC88B" w14:textId="77777777" w:rsidR="009A0CF8" w:rsidRPr="0012793A" w:rsidRDefault="009A0CF8" w:rsidP="00FF2AA6">
            <w:pPr>
              <w:spacing w:before="0" w:after="40"/>
              <w:jc w:val="center"/>
              <w:rPr>
                <w:rFonts w:asciiTheme="majorBidi" w:hAnsiTheme="majorBidi"/>
                <w:b/>
                <w:bCs/>
                <w:sz w:val="16"/>
                <w:szCs w:val="16"/>
                <w:lang w:val="es-ES"/>
              </w:rPr>
            </w:pPr>
          </w:p>
        </w:tc>
        <w:tc>
          <w:tcPr>
            <w:tcW w:w="270" w:type="dxa"/>
            <w:tcBorders>
              <w:top w:val="single" w:sz="12" w:space="0" w:color="auto"/>
              <w:left w:val="nil"/>
              <w:bottom w:val="single" w:sz="12" w:space="0" w:color="auto"/>
              <w:right w:val="single" w:sz="4" w:space="0" w:color="auto"/>
            </w:tcBorders>
            <w:textDirection w:val="btLr"/>
            <w:vAlign w:val="center"/>
          </w:tcPr>
          <w:p w14:paraId="68733CEF" w14:textId="77777777" w:rsidR="009A0CF8" w:rsidRPr="0012793A" w:rsidRDefault="009A0CF8" w:rsidP="00FF2AA6">
            <w:pPr>
              <w:spacing w:before="0" w:after="40"/>
              <w:jc w:val="center"/>
              <w:rPr>
                <w:rFonts w:asciiTheme="majorBidi" w:hAnsiTheme="majorBidi"/>
                <w:b/>
                <w:bCs/>
                <w:sz w:val="16"/>
                <w:szCs w:val="16"/>
                <w:lang w:val="es-ES"/>
              </w:rPr>
            </w:pPr>
          </w:p>
        </w:tc>
        <w:tc>
          <w:tcPr>
            <w:tcW w:w="810" w:type="dxa"/>
            <w:tcBorders>
              <w:top w:val="single" w:sz="12" w:space="0" w:color="auto"/>
              <w:left w:val="nil"/>
              <w:bottom w:val="single" w:sz="12" w:space="0" w:color="auto"/>
              <w:right w:val="single" w:sz="4" w:space="0" w:color="auto"/>
            </w:tcBorders>
            <w:textDirection w:val="btLr"/>
            <w:vAlign w:val="center"/>
            <w:hideMark/>
          </w:tcPr>
          <w:p w14:paraId="27F57EC2" w14:textId="77777777" w:rsidR="009A0CF8" w:rsidRPr="0012793A" w:rsidRDefault="009A0CF8" w:rsidP="00FF2AA6">
            <w:pPr>
              <w:spacing w:before="0" w:after="40"/>
              <w:jc w:val="center"/>
              <w:rPr>
                <w:rFonts w:asciiTheme="majorBidi" w:hAnsiTheme="majorBidi"/>
                <w:b/>
                <w:bCs/>
                <w:sz w:val="16"/>
                <w:szCs w:val="16"/>
                <w:lang w:val="es-ES"/>
              </w:rPr>
            </w:pPr>
            <w:r w:rsidRPr="0012793A">
              <w:rPr>
                <w:b/>
                <w:bCs/>
                <w:sz w:val="16"/>
                <w:szCs w:val="16"/>
                <w:lang w:val="es-ES" w:eastAsia="zh-CN"/>
              </w:rPr>
              <w:t xml:space="preserve">Notificación para una red de satélites del servicio de radiodifusión por satélite </w:t>
            </w:r>
            <w:r w:rsidRPr="0012793A">
              <w:rPr>
                <w:b/>
                <w:bCs/>
                <w:sz w:val="16"/>
                <w:szCs w:val="16"/>
                <w:lang w:val="es-ES" w:eastAsia="zh-CN"/>
              </w:rPr>
              <w:br/>
              <w:t>según el Apéndice 30 (Artículos 4 y 5)</w:t>
            </w:r>
          </w:p>
        </w:tc>
        <w:tc>
          <w:tcPr>
            <w:tcW w:w="990" w:type="dxa"/>
            <w:tcBorders>
              <w:top w:val="single" w:sz="12" w:space="0" w:color="auto"/>
              <w:left w:val="nil"/>
              <w:bottom w:val="single" w:sz="12" w:space="0" w:color="auto"/>
              <w:right w:val="single" w:sz="4" w:space="0" w:color="auto"/>
            </w:tcBorders>
            <w:textDirection w:val="btLr"/>
            <w:vAlign w:val="center"/>
            <w:hideMark/>
          </w:tcPr>
          <w:p w14:paraId="100C9B77" w14:textId="77777777" w:rsidR="009A0CF8" w:rsidRPr="0012793A" w:rsidRDefault="009A0CF8" w:rsidP="00FF2AA6">
            <w:pPr>
              <w:spacing w:before="0" w:after="40"/>
              <w:jc w:val="center"/>
              <w:rPr>
                <w:rFonts w:asciiTheme="majorBidi" w:hAnsiTheme="majorBidi"/>
                <w:b/>
                <w:bCs/>
                <w:sz w:val="16"/>
                <w:szCs w:val="16"/>
                <w:lang w:val="es-ES"/>
              </w:rPr>
            </w:pPr>
            <w:r w:rsidRPr="0012793A">
              <w:rPr>
                <w:b/>
                <w:bCs/>
                <w:sz w:val="16"/>
                <w:szCs w:val="16"/>
                <w:lang w:val="es-ES" w:eastAsia="zh-CN"/>
              </w:rPr>
              <w:t>Notificación para una red de satélites de enlace de conexión según el Apéndice 30A (Artículos 4 y 5)</w:t>
            </w:r>
          </w:p>
        </w:tc>
        <w:tc>
          <w:tcPr>
            <w:tcW w:w="990" w:type="dxa"/>
            <w:tcBorders>
              <w:top w:val="single" w:sz="12" w:space="0" w:color="auto"/>
              <w:left w:val="nil"/>
              <w:bottom w:val="single" w:sz="12" w:space="0" w:color="auto"/>
              <w:right w:val="double" w:sz="6" w:space="0" w:color="auto"/>
            </w:tcBorders>
            <w:textDirection w:val="btLr"/>
            <w:vAlign w:val="center"/>
            <w:hideMark/>
          </w:tcPr>
          <w:p w14:paraId="4EB4E68B" w14:textId="77777777" w:rsidR="009A0CF8" w:rsidRPr="0012793A" w:rsidRDefault="009A0CF8" w:rsidP="00FF2AA6">
            <w:pPr>
              <w:spacing w:before="0" w:after="40"/>
              <w:jc w:val="center"/>
              <w:rPr>
                <w:rFonts w:asciiTheme="majorBidi" w:hAnsiTheme="majorBidi"/>
                <w:b/>
                <w:bCs/>
                <w:sz w:val="16"/>
                <w:szCs w:val="16"/>
                <w:lang w:val="es-ES"/>
              </w:rPr>
            </w:pPr>
            <w:r w:rsidRPr="0012793A">
              <w:rPr>
                <w:b/>
                <w:bCs/>
                <w:sz w:val="16"/>
                <w:szCs w:val="16"/>
                <w:lang w:val="es-ES" w:eastAsia="zh-CN"/>
              </w:rPr>
              <w:t xml:space="preserve">Notificación para una red de satélites del servicio fijo por satélite según </w:t>
            </w:r>
            <w:r w:rsidRPr="0012793A">
              <w:rPr>
                <w:sz w:val="16"/>
                <w:szCs w:val="16"/>
                <w:lang w:val="es-ES" w:eastAsia="zh-CN"/>
              </w:rPr>
              <w:br/>
            </w:r>
            <w:r w:rsidRPr="0012793A">
              <w:rPr>
                <w:b/>
                <w:bCs/>
                <w:sz w:val="16"/>
                <w:szCs w:val="16"/>
                <w:lang w:val="es-ES" w:eastAsia="zh-CN"/>
              </w:rPr>
              <w:t>el Apéndice 30B Artículos (6 y 8)</w:t>
            </w:r>
          </w:p>
        </w:tc>
        <w:tc>
          <w:tcPr>
            <w:tcW w:w="372" w:type="dxa"/>
            <w:tcBorders>
              <w:top w:val="single" w:sz="12" w:space="0" w:color="auto"/>
              <w:left w:val="double" w:sz="6" w:space="0" w:color="auto"/>
              <w:bottom w:val="single" w:sz="12" w:space="0" w:color="auto"/>
              <w:right w:val="single" w:sz="12" w:space="0" w:color="auto"/>
            </w:tcBorders>
            <w:textDirection w:val="btLr"/>
            <w:vAlign w:val="center"/>
          </w:tcPr>
          <w:p w14:paraId="0CFD32D3" w14:textId="77777777" w:rsidR="009A0CF8" w:rsidRPr="0012793A" w:rsidRDefault="009A0CF8" w:rsidP="00FF2AA6">
            <w:pPr>
              <w:spacing w:before="0"/>
              <w:jc w:val="center"/>
              <w:rPr>
                <w:rFonts w:asciiTheme="majorBidi" w:hAnsiTheme="majorBidi"/>
                <w:b/>
                <w:bCs/>
                <w:sz w:val="16"/>
                <w:szCs w:val="16"/>
                <w:lang w:val="es-ES"/>
              </w:rPr>
            </w:pPr>
          </w:p>
        </w:tc>
      </w:tr>
      <w:tr w:rsidR="009A0CF8" w:rsidRPr="0012793A" w14:paraId="18A71DB5" w14:textId="77777777" w:rsidTr="009A0CF8">
        <w:trPr>
          <w:jc w:val="center"/>
        </w:trPr>
        <w:tc>
          <w:tcPr>
            <w:tcW w:w="1149" w:type="dxa"/>
            <w:tcBorders>
              <w:top w:val="single" w:sz="12" w:space="0" w:color="auto"/>
              <w:left w:val="single" w:sz="12" w:space="0" w:color="auto"/>
              <w:bottom w:val="single" w:sz="4" w:space="0" w:color="auto"/>
              <w:right w:val="double" w:sz="6" w:space="0" w:color="auto"/>
            </w:tcBorders>
          </w:tcPr>
          <w:p w14:paraId="7B6FE248"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p>
        </w:tc>
        <w:tc>
          <w:tcPr>
            <w:tcW w:w="7835" w:type="dxa"/>
            <w:tcBorders>
              <w:top w:val="single" w:sz="12" w:space="0" w:color="auto"/>
              <w:left w:val="nil"/>
              <w:bottom w:val="single" w:sz="4" w:space="0" w:color="auto"/>
              <w:right w:val="double" w:sz="4" w:space="0" w:color="auto"/>
            </w:tcBorders>
          </w:tcPr>
          <w:p w14:paraId="0E48CF88" w14:textId="77777777" w:rsidR="009A0CF8" w:rsidRPr="0012793A" w:rsidRDefault="009A0CF8" w:rsidP="00FF2AA6">
            <w:pPr>
              <w:tabs>
                <w:tab w:val="clear" w:pos="1134"/>
                <w:tab w:val="clear" w:pos="1871"/>
                <w:tab w:val="clear" w:pos="2268"/>
              </w:tabs>
              <w:overflowPunct/>
              <w:autoSpaceDE/>
              <w:autoSpaceDN/>
              <w:adjustRightInd/>
              <w:spacing w:before="40" w:after="40"/>
              <w:textAlignment w:val="auto"/>
              <w:rPr>
                <w:rFonts w:asciiTheme="majorBidi" w:hAnsiTheme="majorBidi"/>
                <w:i/>
                <w:iCs/>
                <w:sz w:val="18"/>
                <w:szCs w:val="18"/>
                <w:lang w:val="es-ES" w:eastAsia="zh-CN"/>
              </w:rPr>
            </w:pPr>
            <w:r w:rsidRPr="0012793A">
              <w:rPr>
                <w:rFonts w:asciiTheme="majorBidi" w:hAnsiTheme="majorBidi"/>
                <w:i/>
                <w:iCs/>
                <w:sz w:val="18"/>
                <w:szCs w:val="18"/>
                <w:lang w:val="es-ES" w:eastAsia="zh-CN"/>
              </w:rPr>
              <w:t>La información de debida diligencia administrativa se requiere solamente para la notificación de redes de satélites del servicio fijo por satélite, del servicio móvil por satélite o del servicio de radiodifusión. Para las redes de satélites notificadas antes de la puesta en servicio de las asignaciones, esta información puede suministrarse al presentar la notificación o al confirmar su puesta en servicio.</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14:paraId="713CE2EA" w14:textId="77777777" w:rsidR="009A0CF8" w:rsidRPr="0012793A" w:rsidRDefault="009A0CF8" w:rsidP="00FF2AA6">
            <w:pPr>
              <w:spacing w:before="40" w:after="40"/>
              <w:jc w:val="both"/>
              <w:rPr>
                <w:rFonts w:asciiTheme="majorBidi" w:hAnsiTheme="majorBidi"/>
                <w:b/>
                <w:bCs/>
                <w:sz w:val="18"/>
                <w:szCs w:val="18"/>
                <w:lang w:val="es-ES"/>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14:paraId="47DA316E"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3EB95C74" w14:textId="77777777" w:rsidTr="009A0CF8">
        <w:trPr>
          <w:jc w:val="center"/>
        </w:trPr>
        <w:tc>
          <w:tcPr>
            <w:tcW w:w="1149" w:type="dxa"/>
            <w:tcBorders>
              <w:top w:val="single" w:sz="12" w:space="0" w:color="auto"/>
              <w:left w:val="single" w:sz="12" w:space="0" w:color="auto"/>
              <w:bottom w:val="single" w:sz="4" w:space="0" w:color="auto"/>
              <w:right w:val="double" w:sz="6" w:space="0" w:color="auto"/>
            </w:tcBorders>
            <w:hideMark/>
          </w:tcPr>
          <w:p w14:paraId="5E2B6CF0"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r w:rsidRPr="0012793A">
              <w:rPr>
                <w:rFonts w:asciiTheme="majorBidi" w:hAnsiTheme="majorBidi"/>
                <w:b/>
                <w:bCs/>
                <w:sz w:val="18"/>
                <w:szCs w:val="18"/>
                <w:lang w:val="es-ES" w:eastAsia="zh-CN"/>
              </w:rPr>
              <w:t>E.1</w:t>
            </w:r>
          </w:p>
        </w:tc>
        <w:tc>
          <w:tcPr>
            <w:tcW w:w="7835" w:type="dxa"/>
            <w:tcBorders>
              <w:top w:val="single" w:sz="12" w:space="0" w:color="auto"/>
              <w:left w:val="nil"/>
              <w:bottom w:val="single" w:sz="4" w:space="0" w:color="auto"/>
              <w:right w:val="double" w:sz="4" w:space="0" w:color="auto"/>
            </w:tcBorders>
            <w:hideMark/>
          </w:tcPr>
          <w:p w14:paraId="42FF1844"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r w:rsidRPr="0012793A">
              <w:rPr>
                <w:rFonts w:asciiTheme="majorBidi" w:hAnsiTheme="majorBidi"/>
                <w:b/>
                <w:bCs/>
                <w:sz w:val="18"/>
                <w:szCs w:val="18"/>
                <w:lang w:val="es-ES" w:eastAsia="zh-CN"/>
              </w:rPr>
              <w:t>IDENTIDAD DE LA RED DE SATÉLITES</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14:paraId="66D1F326" w14:textId="77777777" w:rsidR="009A0CF8" w:rsidRPr="0012793A" w:rsidRDefault="009A0CF8" w:rsidP="00FF2AA6">
            <w:pPr>
              <w:spacing w:before="40" w:after="40"/>
              <w:jc w:val="both"/>
              <w:rPr>
                <w:rFonts w:asciiTheme="majorBidi" w:hAnsiTheme="majorBidi"/>
                <w:b/>
                <w:bCs/>
                <w:sz w:val="18"/>
                <w:szCs w:val="18"/>
                <w:lang w:val="es-ES"/>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14:paraId="1F69F3C4"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50993C3D" w14:textId="77777777" w:rsidTr="009A0CF8">
        <w:trPr>
          <w:jc w:val="center"/>
        </w:trPr>
        <w:tc>
          <w:tcPr>
            <w:tcW w:w="1149" w:type="dxa"/>
            <w:tcBorders>
              <w:top w:val="nil"/>
              <w:left w:val="single" w:sz="12" w:space="0" w:color="auto"/>
              <w:bottom w:val="single" w:sz="4" w:space="0" w:color="auto"/>
              <w:right w:val="double" w:sz="6" w:space="0" w:color="auto"/>
            </w:tcBorders>
            <w:hideMark/>
          </w:tcPr>
          <w:p w14:paraId="681C9518"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E.1.a</w:t>
            </w:r>
          </w:p>
        </w:tc>
        <w:tc>
          <w:tcPr>
            <w:tcW w:w="7835" w:type="dxa"/>
            <w:tcBorders>
              <w:top w:val="nil"/>
              <w:left w:val="nil"/>
              <w:bottom w:val="single" w:sz="4" w:space="0" w:color="auto"/>
              <w:right w:val="double" w:sz="4" w:space="0" w:color="auto"/>
            </w:tcBorders>
            <w:hideMark/>
          </w:tcPr>
          <w:p w14:paraId="2B90BA72" w14:textId="77777777" w:rsidR="009A0CF8" w:rsidRPr="0012793A" w:rsidRDefault="009A0CF8" w:rsidP="00FF2AA6">
            <w:pPr>
              <w:spacing w:before="40" w:after="40"/>
              <w:ind w:left="170"/>
              <w:jc w:val="both"/>
              <w:rPr>
                <w:sz w:val="18"/>
                <w:szCs w:val="18"/>
                <w:lang w:val="es-ES"/>
              </w:rPr>
            </w:pPr>
            <w:r w:rsidRPr="0012793A">
              <w:rPr>
                <w:sz w:val="18"/>
                <w:szCs w:val="18"/>
                <w:lang w:val="es-ES"/>
              </w:rPr>
              <w:t>Referencia a la identidad de la red de satélites</w:t>
            </w:r>
          </w:p>
        </w:tc>
        <w:tc>
          <w:tcPr>
            <w:tcW w:w="270" w:type="dxa"/>
            <w:tcBorders>
              <w:top w:val="nil"/>
              <w:left w:val="double" w:sz="4" w:space="0" w:color="auto"/>
              <w:bottom w:val="single" w:sz="4" w:space="0" w:color="auto"/>
              <w:right w:val="single" w:sz="4" w:space="0" w:color="auto"/>
            </w:tcBorders>
            <w:vAlign w:val="center"/>
          </w:tcPr>
          <w:p w14:paraId="25DB6EA1"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6E2FEFF3"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401538D6"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hideMark/>
          </w:tcPr>
          <w:p w14:paraId="09323174"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nil"/>
              <w:bottom w:val="single" w:sz="4" w:space="0" w:color="auto"/>
              <w:right w:val="single" w:sz="4" w:space="0" w:color="auto"/>
            </w:tcBorders>
            <w:vAlign w:val="center"/>
          </w:tcPr>
          <w:p w14:paraId="659FDC18"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40CB8452"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tcPr>
          <w:p w14:paraId="5AA0247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single" w:sz="4" w:space="0" w:color="auto"/>
            </w:tcBorders>
            <w:vAlign w:val="center"/>
          </w:tcPr>
          <w:p w14:paraId="4CA2D70C"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double" w:sz="6" w:space="0" w:color="auto"/>
            </w:tcBorders>
            <w:vAlign w:val="center"/>
          </w:tcPr>
          <w:p w14:paraId="1E20B29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nil"/>
              <w:bottom w:val="single" w:sz="4" w:space="0" w:color="auto"/>
              <w:right w:val="single" w:sz="12" w:space="0" w:color="auto"/>
            </w:tcBorders>
            <w:vAlign w:val="center"/>
          </w:tcPr>
          <w:p w14:paraId="67700C6A"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731DAF93" w14:textId="77777777" w:rsidTr="009A0CF8">
        <w:trPr>
          <w:jc w:val="center"/>
        </w:trPr>
        <w:tc>
          <w:tcPr>
            <w:tcW w:w="1149" w:type="dxa"/>
            <w:tcBorders>
              <w:top w:val="nil"/>
              <w:left w:val="single" w:sz="12" w:space="0" w:color="auto"/>
              <w:bottom w:val="single" w:sz="4" w:space="0" w:color="000000"/>
              <w:right w:val="double" w:sz="6" w:space="0" w:color="auto"/>
            </w:tcBorders>
            <w:hideMark/>
          </w:tcPr>
          <w:p w14:paraId="21A8C20F"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E.1.b</w:t>
            </w:r>
          </w:p>
        </w:tc>
        <w:tc>
          <w:tcPr>
            <w:tcW w:w="7835" w:type="dxa"/>
            <w:tcBorders>
              <w:top w:val="nil"/>
              <w:left w:val="nil"/>
              <w:right w:val="double" w:sz="4" w:space="0" w:color="auto"/>
            </w:tcBorders>
          </w:tcPr>
          <w:p w14:paraId="62298161" w14:textId="77777777" w:rsidR="009A0CF8" w:rsidRPr="0012793A" w:rsidRDefault="009A0CF8" w:rsidP="00FF2AA6">
            <w:pPr>
              <w:spacing w:before="40" w:after="40"/>
              <w:ind w:left="170"/>
              <w:jc w:val="both"/>
              <w:rPr>
                <w:sz w:val="18"/>
                <w:szCs w:val="18"/>
                <w:lang w:val="es-ES"/>
              </w:rPr>
            </w:pPr>
            <w:r w:rsidRPr="0012793A">
              <w:rPr>
                <w:sz w:val="18"/>
                <w:szCs w:val="18"/>
                <w:lang w:val="es-ES"/>
              </w:rPr>
              <w:t xml:space="preserve">Referencia al grupo de frecuencias de las asignaciones notificadas con arreglo al Artículo </w:t>
            </w:r>
            <w:r w:rsidRPr="0012793A">
              <w:rPr>
                <w:rFonts w:eastAsiaTheme="minorEastAsia"/>
                <w:sz w:val="18"/>
                <w:szCs w:val="18"/>
                <w:lang w:val="es-ES"/>
              </w:rPr>
              <w:t>11</w:t>
            </w:r>
          </w:p>
        </w:tc>
        <w:tc>
          <w:tcPr>
            <w:tcW w:w="270" w:type="dxa"/>
            <w:tcBorders>
              <w:top w:val="nil"/>
              <w:left w:val="double" w:sz="4" w:space="0" w:color="auto"/>
              <w:bottom w:val="single" w:sz="4" w:space="0" w:color="000000"/>
              <w:right w:val="single" w:sz="4" w:space="0" w:color="auto"/>
            </w:tcBorders>
            <w:vAlign w:val="center"/>
          </w:tcPr>
          <w:p w14:paraId="05CE0BB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4CA502B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7166E586"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hideMark/>
          </w:tcPr>
          <w:p w14:paraId="13802FDB"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270" w:type="dxa"/>
            <w:tcBorders>
              <w:top w:val="nil"/>
              <w:left w:val="single" w:sz="4" w:space="0" w:color="auto"/>
              <w:bottom w:val="single" w:sz="4" w:space="0" w:color="000000"/>
              <w:right w:val="single" w:sz="4" w:space="0" w:color="auto"/>
            </w:tcBorders>
            <w:vAlign w:val="center"/>
          </w:tcPr>
          <w:p w14:paraId="37B8A6DF"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41E68956"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hideMark/>
          </w:tcPr>
          <w:p w14:paraId="442F774B"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hideMark/>
          </w:tcPr>
          <w:p w14:paraId="6C0043EC"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hideMark/>
          </w:tcPr>
          <w:p w14:paraId="613AA01B"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211D10E4"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1F4856B9" w14:textId="77777777" w:rsidTr="009A0CF8">
        <w:trPr>
          <w:jc w:val="center"/>
        </w:trPr>
        <w:tc>
          <w:tcPr>
            <w:tcW w:w="1149" w:type="dxa"/>
            <w:tcBorders>
              <w:top w:val="nil"/>
              <w:left w:val="single" w:sz="12" w:space="0" w:color="auto"/>
              <w:bottom w:val="single" w:sz="4" w:space="0" w:color="auto"/>
              <w:right w:val="double" w:sz="6" w:space="0" w:color="auto"/>
            </w:tcBorders>
            <w:hideMark/>
          </w:tcPr>
          <w:p w14:paraId="54E595CF"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E.1.c</w:t>
            </w:r>
          </w:p>
        </w:tc>
        <w:tc>
          <w:tcPr>
            <w:tcW w:w="7835" w:type="dxa"/>
            <w:tcBorders>
              <w:top w:val="single" w:sz="4" w:space="0" w:color="auto"/>
              <w:left w:val="nil"/>
              <w:bottom w:val="single" w:sz="4" w:space="0" w:color="auto"/>
              <w:right w:val="double" w:sz="4" w:space="0" w:color="auto"/>
            </w:tcBorders>
          </w:tcPr>
          <w:p w14:paraId="06B10656" w14:textId="77777777" w:rsidR="009A0CF8" w:rsidRPr="0012793A" w:rsidRDefault="009A0CF8" w:rsidP="00FF2AA6">
            <w:pPr>
              <w:spacing w:before="40" w:after="40"/>
              <w:ind w:left="170"/>
              <w:jc w:val="both"/>
              <w:rPr>
                <w:sz w:val="18"/>
                <w:szCs w:val="18"/>
                <w:lang w:val="es-ES"/>
              </w:rPr>
            </w:pPr>
            <w:r w:rsidRPr="0012793A">
              <w:rPr>
                <w:sz w:val="18"/>
                <w:szCs w:val="18"/>
                <w:lang w:val="es-ES"/>
              </w:rPr>
              <w:t>Nombre del satélite</w:t>
            </w:r>
          </w:p>
        </w:tc>
        <w:tc>
          <w:tcPr>
            <w:tcW w:w="270" w:type="dxa"/>
            <w:tcBorders>
              <w:top w:val="nil"/>
              <w:left w:val="double" w:sz="4" w:space="0" w:color="auto"/>
              <w:bottom w:val="single" w:sz="4" w:space="0" w:color="auto"/>
              <w:right w:val="single" w:sz="4" w:space="0" w:color="auto"/>
            </w:tcBorders>
            <w:vAlign w:val="center"/>
          </w:tcPr>
          <w:p w14:paraId="54F25CD4"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70E007DB"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5D9A4A67"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hideMark/>
          </w:tcPr>
          <w:p w14:paraId="0325365A"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270" w:type="dxa"/>
            <w:tcBorders>
              <w:top w:val="nil"/>
              <w:left w:val="nil"/>
              <w:bottom w:val="single" w:sz="4" w:space="0" w:color="auto"/>
              <w:right w:val="single" w:sz="4" w:space="0" w:color="auto"/>
            </w:tcBorders>
            <w:vAlign w:val="center"/>
          </w:tcPr>
          <w:p w14:paraId="45A2C182"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0FE67585"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hideMark/>
          </w:tcPr>
          <w:p w14:paraId="173718E8"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single" w:sz="4" w:space="0" w:color="auto"/>
            </w:tcBorders>
            <w:vAlign w:val="center"/>
            <w:hideMark/>
          </w:tcPr>
          <w:p w14:paraId="37C3287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double" w:sz="6" w:space="0" w:color="auto"/>
            </w:tcBorders>
            <w:vAlign w:val="center"/>
            <w:hideMark/>
          </w:tcPr>
          <w:p w14:paraId="54F523B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nil"/>
              <w:bottom w:val="single" w:sz="4" w:space="0" w:color="auto"/>
              <w:right w:val="single" w:sz="12" w:space="0" w:color="auto"/>
            </w:tcBorders>
            <w:vAlign w:val="center"/>
          </w:tcPr>
          <w:p w14:paraId="5B6726CC"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1F08B7B4" w14:textId="77777777" w:rsidTr="009A0CF8">
        <w:trPr>
          <w:cantSplit/>
          <w:trHeight w:val="83"/>
          <w:jc w:val="center"/>
        </w:trPr>
        <w:tc>
          <w:tcPr>
            <w:tcW w:w="1149" w:type="dxa"/>
            <w:tcBorders>
              <w:top w:val="single" w:sz="4" w:space="0" w:color="auto"/>
              <w:left w:val="single" w:sz="12" w:space="0" w:color="auto"/>
              <w:bottom w:val="single" w:sz="4" w:space="0" w:color="auto"/>
              <w:right w:val="double" w:sz="6" w:space="0" w:color="auto"/>
            </w:tcBorders>
            <w:hideMark/>
          </w:tcPr>
          <w:p w14:paraId="3533BF4A"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r w:rsidRPr="0012793A">
              <w:rPr>
                <w:rFonts w:asciiTheme="majorBidi" w:hAnsiTheme="majorBidi"/>
                <w:b/>
                <w:bCs/>
                <w:sz w:val="18"/>
                <w:szCs w:val="18"/>
                <w:lang w:val="es-ES" w:eastAsia="zh-CN"/>
              </w:rPr>
              <w:t>E.2</w:t>
            </w:r>
          </w:p>
        </w:tc>
        <w:tc>
          <w:tcPr>
            <w:tcW w:w="7835" w:type="dxa"/>
            <w:tcBorders>
              <w:top w:val="single" w:sz="4" w:space="0" w:color="auto"/>
              <w:left w:val="nil"/>
              <w:bottom w:val="single" w:sz="4" w:space="0" w:color="auto"/>
              <w:right w:val="double" w:sz="4" w:space="0" w:color="auto"/>
            </w:tcBorders>
            <w:hideMark/>
          </w:tcPr>
          <w:p w14:paraId="1D3E49AF"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r w:rsidRPr="0012793A">
              <w:rPr>
                <w:rFonts w:asciiTheme="majorBidi" w:hAnsiTheme="majorBidi"/>
                <w:b/>
                <w:bCs/>
                <w:sz w:val="18"/>
                <w:szCs w:val="18"/>
                <w:lang w:val="es-ES" w:eastAsia="zh-CN"/>
              </w:rPr>
              <w:t>FABRICANTE DEL VEHÍCULO ESPACIAL</w:t>
            </w:r>
          </w:p>
        </w:tc>
        <w:tc>
          <w:tcPr>
            <w:tcW w:w="5130"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0D566B1F"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372" w:type="dxa"/>
            <w:tcBorders>
              <w:top w:val="single" w:sz="4" w:space="0" w:color="auto"/>
              <w:left w:val="nil"/>
              <w:bottom w:val="single" w:sz="4" w:space="0" w:color="auto"/>
              <w:right w:val="single" w:sz="12" w:space="0" w:color="auto"/>
            </w:tcBorders>
            <w:shd w:val="clear" w:color="000000" w:fill="C0C0C0"/>
            <w:vAlign w:val="center"/>
          </w:tcPr>
          <w:p w14:paraId="47583C28"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4BEADC0C"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14:paraId="2C7C40D2"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E.2.a</w:t>
            </w:r>
          </w:p>
        </w:tc>
        <w:tc>
          <w:tcPr>
            <w:tcW w:w="7835" w:type="dxa"/>
            <w:tcBorders>
              <w:top w:val="single" w:sz="4" w:space="0" w:color="auto"/>
              <w:left w:val="nil"/>
              <w:right w:val="double" w:sz="4" w:space="0" w:color="auto"/>
            </w:tcBorders>
            <w:hideMark/>
          </w:tcPr>
          <w:p w14:paraId="35CF7641" w14:textId="77777777" w:rsidR="009A0CF8" w:rsidRPr="0012793A" w:rsidRDefault="009A0CF8" w:rsidP="00FF2AA6">
            <w:pPr>
              <w:spacing w:before="40" w:after="40"/>
              <w:ind w:left="170"/>
              <w:jc w:val="both"/>
              <w:rPr>
                <w:sz w:val="18"/>
                <w:szCs w:val="18"/>
                <w:lang w:val="es-ES"/>
              </w:rPr>
            </w:pPr>
            <w:r w:rsidRPr="0012793A">
              <w:rPr>
                <w:sz w:val="18"/>
                <w:szCs w:val="18"/>
                <w:lang w:val="es-ES"/>
              </w:rPr>
              <w:t>Nombre del fabricante del vehículo espacial</w:t>
            </w:r>
          </w:p>
        </w:tc>
        <w:tc>
          <w:tcPr>
            <w:tcW w:w="270" w:type="dxa"/>
            <w:tcBorders>
              <w:top w:val="nil"/>
              <w:left w:val="double" w:sz="4" w:space="0" w:color="auto"/>
              <w:bottom w:val="single" w:sz="4" w:space="0" w:color="000000"/>
              <w:right w:val="single" w:sz="4" w:space="0" w:color="auto"/>
            </w:tcBorders>
            <w:vAlign w:val="center"/>
          </w:tcPr>
          <w:p w14:paraId="3FB352E4"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5D7FCD3E"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AF1AA41"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hideMark/>
          </w:tcPr>
          <w:p w14:paraId="741D3436"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1F68E917"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16C2D95F"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hideMark/>
          </w:tcPr>
          <w:p w14:paraId="4C19C5F6"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hideMark/>
          </w:tcPr>
          <w:p w14:paraId="13CC4DE7"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hideMark/>
          </w:tcPr>
          <w:p w14:paraId="1FD56119"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57FACF2D"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21AD06A1" w14:textId="77777777" w:rsidTr="009A0CF8">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0C088504"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E.2.b</w:t>
            </w:r>
          </w:p>
        </w:tc>
        <w:tc>
          <w:tcPr>
            <w:tcW w:w="7835" w:type="dxa"/>
            <w:tcBorders>
              <w:top w:val="single" w:sz="4" w:space="0" w:color="auto"/>
              <w:left w:val="nil"/>
              <w:bottom w:val="single" w:sz="4" w:space="0" w:color="auto"/>
              <w:right w:val="double" w:sz="4" w:space="0" w:color="auto"/>
            </w:tcBorders>
          </w:tcPr>
          <w:p w14:paraId="3DE396F6"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ejecución del contrato</w:t>
            </w:r>
          </w:p>
        </w:tc>
        <w:tc>
          <w:tcPr>
            <w:tcW w:w="270" w:type="dxa"/>
            <w:tcBorders>
              <w:top w:val="nil"/>
              <w:left w:val="double" w:sz="4" w:space="0" w:color="auto"/>
              <w:bottom w:val="single" w:sz="4" w:space="0" w:color="auto"/>
              <w:right w:val="single" w:sz="4" w:space="0" w:color="auto"/>
            </w:tcBorders>
            <w:vAlign w:val="center"/>
          </w:tcPr>
          <w:p w14:paraId="7F721E63"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5804C2AF"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49ADA431"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tcPr>
          <w:p w14:paraId="2580C5DE"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nil"/>
              <w:bottom w:val="single" w:sz="4" w:space="0" w:color="auto"/>
              <w:right w:val="single" w:sz="4" w:space="0" w:color="auto"/>
            </w:tcBorders>
            <w:vAlign w:val="center"/>
          </w:tcPr>
          <w:p w14:paraId="583395DC"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4E090C50"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tcPr>
          <w:p w14:paraId="4C2A2869"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single" w:sz="4" w:space="0" w:color="auto"/>
            </w:tcBorders>
            <w:vAlign w:val="center"/>
          </w:tcPr>
          <w:p w14:paraId="085D2BB3"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double" w:sz="6" w:space="0" w:color="auto"/>
            </w:tcBorders>
            <w:vAlign w:val="center"/>
          </w:tcPr>
          <w:p w14:paraId="7962268D"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372" w:type="dxa"/>
            <w:tcBorders>
              <w:top w:val="nil"/>
              <w:left w:val="nil"/>
              <w:bottom w:val="single" w:sz="4" w:space="0" w:color="auto"/>
              <w:right w:val="single" w:sz="12" w:space="0" w:color="auto"/>
            </w:tcBorders>
            <w:vAlign w:val="center"/>
          </w:tcPr>
          <w:p w14:paraId="456DD5B9"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19EA5E5A" w14:textId="77777777" w:rsidTr="009A0CF8">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05E421F6"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E.2.c</w:t>
            </w:r>
          </w:p>
        </w:tc>
        <w:tc>
          <w:tcPr>
            <w:tcW w:w="7835" w:type="dxa"/>
            <w:tcBorders>
              <w:top w:val="single" w:sz="4" w:space="0" w:color="auto"/>
              <w:left w:val="nil"/>
              <w:bottom w:val="single" w:sz="4" w:space="0" w:color="auto"/>
              <w:right w:val="double" w:sz="4" w:space="0" w:color="auto"/>
            </w:tcBorders>
          </w:tcPr>
          <w:p w14:paraId="1BF79B2F"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inicio del programa contractual de entrega</w:t>
            </w:r>
          </w:p>
        </w:tc>
        <w:tc>
          <w:tcPr>
            <w:tcW w:w="270" w:type="dxa"/>
            <w:tcBorders>
              <w:top w:val="nil"/>
              <w:left w:val="double" w:sz="4" w:space="0" w:color="auto"/>
              <w:bottom w:val="single" w:sz="4" w:space="0" w:color="auto"/>
              <w:right w:val="single" w:sz="4" w:space="0" w:color="auto"/>
            </w:tcBorders>
            <w:vAlign w:val="center"/>
          </w:tcPr>
          <w:p w14:paraId="1CEB84EA"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1256C3BA"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259F6B52"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tcPr>
          <w:p w14:paraId="6FE4FDD4"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nil"/>
              <w:bottom w:val="single" w:sz="4" w:space="0" w:color="auto"/>
              <w:right w:val="single" w:sz="4" w:space="0" w:color="auto"/>
            </w:tcBorders>
            <w:vAlign w:val="center"/>
          </w:tcPr>
          <w:p w14:paraId="3EEAB470"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4D19016E"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tcPr>
          <w:p w14:paraId="5358C382"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single" w:sz="4" w:space="0" w:color="auto"/>
            </w:tcBorders>
            <w:vAlign w:val="center"/>
          </w:tcPr>
          <w:p w14:paraId="0F51374F"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double" w:sz="6" w:space="0" w:color="auto"/>
            </w:tcBorders>
            <w:vAlign w:val="center"/>
          </w:tcPr>
          <w:p w14:paraId="39C38673" w14:textId="77777777" w:rsidR="009A0CF8" w:rsidRPr="0012793A" w:rsidRDefault="009A0CF8" w:rsidP="00FF2AA6">
            <w:pPr>
              <w:keepNext/>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nil"/>
              <w:bottom w:val="single" w:sz="4" w:space="0" w:color="auto"/>
              <w:right w:val="single" w:sz="12" w:space="0" w:color="auto"/>
            </w:tcBorders>
            <w:vAlign w:val="center"/>
          </w:tcPr>
          <w:p w14:paraId="1D09BED3"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7EDB0C3F" w14:textId="77777777" w:rsidTr="009A0CF8">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4F3250ED" w14:textId="77777777" w:rsidR="009A0CF8" w:rsidRPr="0012793A" w:rsidDel="00D945ED"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E.2.d</w:t>
            </w:r>
          </w:p>
        </w:tc>
        <w:tc>
          <w:tcPr>
            <w:tcW w:w="7835" w:type="dxa"/>
            <w:tcBorders>
              <w:top w:val="single" w:sz="4" w:space="0" w:color="auto"/>
              <w:left w:val="nil"/>
              <w:bottom w:val="single" w:sz="4" w:space="0" w:color="auto"/>
              <w:right w:val="double" w:sz="4" w:space="0" w:color="auto"/>
            </w:tcBorders>
          </w:tcPr>
          <w:p w14:paraId="585770B5"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terminación del programa contractual de entrega</w:t>
            </w:r>
          </w:p>
        </w:tc>
        <w:tc>
          <w:tcPr>
            <w:tcW w:w="270" w:type="dxa"/>
            <w:tcBorders>
              <w:top w:val="nil"/>
              <w:left w:val="double" w:sz="4" w:space="0" w:color="auto"/>
              <w:bottom w:val="single" w:sz="4" w:space="0" w:color="auto"/>
              <w:right w:val="single" w:sz="4" w:space="0" w:color="auto"/>
            </w:tcBorders>
            <w:vAlign w:val="center"/>
          </w:tcPr>
          <w:p w14:paraId="349D78CB"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182FC04A"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7AF0A7BA"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tcPr>
          <w:p w14:paraId="7D5F8A65"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nil"/>
              <w:bottom w:val="single" w:sz="4" w:space="0" w:color="auto"/>
              <w:right w:val="single" w:sz="4" w:space="0" w:color="auto"/>
            </w:tcBorders>
            <w:vAlign w:val="center"/>
          </w:tcPr>
          <w:p w14:paraId="554D4066"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0FAC5EB3"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tcPr>
          <w:p w14:paraId="62B9C41B"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single" w:sz="4" w:space="0" w:color="auto"/>
            </w:tcBorders>
            <w:vAlign w:val="center"/>
          </w:tcPr>
          <w:p w14:paraId="0BA519C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nil"/>
              <w:bottom w:val="single" w:sz="4" w:space="0" w:color="auto"/>
              <w:right w:val="double" w:sz="6" w:space="0" w:color="auto"/>
            </w:tcBorders>
            <w:vAlign w:val="center"/>
          </w:tcPr>
          <w:p w14:paraId="57DB86B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nil"/>
              <w:bottom w:val="single" w:sz="4" w:space="0" w:color="auto"/>
              <w:right w:val="single" w:sz="12" w:space="0" w:color="auto"/>
            </w:tcBorders>
            <w:vAlign w:val="center"/>
          </w:tcPr>
          <w:p w14:paraId="1BCC11FE"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286A2418" w14:textId="77777777" w:rsidTr="009A0CF8">
        <w:trPr>
          <w:cantSplit/>
          <w:jc w:val="center"/>
        </w:trPr>
        <w:tc>
          <w:tcPr>
            <w:tcW w:w="1149" w:type="dxa"/>
            <w:tcBorders>
              <w:top w:val="nil"/>
              <w:left w:val="single" w:sz="12" w:space="0" w:color="auto"/>
              <w:bottom w:val="single" w:sz="4" w:space="0" w:color="auto"/>
              <w:right w:val="double" w:sz="6" w:space="0" w:color="auto"/>
            </w:tcBorders>
            <w:shd w:val="clear" w:color="000000" w:fill="FFFFFF"/>
            <w:hideMark/>
          </w:tcPr>
          <w:p w14:paraId="3471B7F6"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E.2.e</w:t>
            </w:r>
          </w:p>
        </w:tc>
        <w:tc>
          <w:tcPr>
            <w:tcW w:w="7835" w:type="dxa"/>
            <w:tcBorders>
              <w:top w:val="nil"/>
              <w:left w:val="nil"/>
              <w:bottom w:val="single" w:sz="4" w:space="0" w:color="auto"/>
              <w:right w:val="double" w:sz="4" w:space="0" w:color="auto"/>
            </w:tcBorders>
            <w:hideMark/>
          </w:tcPr>
          <w:p w14:paraId="09AB2193" w14:textId="77777777" w:rsidR="009A0CF8" w:rsidRPr="0012793A" w:rsidRDefault="009A0CF8" w:rsidP="00FF2AA6">
            <w:pPr>
              <w:spacing w:before="40" w:after="40"/>
              <w:ind w:left="170"/>
              <w:jc w:val="both"/>
              <w:rPr>
                <w:sz w:val="18"/>
                <w:szCs w:val="18"/>
                <w:lang w:val="es-ES"/>
              </w:rPr>
            </w:pPr>
            <w:r w:rsidRPr="0012793A">
              <w:rPr>
                <w:sz w:val="18"/>
                <w:szCs w:val="18"/>
                <w:lang w:val="es-ES"/>
              </w:rPr>
              <w:t>Número de satélites adquiridos</w:t>
            </w:r>
          </w:p>
        </w:tc>
        <w:tc>
          <w:tcPr>
            <w:tcW w:w="270" w:type="dxa"/>
            <w:tcBorders>
              <w:top w:val="nil"/>
              <w:left w:val="double" w:sz="4" w:space="0" w:color="auto"/>
              <w:bottom w:val="single" w:sz="4" w:space="0" w:color="auto"/>
              <w:right w:val="single" w:sz="4" w:space="0" w:color="auto"/>
            </w:tcBorders>
            <w:vAlign w:val="center"/>
          </w:tcPr>
          <w:p w14:paraId="4740119F"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7FF0DB0C"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561056D7"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nil"/>
              <w:bottom w:val="single" w:sz="4" w:space="0" w:color="auto"/>
              <w:right w:val="single" w:sz="4" w:space="0" w:color="auto"/>
            </w:tcBorders>
            <w:vAlign w:val="center"/>
            <w:hideMark/>
          </w:tcPr>
          <w:p w14:paraId="4BE05D22"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270" w:type="dxa"/>
            <w:tcBorders>
              <w:top w:val="nil"/>
              <w:left w:val="nil"/>
              <w:bottom w:val="single" w:sz="4" w:space="0" w:color="auto"/>
              <w:right w:val="single" w:sz="4" w:space="0" w:color="auto"/>
            </w:tcBorders>
            <w:vAlign w:val="center"/>
          </w:tcPr>
          <w:p w14:paraId="7961B1D2"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nil"/>
              <w:bottom w:val="single" w:sz="4" w:space="0" w:color="auto"/>
              <w:right w:val="single" w:sz="4" w:space="0" w:color="auto"/>
            </w:tcBorders>
            <w:vAlign w:val="center"/>
          </w:tcPr>
          <w:p w14:paraId="33EFC8A4"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nil"/>
              <w:bottom w:val="single" w:sz="4" w:space="0" w:color="auto"/>
              <w:right w:val="single" w:sz="4" w:space="0" w:color="auto"/>
            </w:tcBorders>
            <w:vAlign w:val="center"/>
            <w:hideMark/>
          </w:tcPr>
          <w:p w14:paraId="10F0FF1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single" w:sz="4" w:space="0" w:color="auto"/>
            </w:tcBorders>
            <w:vAlign w:val="center"/>
            <w:hideMark/>
          </w:tcPr>
          <w:p w14:paraId="0876E216"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990" w:type="dxa"/>
            <w:tcBorders>
              <w:top w:val="nil"/>
              <w:left w:val="nil"/>
              <w:bottom w:val="single" w:sz="4" w:space="0" w:color="auto"/>
              <w:right w:val="double" w:sz="6" w:space="0" w:color="auto"/>
            </w:tcBorders>
            <w:vAlign w:val="center"/>
            <w:hideMark/>
          </w:tcPr>
          <w:p w14:paraId="53CC1978"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 +</w:t>
            </w:r>
          </w:p>
        </w:tc>
        <w:tc>
          <w:tcPr>
            <w:tcW w:w="372" w:type="dxa"/>
            <w:tcBorders>
              <w:top w:val="nil"/>
              <w:left w:val="nil"/>
              <w:bottom w:val="single" w:sz="4" w:space="0" w:color="auto"/>
              <w:right w:val="single" w:sz="12" w:space="0" w:color="auto"/>
            </w:tcBorders>
            <w:vAlign w:val="center"/>
          </w:tcPr>
          <w:p w14:paraId="57F9E244"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320E0445" w14:textId="77777777" w:rsidTr="009A0CF8">
        <w:trPr>
          <w:cantSplit/>
          <w:jc w:val="center"/>
        </w:trPr>
        <w:tc>
          <w:tcPr>
            <w:tcW w:w="1149" w:type="dxa"/>
            <w:tcBorders>
              <w:top w:val="nil"/>
              <w:left w:val="single" w:sz="12" w:space="0" w:color="auto"/>
              <w:bottom w:val="single" w:sz="4" w:space="0" w:color="auto"/>
              <w:right w:val="double" w:sz="6" w:space="0" w:color="auto"/>
            </w:tcBorders>
            <w:hideMark/>
          </w:tcPr>
          <w:p w14:paraId="0AF77AF3"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eastAsia="zh-CN"/>
              </w:rPr>
            </w:pPr>
            <w:r w:rsidRPr="0012793A">
              <w:rPr>
                <w:rFonts w:asciiTheme="majorBidi" w:hAnsiTheme="majorBidi"/>
                <w:b/>
                <w:bCs/>
                <w:sz w:val="18"/>
                <w:szCs w:val="18"/>
                <w:lang w:val="es-ES" w:eastAsia="zh-CN"/>
              </w:rPr>
              <w:t>E.3</w:t>
            </w:r>
          </w:p>
        </w:tc>
        <w:tc>
          <w:tcPr>
            <w:tcW w:w="7835" w:type="dxa"/>
            <w:tcBorders>
              <w:top w:val="nil"/>
              <w:left w:val="nil"/>
              <w:bottom w:val="single" w:sz="4" w:space="0" w:color="auto"/>
              <w:right w:val="double" w:sz="4" w:space="0" w:color="auto"/>
            </w:tcBorders>
            <w:hideMark/>
          </w:tcPr>
          <w:p w14:paraId="533461AA" w14:textId="77777777" w:rsidR="009A0CF8" w:rsidRPr="0012793A" w:rsidRDefault="009A0CF8" w:rsidP="00FF2AA6">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s-ES"/>
              </w:rPr>
            </w:pPr>
            <w:r w:rsidRPr="0012793A">
              <w:rPr>
                <w:rFonts w:asciiTheme="majorBidi" w:hAnsiTheme="majorBidi"/>
                <w:b/>
                <w:bCs/>
                <w:sz w:val="18"/>
                <w:szCs w:val="18"/>
                <w:lang w:val="es-ES"/>
              </w:rPr>
              <w:t>PROVEEDOR DE SERVICIOS DE LANZAMIENTO</w:t>
            </w:r>
          </w:p>
        </w:tc>
        <w:tc>
          <w:tcPr>
            <w:tcW w:w="5130" w:type="dxa"/>
            <w:gridSpan w:val="9"/>
            <w:tcBorders>
              <w:top w:val="nil"/>
              <w:left w:val="double" w:sz="4" w:space="0" w:color="auto"/>
              <w:bottom w:val="single" w:sz="4" w:space="0" w:color="auto"/>
              <w:right w:val="double" w:sz="6" w:space="0" w:color="auto"/>
            </w:tcBorders>
            <w:shd w:val="clear" w:color="000000" w:fill="C0C0C0"/>
            <w:vAlign w:val="center"/>
          </w:tcPr>
          <w:p w14:paraId="298A4C40" w14:textId="77777777" w:rsidR="009A0CF8" w:rsidRPr="0012793A" w:rsidRDefault="009A0CF8" w:rsidP="00FF2AA6">
            <w:pPr>
              <w:keepNext/>
              <w:spacing w:before="40" w:after="40"/>
              <w:jc w:val="center"/>
              <w:rPr>
                <w:rFonts w:asciiTheme="majorBidi" w:hAnsiTheme="majorBidi"/>
                <w:b/>
                <w:bCs/>
                <w:sz w:val="18"/>
                <w:szCs w:val="18"/>
                <w:lang w:val="es-ES"/>
              </w:rPr>
            </w:pPr>
          </w:p>
        </w:tc>
        <w:tc>
          <w:tcPr>
            <w:tcW w:w="372" w:type="dxa"/>
            <w:tcBorders>
              <w:top w:val="nil"/>
              <w:left w:val="nil"/>
              <w:bottom w:val="single" w:sz="4" w:space="0" w:color="auto"/>
              <w:right w:val="single" w:sz="12" w:space="0" w:color="auto"/>
            </w:tcBorders>
            <w:shd w:val="clear" w:color="000000" w:fill="C0C0C0"/>
            <w:vAlign w:val="center"/>
          </w:tcPr>
          <w:p w14:paraId="399C08E5" w14:textId="77777777" w:rsidR="009A0CF8" w:rsidRPr="0012793A" w:rsidRDefault="009A0CF8" w:rsidP="00FF2AA6">
            <w:pPr>
              <w:keepNext/>
              <w:spacing w:before="40" w:after="40"/>
              <w:jc w:val="center"/>
              <w:rPr>
                <w:rFonts w:asciiTheme="majorBidi" w:hAnsiTheme="majorBidi"/>
                <w:b/>
                <w:bCs/>
                <w:sz w:val="18"/>
                <w:szCs w:val="18"/>
                <w:lang w:val="es-ES"/>
              </w:rPr>
            </w:pPr>
          </w:p>
        </w:tc>
      </w:tr>
      <w:tr w:rsidR="009A0CF8" w:rsidRPr="0012793A" w14:paraId="36C9833C"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14:paraId="5EC6A50E"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E.3.a</w:t>
            </w:r>
          </w:p>
        </w:tc>
        <w:tc>
          <w:tcPr>
            <w:tcW w:w="7835" w:type="dxa"/>
            <w:tcBorders>
              <w:top w:val="single" w:sz="4" w:space="0" w:color="auto"/>
              <w:left w:val="nil"/>
              <w:bottom w:val="single" w:sz="4" w:space="0" w:color="auto"/>
              <w:right w:val="double" w:sz="4" w:space="0" w:color="auto"/>
            </w:tcBorders>
            <w:hideMark/>
          </w:tcPr>
          <w:p w14:paraId="05B6E9B3" w14:textId="77777777" w:rsidR="009A0CF8" w:rsidRPr="0012793A" w:rsidRDefault="009A0CF8" w:rsidP="00FF2AA6">
            <w:pPr>
              <w:spacing w:before="40" w:after="40"/>
              <w:ind w:left="170"/>
              <w:jc w:val="both"/>
              <w:rPr>
                <w:sz w:val="18"/>
                <w:szCs w:val="18"/>
                <w:lang w:val="es-ES"/>
              </w:rPr>
            </w:pPr>
            <w:r w:rsidRPr="0012793A">
              <w:rPr>
                <w:sz w:val="18"/>
                <w:szCs w:val="18"/>
                <w:lang w:val="es-ES"/>
              </w:rPr>
              <w:t>Nombre del proveedor del vehículo de lanzamiento</w:t>
            </w:r>
          </w:p>
        </w:tc>
        <w:tc>
          <w:tcPr>
            <w:tcW w:w="270" w:type="dxa"/>
            <w:tcBorders>
              <w:top w:val="nil"/>
              <w:left w:val="double" w:sz="4" w:space="0" w:color="auto"/>
              <w:bottom w:val="single" w:sz="4" w:space="0" w:color="000000"/>
              <w:right w:val="single" w:sz="4" w:space="0" w:color="auto"/>
            </w:tcBorders>
            <w:vAlign w:val="center"/>
          </w:tcPr>
          <w:p w14:paraId="4B1BF6D7"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AD9859A"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55E72336"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hideMark/>
          </w:tcPr>
          <w:p w14:paraId="1F3EA649"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417E05E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1AB632E9"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hideMark/>
          </w:tcPr>
          <w:p w14:paraId="5ACBD80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hideMark/>
          </w:tcPr>
          <w:p w14:paraId="592A8384"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hideMark/>
          </w:tcPr>
          <w:p w14:paraId="4F044109"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713FC730"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78497400"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6BBC65F1"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E.3.b</w:t>
            </w:r>
          </w:p>
        </w:tc>
        <w:tc>
          <w:tcPr>
            <w:tcW w:w="7835" w:type="dxa"/>
            <w:tcBorders>
              <w:top w:val="single" w:sz="4" w:space="0" w:color="auto"/>
              <w:left w:val="nil"/>
              <w:bottom w:val="single" w:sz="4" w:space="0" w:color="auto"/>
              <w:right w:val="double" w:sz="4" w:space="0" w:color="auto"/>
            </w:tcBorders>
          </w:tcPr>
          <w:p w14:paraId="359FC3E4"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ejecución del contrato</w:t>
            </w:r>
          </w:p>
        </w:tc>
        <w:tc>
          <w:tcPr>
            <w:tcW w:w="270" w:type="dxa"/>
            <w:tcBorders>
              <w:top w:val="nil"/>
              <w:left w:val="double" w:sz="4" w:space="0" w:color="auto"/>
              <w:bottom w:val="single" w:sz="4" w:space="0" w:color="000000"/>
              <w:right w:val="single" w:sz="4" w:space="0" w:color="auto"/>
            </w:tcBorders>
            <w:vAlign w:val="center"/>
          </w:tcPr>
          <w:p w14:paraId="2F3973C0"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4A1A653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71AAC2DA"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3F02226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4FEE90F9"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E3C8C35"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43DB885F"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580B8A6A"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4DC9DF8C"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5491CBEF"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1DFAFFC0"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34F41E95"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lastRenderedPageBreak/>
              <w:t>E.3.c</w:t>
            </w:r>
          </w:p>
        </w:tc>
        <w:tc>
          <w:tcPr>
            <w:tcW w:w="7835" w:type="dxa"/>
            <w:tcBorders>
              <w:top w:val="single" w:sz="4" w:space="0" w:color="auto"/>
              <w:left w:val="nil"/>
              <w:bottom w:val="single" w:sz="4" w:space="0" w:color="auto"/>
              <w:right w:val="double" w:sz="4" w:space="0" w:color="auto"/>
            </w:tcBorders>
          </w:tcPr>
          <w:p w14:paraId="14461A44" w14:textId="77777777" w:rsidR="009A0CF8" w:rsidRPr="0012793A" w:rsidRDefault="009A0CF8" w:rsidP="00FF2AA6">
            <w:pPr>
              <w:spacing w:before="40" w:after="40"/>
              <w:ind w:left="170"/>
              <w:jc w:val="both"/>
              <w:rPr>
                <w:sz w:val="18"/>
                <w:szCs w:val="18"/>
                <w:lang w:val="es-ES"/>
              </w:rPr>
            </w:pPr>
            <w:r w:rsidRPr="0012793A">
              <w:rPr>
                <w:sz w:val="18"/>
                <w:szCs w:val="18"/>
                <w:lang w:val="es-ES"/>
              </w:rPr>
              <w:t xml:space="preserve">Fecha de lanzamiento o de entrega en órbita </w:t>
            </w:r>
          </w:p>
          <w:p w14:paraId="606A57E7" w14:textId="77777777" w:rsidR="009A0CF8" w:rsidRPr="0012793A" w:rsidRDefault="009A0CF8" w:rsidP="00FF2AA6">
            <w:pPr>
              <w:spacing w:before="40" w:after="40"/>
              <w:ind w:left="571"/>
              <w:jc w:val="both"/>
              <w:rPr>
                <w:sz w:val="18"/>
                <w:szCs w:val="18"/>
                <w:lang w:val="es-ES"/>
              </w:rPr>
            </w:pPr>
            <w:r w:rsidRPr="0012793A">
              <w:rPr>
                <w:sz w:val="18"/>
                <w:szCs w:val="18"/>
                <w:lang w:val="es-ES"/>
              </w:rPr>
              <w:t>Necesaria solamente si la información de debida diligencia se facilitó al confirmar la puesta en servicio.</w:t>
            </w:r>
          </w:p>
        </w:tc>
        <w:tc>
          <w:tcPr>
            <w:tcW w:w="270" w:type="dxa"/>
            <w:tcBorders>
              <w:top w:val="nil"/>
              <w:left w:val="double" w:sz="4" w:space="0" w:color="auto"/>
              <w:bottom w:val="single" w:sz="4" w:space="0" w:color="000000"/>
              <w:right w:val="single" w:sz="4" w:space="0" w:color="auto"/>
            </w:tcBorders>
            <w:vAlign w:val="center"/>
          </w:tcPr>
          <w:p w14:paraId="475A0F29"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650485B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798B886F"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78FE164A"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46A9FA69"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1F86CC8"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3271F7F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5941B6B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490C4780"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771FE758"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4EF76452"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41322811"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E.3.d</w:t>
            </w:r>
          </w:p>
        </w:tc>
        <w:tc>
          <w:tcPr>
            <w:tcW w:w="7835" w:type="dxa"/>
            <w:tcBorders>
              <w:top w:val="single" w:sz="4" w:space="0" w:color="auto"/>
              <w:left w:val="nil"/>
              <w:bottom w:val="single" w:sz="4" w:space="0" w:color="auto"/>
              <w:right w:val="double" w:sz="4" w:space="0" w:color="auto"/>
            </w:tcBorders>
          </w:tcPr>
          <w:p w14:paraId="3C37DA4F"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inicio del programa de lanzamiento o de entrega en órbita</w:t>
            </w:r>
          </w:p>
          <w:p w14:paraId="45BEE323" w14:textId="77777777" w:rsidR="009A0CF8" w:rsidRPr="0012793A" w:rsidRDefault="009A0CF8" w:rsidP="00FF2AA6">
            <w:pPr>
              <w:spacing w:before="40" w:after="40"/>
              <w:ind w:left="571"/>
              <w:jc w:val="both"/>
              <w:rPr>
                <w:sz w:val="18"/>
                <w:szCs w:val="18"/>
                <w:lang w:val="es-ES"/>
              </w:rPr>
            </w:pPr>
            <w:r w:rsidRPr="0012793A">
              <w:rPr>
                <w:sz w:val="18"/>
                <w:szCs w:val="18"/>
                <w:lang w:val="es-ES"/>
              </w:rPr>
              <w:t>Necesaria solamente si la información de debida diligencia se facilitó antes de la puesta en servicio.</w:t>
            </w:r>
          </w:p>
        </w:tc>
        <w:tc>
          <w:tcPr>
            <w:tcW w:w="270" w:type="dxa"/>
            <w:tcBorders>
              <w:top w:val="nil"/>
              <w:left w:val="double" w:sz="4" w:space="0" w:color="auto"/>
              <w:bottom w:val="single" w:sz="4" w:space="0" w:color="000000"/>
              <w:right w:val="single" w:sz="4" w:space="0" w:color="auto"/>
            </w:tcBorders>
            <w:vAlign w:val="center"/>
          </w:tcPr>
          <w:p w14:paraId="1E03F9EC"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19978251"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646F1E03"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15DF48F6"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31FEC01D"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151CDB99"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0F2145D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0A81FB7E"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3799B9D6"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1F7B0EE7"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4EC8B2AD"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03D084AB" w14:textId="77777777" w:rsidR="009A0CF8" w:rsidRPr="0012793A" w:rsidDel="00D945ED"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E.3.e</w:t>
            </w:r>
          </w:p>
        </w:tc>
        <w:tc>
          <w:tcPr>
            <w:tcW w:w="7835" w:type="dxa"/>
            <w:tcBorders>
              <w:top w:val="single" w:sz="4" w:space="0" w:color="auto"/>
              <w:left w:val="nil"/>
              <w:bottom w:val="single" w:sz="4" w:space="0" w:color="auto"/>
              <w:right w:val="double" w:sz="4" w:space="0" w:color="auto"/>
            </w:tcBorders>
          </w:tcPr>
          <w:p w14:paraId="717E56A8" w14:textId="77777777" w:rsidR="009A0CF8" w:rsidRPr="0012793A" w:rsidRDefault="009A0CF8" w:rsidP="00FF2AA6">
            <w:pPr>
              <w:spacing w:before="40" w:after="40"/>
              <w:ind w:left="170"/>
              <w:jc w:val="both"/>
              <w:rPr>
                <w:sz w:val="18"/>
                <w:szCs w:val="18"/>
                <w:lang w:val="es-ES"/>
              </w:rPr>
            </w:pPr>
            <w:r w:rsidRPr="0012793A">
              <w:rPr>
                <w:sz w:val="18"/>
                <w:szCs w:val="18"/>
                <w:lang w:val="es-ES"/>
              </w:rPr>
              <w:t>Fecha de terminación del programa de lanzamiento o de entrega en órbita</w:t>
            </w:r>
          </w:p>
          <w:p w14:paraId="16CF5043" w14:textId="77777777" w:rsidR="009A0CF8" w:rsidRPr="0012793A" w:rsidRDefault="009A0CF8" w:rsidP="00FF2AA6">
            <w:pPr>
              <w:spacing w:before="40" w:after="40"/>
              <w:ind w:left="571"/>
              <w:jc w:val="both"/>
              <w:rPr>
                <w:sz w:val="18"/>
                <w:szCs w:val="18"/>
                <w:lang w:val="es-ES"/>
              </w:rPr>
            </w:pPr>
            <w:r w:rsidRPr="0012793A">
              <w:rPr>
                <w:sz w:val="18"/>
                <w:szCs w:val="18"/>
                <w:lang w:val="es-ES"/>
              </w:rPr>
              <w:t>Necesaria solamente si la información de debida diligencia se facilitó antes de la puesta en servicio.</w:t>
            </w:r>
          </w:p>
        </w:tc>
        <w:tc>
          <w:tcPr>
            <w:tcW w:w="270" w:type="dxa"/>
            <w:tcBorders>
              <w:top w:val="nil"/>
              <w:left w:val="double" w:sz="4" w:space="0" w:color="auto"/>
              <w:bottom w:val="single" w:sz="4" w:space="0" w:color="000000"/>
              <w:right w:val="single" w:sz="4" w:space="0" w:color="auto"/>
            </w:tcBorders>
            <w:vAlign w:val="center"/>
          </w:tcPr>
          <w:p w14:paraId="516AD4AB"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A6D7220"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23BFEC79"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14DFB64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6561615E"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63E1323B"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5150EE8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28DB9CDE"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0C1DB2B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6A5EB813"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6CDDC8B1"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047B87C5"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E.3.f</w:t>
            </w:r>
          </w:p>
        </w:tc>
        <w:tc>
          <w:tcPr>
            <w:tcW w:w="7835" w:type="dxa"/>
            <w:tcBorders>
              <w:top w:val="single" w:sz="4" w:space="0" w:color="auto"/>
              <w:left w:val="nil"/>
              <w:bottom w:val="single" w:sz="4" w:space="0" w:color="auto"/>
              <w:right w:val="double" w:sz="4" w:space="0" w:color="auto"/>
            </w:tcBorders>
          </w:tcPr>
          <w:p w14:paraId="121439C8" w14:textId="77777777" w:rsidR="009A0CF8" w:rsidRPr="0012793A" w:rsidRDefault="009A0CF8" w:rsidP="00FF2AA6">
            <w:pPr>
              <w:spacing w:before="40" w:after="40"/>
              <w:ind w:left="170"/>
              <w:jc w:val="both"/>
              <w:rPr>
                <w:sz w:val="18"/>
                <w:szCs w:val="18"/>
                <w:lang w:val="es-ES"/>
              </w:rPr>
            </w:pPr>
            <w:r w:rsidRPr="0012793A">
              <w:rPr>
                <w:sz w:val="18"/>
                <w:szCs w:val="18"/>
                <w:lang w:val="es-ES"/>
              </w:rPr>
              <w:t>Nombre del vehículo de lanzamiento</w:t>
            </w:r>
          </w:p>
        </w:tc>
        <w:tc>
          <w:tcPr>
            <w:tcW w:w="270" w:type="dxa"/>
            <w:tcBorders>
              <w:top w:val="nil"/>
              <w:left w:val="double" w:sz="4" w:space="0" w:color="auto"/>
              <w:bottom w:val="single" w:sz="4" w:space="0" w:color="000000"/>
              <w:right w:val="single" w:sz="4" w:space="0" w:color="auto"/>
            </w:tcBorders>
            <w:vAlign w:val="center"/>
          </w:tcPr>
          <w:p w14:paraId="5AF53C09"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D0D0734"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47DA18E0"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14F9320E"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3701ED0C"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5FEFB468"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09E8EBD3"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47ABC2A9"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2357B266"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7663C732"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2727582C" w14:textId="77777777" w:rsidTr="009A0CF8">
        <w:trPr>
          <w:cantSplit/>
          <w:jc w:val="center"/>
        </w:trPr>
        <w:tc>
          <w:tcPr>
            <w:tcW w:w="1149" w:type="dxa"/>
            <w:tcBorders>
              <w:top w:val="nil"/>
              <w:left w:val="single" w:sz="12" w:space="0" w:color="auto"/>
              <w:bottom w:val="nil"/>
              <w:right w:val="double" w:sz="6" w:space="0" w:color="auto"/>
            </w:tcBorders>
            <w:shd w:val="clear" w:color="000000" w:fill="auto"/>
            <w:hideMark/>
          </w:tcPr>
          <w:p w14:paraId="13690E23" w14:textId="77777777" w:rsidR="009A0CF8" w:rsidRPr="0012793A"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E.3.g</w:t>
            </w:r>
          </w:p>
        </w:tc>
        <w:tc>
          <w:tcPr>
            <w:tcW w:w="7835" w:type="dxa"/>
            <w:tcBorders>
              <w:top w:val="single" w:sz="4" w:space="0" w:color="auto"/>
              <w:left w:val="nil"/>
              <w:bottom w:val="single" w:sz="4" w:space="0" w:color="auto"/>
              <w:right w:val="double" w:sz="4" w:space="0" w:color="auto"/>
            </w:tcBorders>
            <w:hideMark/>
          </w:tcPr>
          <w:p w14:paraId="4050147B" w14:textId="77777777" w:rsidR="009A0CF8" w:rsidRPr="0012793A" w:rsidRDefault="009A0CF8" w:rsidP="00FF2AA6">
            <w:pPr>
              <w:spacing w:before="40" w:after="40"/>
              <w:ind w:left="170"/>
              <w:jc w:val="both"/>
              <w:rPr>
                <w:sz w:val="18"/>
                <w:szCs w:val="18"/>
                <w:lang w:val="es-ES"/>
              </w:rPr>
            </w:pPr>
            <w:r w:rsidRPr="0012793A">
              <w:rPr>
                <w:sz w:val="18"/>
                <w:szCs w:val="18"/>
                <w:lang w:val="es-ES"/>
              </w:rPr>
              <w:t>Nombre de la plataforma de lanzamiento</w:t>
            </w:r>
          </w:p>
        </w:tc>
        <w:tc>
          <w:tcPr>
            <w:tcW w:w="270" w:type="dxa"/>
            <w:tcBorders>
              <w:top w:val="nil"/>
              <w:left w:val="double" w:sz="4" w:space="0" w:color="auto"/>
              <w:bottom w:val="nil"/>
              <w:right w:val="single" w:sz="4" w:space="0" w:color="auto"/>
            </w:tcBorders>
            <w:vAlign w:val="center"/>
          </w:tcPr>
          <w:p w14:paraId="476A0DD0"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nil"/>
              <w:right w:val="single" w:sz="4" w:space="0" w:color="auto"/>
            </w:tcBorders>
            <w:vAlign w:val="center"/>
          </w:tcPr>
          <w:p w14:paraId="4AA0AE37"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nil"/>
              <w:right w:val="single" w:sz="4" w:space="0" w:color="auto"/>
            </w:tcBorders>
            <w:vAlign w:val="center"/>
          </w:tcPr>
          <w:p w14:paraId="11486307"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nil"/>
              <w:right w:val="single" w:sz="4" w:space="0" w:color="auto"/>
            </w:tcBorders>
            <w:vAlign w:val="center"/>
            <w:hideMark/>
          </w:tcPr>
          <w:p w14:paraId="210BBE5D"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nil"/>
              <w:right w:val="single" w:sz="4" w:space="0" w:color="auto"/>
            </w:tcBorders>
            <w:vAlign w:val="center"/>
          </w:tcPr>
          <w:p w14:paraId="5A92BFD0"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nil"/>
              <w:right w:val="single" w:sz="4" w:space="0" w:color="auto"/>
            </w:tcBorders>
            <w:vAlign w:val="center"/>
          </w:tcPr>
          <w:p w14:paraId="4AD57A16"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nil"/>
              <w:right w:val="single" w:sz="4" w:space="0" w:color="auto"/>
            </w:tcBorders>
            <w:vAlign w:val="center"/>
            <w:hideMark/>
          </w:tcPr>
          <w:p w14:paraId="7AB96A9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nil"/>
              <w:right w:val="single" w:sz="4" w:space="0" w:color="auto"/>
            </w:tcBorders>
            <w:vAlign w:val="center"/>
            <w:hideMark/>
          </w:tcPr>
          <w:p w14:paraId="363A2EF1"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nil"/>
              <w:right w:val="double" w:sz="6" w:space="0" w:color="auto"/>
            </w:tcBorders>
            <w:vAlign w:val="center"/>
            <w:hideMark/>
          </w:tcPr>
          <w:p w14:paraId="7127AD89"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nil"/>
              <w:right w:val="single" w:sz="12" w:space="0" w:color="auto"/>
            </w:tcBorders>
            <w:vAlign w:val="center"/>
          </w:tcPr>
          <w:p w14:paraId="1A3966BE" w14:textId="77777777" w:rsidR="009A0CF8" w:rsidRPr="0012793A" w:rsidRDefault="009A0CF8" w:rsidP="00FF2AA6">
            <w:pPr>
              <w:spacing w:before="40" w:after="40"/>
              <w:jc w:val="center"/>
              <w:rPr>
                <w:rFonts w:asciiTheme="majorBidi" w:hAnsiTheme="majorBidi"/>
                <w:b/>
                <w:bCs/>
                <w:sz w:val="18"/>
                <w:szCs w:val="18"/>
                <w:lang w:val="es-ES"/>
              </w:rPr>
            </w:pPr>
          </w:p>
        </w:tc>
      </w:tr>
      <w:tr w:rsidR="009A0CF8" w:rsidRPr="0012793A" w14:paraId="0800F011" w14:textId="77777777" w:rsidTr="009A0CF8">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2B6E5EF6" w14:textId="77777777" w:rsidR="009A0CF8" w:rsidRPr="0012793A" w:rsidDel="00D945ED" w:rsidRDefault="009A0CF8" w:rsidP="00FF2AA6">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s-ES" w:eastAsia="zh-CN"/>
              </w:rPr>
            </w:pPr>
            <w:r w:rsidRPr="0012793A">
              <w:rPr>
                <w:rFonts w:asciiTheme="majorBidi" w:hAnsiTheme="majorBidi"/>
                <w:sz w:val="18"/>
                <w:szCs w:val="18"/>
                <w:lang w:val="es-ES" w:eastAsia="zh-CN"/>
              </w:rPr>
              <w:t>E.3.h</w:t>
            </w:r>
          </w:p>
        </w:tc>
        <w:tc>
          <w:tcPr>
            <w:tcW w:w="7835" w:type="dxa"/>
            <w:tcBorders>
              <w:top w:val="single" w:sz="4" w:space="0" w:color="auto"/>
              <w:left w:val="nil"/>
              <w:bottom w:val="single" w:sz="4" w:space="0" w:color="auto"/>
              <w:right w:val="double" w:sz="4" w:space="0" w:color="auto"/>
            </w:tcBorders>
          </w:tcPr>
          <w:p w14:paraId="443DC814" w14:textId="77777777" w:rsidR="009A0CF8" w:rsidRPr="0012793A" w:rsidRDefault="009A0CF8" w:rsidP="00FF2AA6">
            <w:pPr>
              <w:spacing w:before="40" w:after="40"/>
              <w:ind w:left="170"/>
              <w:jc w:val="both"/>
              <w:rPr>
                <w:sz w:val="18"/>
                <w:szCs w:val="18"/>
                <w:lang w:val="es-ES"/>
              </w:rPr>
            </w:pPr>
            <w:r w:rsidRPr="0012793A">
              <w:rPr>
                <w:sz w:val="18"/>
                <w:szCs w:val="18"/>
                <w:lang w:val="es-ES"/>
              </w:rPr>
              <w:t>Ubicación de la plataforma de lanzamiento</w:t>
            </w:r>
          </w:p>
        </w:tc>
        <w:tc>
          <w:tcPr>
            <w:tcW w:w="270" w:type="dxa"/>
            <w:tcBorders>
              <w:top w:val="nil"/>
              <w:left w:val="double" w:sz="4" w:space="0" w:color="auto"/>
              <w:bottom w:val="single" w:sz="4" w:space="0" w:color="000000"/>
              <w:right w:val="single" w:sz="4" w:space="0" w:color="auto"/>
            </w:tcBorders>
            <w:vAlign w:val="center"/>
          </w:tcPr>
          <w:p w14:paraId="2CD29C75"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26C8FBEA"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774F775" w14:textId="77777777" w:rsidR="009A0CF8" w:rsidRPr="0012793A" w:rsidRDefault="009A0CF8" w:rsidP="00FF2AA6">
            <w:pPr>
              <w:spacing w:before="40" w:after="40"/>
              <w:jc w:val="center"/>
              <w:rPr>
                <w:rFonts w:asciiTheme="majorBidi" w:hAnsiTheme="majorBidi"/>
                <w:b/>
                <w:bCs/>
                <w:sz w:val="18"/>
                <w:szCs w:val="18"/>
                <w:lang w:val="es-ES"/>
              </w:rPr>
            </w:pPr>
          </w:p>
        </w:tc>
        <w:tc>
          <w:tcPr>
            <w:tcW w:w="990" w:type="dxa"/>
            <w:tcBorders>
              <w:top w:val="nil"/>
              <w:left w:val="single" w:sz="4" w:space="0" w:color="auto"/>
              <w:bottom w:val="single" w:sz="4" w:space="0" w:color="000000"/>
              <w:right w:val="single" w:sz="4" w:space="0" w:color="auto"/>
            </w:tcBorders>
            <w:vAlign w:val="center"/>
          </w:tcPr>
          <w:p w14:paraId="2D4606DE"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270" w:type="dxa"/>
            <w:tcBorders>
              <w:top w:val="nil"/>
              <w:left w:val="single" w:sz="4" w:space="0" w:color="auto"/>
              <w:bottom w:val="single" w:sz="4" w:space="0" w:color="000000"/>
              <w:right w:val="single" w:sz="4" w:space="0" w:color="auto"/>
            </w:tcBorders>
            <w:vAlign w:val="center"/>
          </w:tcPr>
          <w:p w14:paraId="72823170" w14:textId="77777777" w:rsidR="009A0CF8" w:rsidRPr="0012793A" w:rsidRDefault="009A0CF8" w:rsidP="00FF2AA6">
            <w:pPr>
              <w:spacing w:before="40" w:after="40"/>
              <w:jc w:val="center"/>
              <w:rPr>
                <w:rFonts w:asciiTheme="majorBidi" w:hAnsiTheme="majorBidi"/>
                <w:b/>
                <w:bCs/>
                <w:sz w:val="18"/>
                <w:szCs w:val="18"/>
                <w:lang w:val="es-ES"/>
              </w:rPr>
            </w:pPr>
          </w:p>
        </w:tc>
        <w:tc>
          <w:tcPr>
            <w:tcW w:w="270" w:type="dxa"/>
            <w:tcBorders>
              <w:top w:val="nil"/>
              <w:left w:val="single" w:sz="4" w:space="0" w:color="auto"/>
              <w:bottom w:val="single" w:sz="4" w:space="0" w:color="000000"/>
              <w:right w:val="single" w:sz="4" w:space="0" w:color="auto"/>
            </w:tcBorders>
            <w:vAlign w:val="center"/>
          </w:tcPr>
          <w:p w14:paraId="07AF77C6" w14:textId="77777777" w:rsidR="009A0CF8" w:rsidRPr="0012793A" w:rsidRDefault="009A0CF8" w:rsidP="00FF2AA6">
            <w:pPr>
              <w:spacing w:before="40" w:after="40"/>
              <w:jc w:val="center"/>
              <w:rPr>
                <w:rFonts w:asciiTheme="majorBidi" w:hAnsiTheme="majorBidi"/>
                <w:b/>
                <w:bCs/>
                <w:sz w:val="18"/>
                <w:szCs w:val="18"/>
                <w:lang w:val="es-ES"/>
              </w:rPr>
            </w:pPr>
          </w:p>
        </w:tc>
        <w:tc>
          <w:tcPr>
            <w:tcW w:w="810" w:type="dxa"/>
            <w:tcBorders>
              <w:top w:val="nil"/>
              <w:left w:val="single" w:sz="4" w:space="0" w:color="auto"/>
              <w:bottom w:val="single" w:sz="4" w:space="0" w:color="000000"/>
              <w:right w:val="single" w:sz="4" w:space="0" w:color="auto"/>
            </w:tcBorders>
            <w:vAlign w:val="center"/>
          </w:tcPr>
          <w:p w14:paraId="71929190"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single" w:sz="4" w:space="0" w:color="auto"/>
            </w:tcBorders>
            <w:vAlign w:val="center"/>
          </w:tcPr>
          <w:p w14:paraId="1EE728B7"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990" w:type="dxa"/>
            <w:tcBorders>
              <w:top w:val="nil"/>
              <w:left w:val="single" w:sz="4" w:space="0" w:color="auto"/>
              <w:bottom w:val="single" w:sz="4" w:space="0" w:color="000000"/>
              <w:right w:val="double" w:sz="6" w:space="0" w:color="auto"/>
            </w:tcBorders>
            <w:vAlign w:val="center"/>
          </w:tcPr>
          <w:p w14:paraId="2511C16F" w14:textId="77777777" w:rsidR="009A0CF8" w:rsidRPr="0012793A" w:rsidRDefault="009A0CF8" w:rsidP="00FF2AA6">
            <w:pPr>
              <w:spacing w:before="40" w:after="40"/>
              <w:jc w:val="center"/>
              <w:rPr>
                <w:rFonts w:asciiTheme="majorBidi" w:hAnsiTheme="majorBidi"/>
                <w:b/>
                <w:bCs/>
                <w:sz w:val="18"/>
                <w:szCs w:val="18"/>
                <w:lang w:val="es-ES"/>
              </w:rPr>
            </w:pPr>
            <w:r w:rsidRPr="0012793A">
              <w:rPr>
                <w:rFonts w:asciiTheme="majorBidi" w:hAnsiTheme="majorBidi"/>
                <w:b/>
                <w:bCs/>
                <w:sz w:val="18"/>
                <w:szCs w:val="18"/>
                <w:lang w:val="es-ES"/>
              </w:rPr>
              <w:t>+</w:t>
            </w:r>
          </w:p>
        </w:tc>
        <w:tc>
          <w:tcPr>
            <w:tcW w:w="372" w:type="dxa"/>
            <w:tcBorders>
              <w:top w:val="nil"/>
              <w:left w:val="double" w:sz="6" w:space="0" w:color="auto"/>
              <w:bottom w:val="single" w:sz="4" w:space="0" w:color="000000"/>
              <w:right w:val="single" w:sz="12" w:space="0" w:color="auto"/>
            </w:tcBorders>
            <w:vAlign w:val="center"/>
          </w:tcPr>
          <w:p w14:paraId="353687B5" w14:textId="77777777" w:rsidR="009A0CF8" w:rsidRPr="0012793A" w:rsidRDefault="009A0CF8" w:rsidP="00FF2AA6">
            <w:pPr>
              <w:spacing w:before="40" w:after="40"/>
              <w:jc w:val="center"/>
              <w:rPr>
                <w:rFonts w:asciiTheme="majorBidi" w:hAnsiTheme="majorBidi"/>
                <w:b/>
                <w:bCs/>
                <w:sz w:val="18"/>
                <w:szCs w:val="18"/>
                <w:lang w:val="es-ES"/>
              </w:rPr>
            </w:pPr>
          </w:p>
        </w:tc>
      </w:tr>
    </w:tbl>
    <w:p w14:paraId="27067054" w14:textId="7C780C1E" w:rsidR="0091733C" w:rsidRPr="0012793A" w:rsidRDefault="0091733C" w:rsidP="0091733C">
      <w:pPr>
        <w:rPr>
          <w:lang w:val="es-ES" w:eastAsia="zh-CN"/>
        </w:rPr>
      </w:pPr>
      <w:r w:rsidRPr="0012793A">
        <w:rPr>
          <w:lang w:val="es-ES" w:eastAsia="zh-CN"/>
        </w:rPr>
        <w:t xml:space="preserve">Nota: Con la adición de esta nueva sección en el Apéndice </w:t>
      </w:r>
      <w:r w:rsidRPr="0012793A">
        <w:rPr>
          <w:rStyle w:val="Appref"/>
          <w:b/>
          <w:bCs/>
          <w:lang w:val="es-ES"/>
        </w:rPr>
        <w:t xml:space="preserve">4 </w:t>
      </w:r>
      <w:r w:rsidRPr="0012793A">
        <w:rPr>
          <w:rStyle w:val="Appref"/>
          <w:lang w:val="es-ES"/>
        </w:rPr>
        <w:t>del RR</w:t>
      </w:r>
      <w:r w:rsidRPr="0012793A">
        <w:rPr>
          <w:lang w:val="es-ES" w:eastAsia="zh-CN"/>
        </w:rPr>
        <w:t xml:space="preserve">, se podría suprimir la Resolución </w:t>
      </w:r>
      <w:r w:rsidRPr="0012793A">
        <w:rPr>
          <w:b/>
          <w:bCs/>
          <w:lang w:val="es-ES" w:eastAsia="zh-CN"/>
        </w:rPr>
        <w:t>49</w:t>
      </w:r>
      <w:r w:rsidRPr="0012793A">
        <w:rPr>
          <w:lang w:val="es-ES" w:eastAsia="zh-CN"/>
        </w:rPr>
        <w:t xml:space="preserve"> y tendrían que adaptarse varias disposiciones que remiten a dicha Resolución.</w:t>
      </w:r>
    </w:p>
    <w:p w14:paraId="415BE72F" w14:textId="77777777" w:rsidR="009A0CF8" w:rsidRPr="0012793A" w:rsidRDefault="009A0CF8" w:rsidP="0091733C">
      <w:pPr>
        <w:rPr>
          <w:lang w:val="es-ES" w:eastAsia="zh-CN"/>
        </w:rPr>
      </w:pPr>
    </w:p>
    <w:p w14:paraId="324AA37E" w14:textId="77777777" w:rsidR="009A0CF8" w:rsidRPr="0012793A" w:rsidRDefault="009A0CF8" w:rsidP="0091733C">
      <w:pPr>
        <w:rPr>
          <w:lang w:val="es-ES" w:eastAsia="zh-CN"/>
        </w:rPr>
        <w:sectPr w:rsidR="009A0CF8" w:rsidRPr="0012793A" w:rsidSect="0091733C">
          <w:pgSz w:w="16840" w:h="11907" w:orient="landscape" w:code="9"/>
          <w:pgMar w:top="1134" w:right="1418" w:bottom="1134" w:left="1418" w:header="720" w:footer="720" w:gutter="0"/>
          <w:paperSrc w:first="15" w:other="15"/>
          <w:cols w:space="720"/>
          <w:titlePg/>
          <w:docGrid w:linePitch="326"/>
        </w:sectPr>
      </w:pPr>
    </w:p>
    <w:p w14:paraId="2B633B03" w14:textId="77777777" w:rsidR="0091733C" w:rsidRPr="0012793A" w:rsidRDefault="0091733C" w:rsidP="009A0CF8">
      <w:pPr>
        <w:pStyle w:val="Heading1"/>
        <w:rPr>
          <w:lang w:val="es-ES" w:eastAsia="zh-CN"/>
        </w:rPr>
      </w:pPr>
      <w:bookmarkStart w:id="661" w:name="_Toc20236050"/>
      <w:bookmarkStart w:id="662" w:name="_Toc20236116"/>
      <w:r w:rsidRPr="0012793A">
        <w:rPr>
          <w:lang w:val="es-ES" w:eastAsia="zh-CN"/>
        </w:rPr>
        <w:lastRenderedPageBreak/>
        <w:t>5</w:t>
      </w:r>
      <w:r w:rsidRPr="0012793A">
        <w:rPr>
          <w:lang w:val="es-ES" w:eastAsia="zh-CN"/>
        </w:rPr>
        <w:tab/>
        <w:t>Incoherencias</w:t>
      </w:r>
      <w:bookmarkEnd w:id="661"/>
      <w:bookmarkEnd w:id="662"/>
    </w:p>
    <w:p w14:paraId="18DBB3B1" w14:textId="77777777" w:rsidR="0091733C" w:rsidRPr="0012793A" w:rsidRDefault="0091733C" w:rsidP="0091733C">
      <w:pPr>
        <w:rPr>
          <w:lang w:val="es-ES" w:eastAsia="zh-CN"/>
        </w:rPr>
      </w:pPr>
      <w:r w:rsidRPr="0012793A">
        <w:rPr>
          <w:lang w:val="es-ES" w:eastAsia="zh-CN"/>
        </w:rPr>
        <w:t xml:space="preserve">En el documento incorporado (en formato A3 para incluir las propuestas y los motivos que las razonan) se indican una serie de incoherencias detectadas en el Anexo 2 al Apéndice </w:t>
      </w:r>
      <w:r w:rsidRPr="0012793A">
        <w:rPr>
          <w:b/>
          <w:bCs/>
          <w:lang w:val="es-ES" w:eastAsia="zh-CN"/>
        </w:rPr>
        <w:t>4</w:t>
      </w:r>
      <w:r w:rsidRPr="0012793A">
        <w:rPr>
          <w:lang w:val="es-ES" w:eastAsia="zh-CN"/>
        </w:rPr>
        <w:t>.</w:t>
      </w:r>
    </w:p>
    <w:bookmarkStart w:id="663" w:name="_MON_1630914239"/>
    <w:bookmarkEnd w:id="663"/>
    <w:p w14:paraId="4299986A" w14:textId="3D150A0A" w:rsidR="00464A6F" w:rsidRDefault="00215D63" w:rsidP="0012793A">
      <w:pPr>
        <w:pStyle w:val="Reasons"/>
        <w:rPr>
          <w:lang w:val="es-ES"/>
        </w:rPr>
      </w:pPr>
      <w:r>
        <w:rPr>
          <w:lang w:val="es-ES"/>
        </w:rPr>
        <w:object w:dxaOrig="1532" w:dyaOrig="991" w14:anchorId="1D546AED">
          <v:shape id="_x0000_i1217" type="#_x0000_t75" style="width:76.6pt;height:49.55pt" o:ole="">
            <v:imagedata r:id="rId40" o:title=""/>
          </v:shape>
          <o:OLEObject Type="Embed" ProgID="Word.Document.12" ShapeID="_x0000_i1217" DrawAspect="Icon" ObjectID="_1630914543" r:id="rId41">
            <o:FieldCodes>\s</o:FieldCodes>
          </o:OLEObject>
        </w:object>
      </w:r>
    </w:p>
    <w:p w14:paraId="6B2F05E2" w14:textId="77777777" w:rsidR="00215D63" w:rsidRPr="0012793A" w:rsidRDefault="00215D63" w:rsidP="0012793A">
      <w:pPr>
        <w:pStyle w:val="Reasons"/>
        <w:rPr>
          <w:lang w:val="es-ES"/>
        </w:rPr>
      </w:pPr>
    </w:p>
    <w:p w14:paraId="1978F613" w14:textId="77777777" w:rsidR="00464A6F" w:rsidRPr="0012793A" w:rsidRDefault="00464A6F">
      <w:pPr>
        <w:jc w:val="center"/>
        <w:rPr>
          <w:lang w:val="es-ES"/>
        </w:rPr>
      </w:pPr>
      <w:r w:rsidRPr="0012793A">
        <w:rPr>
          <w:lang w:val="es-ES"/>
        </w:rPr>
        <w:t>______________</w:t>
      </w:r>
    </w:p>
    <w:sectPr w:rsidR="00464A6F" w:rsidRPr="0012793A" w:rsidSect="009A0CF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FE2E" w14:textId="77777777" w:rsidR="0012793A" w:rsidRDefault="0012793A">
      <w:r>
        <w:separator/>
      </w:r>
    </w:p>
  </w:endnote>
  <w:endnote w:type="continuationSeparator" w:id="0">
    <w:p w14:paraId="5BE53416" w14:textId="77777777" w:rsidR="0012793A" w:rsidRDefault="0012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F28E" w14:textId="77777777" w:rsidR="0012793A" w:rsidRDefault="0012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12640" w14:textId="56118407" w:rsidR="0012793A" w:rsidRDefault="0012793A">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00.00.00</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6078" w14:textId="77777777" w:rsidR="0012793A" w:rsidRDefault="0012793A" w:rsidP="00BB031C">
    <w:pPr>
      <w:pStyle w:val="Footer"/>
      <w:rPr>
        <w:lang w:val="en-US"/>
      </w:rPr>
    </w:pPr>
    <w:r>
      <w:fldChar w:fldCharType="begin"/>
    </w:r>
    <w:r>
      <w:rPr>
        <w:lang w:val="en-US"/>
      </w:rPr>
      <w:instrText xml:space="preserve"> FILENAME \p  \* MERGEFORMAT </w:instrText>
    </w:r>
    <w:r>
      <w:fldChar w:fldCharType="separate"/>
    </w:r>
    <w:r>
      <w:rPr>
        <w:lang w:val="en-US"/>
      </w:rPr>
      <w:t>P:\ESP\ITU-R\CONF-R\CMR19\000\004ADD02S.docx</w:t>
    </w:r>
    <w:r>
      <w:fldChar w:fldCharType="end"/>
    </w:r>
    <w:r>
      <w:t xml:space="preserve"> (460701)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ABCA" w14:textId="6D3FCBFD" w:rsidR="0012793A" w:rsidRDefault="0012793A" w:rsidP="000E45E1">
    <w:pPr>
      <w:pStyle w:val="Footer"/>
      <w:rPr>
        <w:lang w:val="en-US"/>
      </w:rPr>
    </w:pPr>
    <w:r>
      <w:fldChar w:fldCharType="begin"/>
    </w:r>
    <w:r>
      <w:rPr>
        <w:lang w:val="en-US"/>
      </w:rPr>
      <w:instrText xml:space="preserve"> FILENAME \p  \* MERGEFORMAT </w:instrText>
    </w:r>
    <w:r>
      <w:fldChar w:fldCharType="separate"/>
    </w:r>
    <w:r>
      <w:rPr>
        <w:lang w:val="en-US"/>
      </w:rPr>
      <w:t>P:\ESP\ITU-R\CONF-R\CMR19\000\004ADD02S.docx</w:t>
    </w:r>
    <w:r>
      <w:fldChar w:fldCharType="end"/>
    </w:r>
    <w:r>
      <w:t xml:space="preserve"> (460701)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8B35" w14:textId="77777777" w:rsidR="0012793A" w:rsidRDefault="0012793A">
      <w:r>
        <w:rPr>
          <w:b/>
        </w:rPr>
        <w:t>_______________</w:t>
      </w:r>
    </w:p>
  </w:footnote>
  <w:footnote w:type="continuationSeparator" w:id="0">
    <w:p w14:paraId="5D48BF58" w14:textId="77777777" w:rsidR="0012793A" w:rsidRDefault="0012793A">
      <w:r>
        <w:continuationSeparator/>
      </w:r>
    </w:p>
  </w:footnote>
  <w:footnote w:id="1">
    <w:p w14:paraId="36F19A9C" w14:textId="30B0CFBA" w:rsidR="0012793A" w:rsidRPr="00ED0F3E" w:rsidRDefault="0012793A" w:rsidP="0091733C">
      <w:pPr>
        <w:pStyle w:val="FootnoteText"/>
        <w:rPr>
          <w:lang w:val="es-ES"/>
        </w:rPr>
      </w:pPr>
      <w:r w:rsidRPr="007B0828">
        <w:rPr>
          <w:rStyle w:val="FootnoteReference"/>
        </w:rPr>
        <w:footnoteRef/>
      </w:r>
      <w:r w:rsidRPr="00ED0F3E">
        <w:rPr>
          <w:lang w:val="es-ES"/>
        </w:rPr>
        <w:tab/>
      </w:r>
      <w:r w:rsidRPr="00ED0F3E">
        <w:rPr>
          <w:i/>
          <w:iCs/>
          <w:lang w:val="es-ES"/>
        </w:rPr>
        <w:t xml:space="preserve">Nota editorial: no se tendrá en cuenta la modificación si en el marco del punto 2.2.3 </w:t>
      </w:r>
      <w:r>
        <w:rPr>
          <w:i/>
          <w:iCs/>
          <w:lang w:val="es-ES"/>
        </w:rPr>
        <w:t>«</w:t>
      </w:r>
      <w:r w:rsidRPr="00ED0F3E">
        <w:rPr>
          <w:i/>
          <w:iCs/>
          <w:lang w:val="es-ES"/>
        </w:rPr>
        <w:t>Disposiciones obsolet</w:t>
      </w:r>
      <w:r>
        <w:rPr>
          <w:i/>
          <w:iCs/>
          <w:lang w:val="es-ES"/>
        </w:rPr>
        <w:t>a</w:t>
      </w:r>
      <w:r w:rsidRPr="00ED0F3E">
        <w:rPr>
          <w:i/>
          <w:iCs/>
          <w:lang w:val="es-ES"/>
        </w:rPr>
        <w:t>s</w:t>
      </w:r>
      <w:r>
        <w:rPr>
          <w:i/>
          <w:iCs/>
          <w:lang w:val="es-ES"/>
        </w:rPr>
        <w:t>»</w:t>
      </w:r>
      <w:r w:rsidRPr="00ED0F3E">
        <w:rPr>
          <w:i/>
          <w:iCs/>
          <w:lang w:val="es-ES"/>
        </w:rPr>
        <w:t xml:space="preserve"> se aprueba la supresión del texto qu</w:t>
      </w:r>
      <w:r>
        <w:rPr>
          <w:i/>
          <w:iCs/>
          <w:lang w:val="es-ES"/>
        </w:rPr>
        <w:t>e hace referencia a una fecha pasada.</w:t>
      </w:r>
    </w:p>
  </w:footnote>
  <w:footnote w:id="2">
    <w:p w14:paraId="6DC51714" w14:textId="77777777" w:rsidR="0012793A" w:rsidRDefault="0012793A" w:rsidP="0091733C">
      <w:pPr>
        <w:pStyle w:val="FootnoteText"/>
        <w:tabs>
          <w:tab w:val="clear" w:pos="255"/>
          <w:tab w:val="left" w:pos="284"/>
        </w:tabs>
        <w:rPr>
          <w:rFonts w:asciiTheme="minorHAnsi" w:eastAsiaTheme="minorEastAsia" w:hAnsiTheme="minorHAnsi" w:cstheme="minorBidi"/>
          <w:sz w:val="22"/>
          <w:szCs w:val="24"/>
        </w:rPr>
      </w:pPr>
      <w:r>
        <w:rPr>
          <w:rStyle w:val="FootnoteReference"/>
          <w:color w:val="000000"/>
        </w:rPr>
        <w:t>29</w:t>
      </w:r>
      <w:r>
        <w:rPr>
          <w:lang w:val="es-ES"/>
        </w:rPr>
        <w:tab/>
      </w:r>
      <w:r>
        <w:rPr>
          <w:szCs w:val="24"/>
        </w:rPr>
        <w:t xml:space="preserve">Las disposiciones de la Resolución </w:t>
      </w:r>
      <w:r>
        <w:rPr>
          <w:b/>
          <w:bCs/>
          <w:szCs w:val="24"/>
        </w:rPr>
        <w:t>33 (Rev.CMR-97)</w:t>
      </w:r>
      <w:r>
        <w:t xml:space="preserve">* </w:t>
      </w:r>
      <w:r>
        <w:rPr>
          <w:szCs w:val="24"/>
        </w:rPr>
        <w:t>se aplican a las estaciones espaciales del servicio de radiodifusión por satélite para las que la Oficina haya recibido las notificaciones para la publicación avanzada o la solicitud de coordinación antes del 1 de enero de 1999.</w:t>
      </w:r>
    </w:p>
    <w:p w14:paraId="3D135440" w14:textId="77777777" w:rsidR="0012793A" w:rsidRDefault="0012793A" w:rsidP="0091733C">
      <w:pPr>
        <w:pStyle w:val="FootnoteText"/>
        <w:rPr>
          <w:szCs w:val="24"/>
        </w:rPr>
      </w:pPr>
      <w:r>
        <w:rPr>
          <w:position w:val="6"/>
          <w:sz w:val="16"/>
          <w:szCs w:val="16"/>
        </w:rPr>
        <w:tab/>
      </w:r>
      <w:r>
        <w:rPr>
          <w:lang w:val="es-ES"/>
        </w:rPr>
        <w:t>*   </w:t>
      </w:r>
      <w:r>
        <w:rPr>
          <w:i/>
          <w:iCs/>
          <w:szCs w:val="24"/>
        </w:rPr>
        <w:t>Nota de la Secretaría:</w:t>
      </w:r>
      <w:r>
        <w:rPr>
          <w:szCs w:val="24"/>
        </w:rPr>
        <w:t xml:space="preserve"> Esta Resolución ha sido revisada por la CMR-03.</w:t>
      </w:r>
    </w:p>
  </w:footnote>
  <w:footnote w:id="3">
    <w:p w14:paraId="12C1BC58" w14:textId="0DAC3663" w:rsidR="0012793A" w:rsidRPr="009007AA" w:rsidRDefault="0012793A">
      <w:pPr>
        <w:pStyle w:val="FootnoteText"/>
        <w:rPr>
          <w:lang w:val="es-ES"/>
        </w:rPr>
      </w:pPr>
      <w:r>
        <w:rPr>
          <w:rStyle w:val="FootnoteReference"/>
        </w:rPr>
        <w:t>1</w:t>
      </w:r>
      <w:r>
        <w:tab/>
      </w:r>
      <w:r w:rsidRPr="006E1181">
        <w:rPr>
          <w:szCs w:val="24"/>
          <w:lang w:val="es-ES"/>
        </w:rPr>
        <w:t>Esta Resolución no es de aplicación para las redes o sistemas de satélites del servicio de radiodifusión por</w:t>
      </w:r>
      <w:r>
        <w:rPr>
          <w:szCs w:val="24"/>
          <w:lang w:val="es-ES"/>
        </w:rPr>
        <w:t xml:space="preserve"> satélite en la banda de frecuencias 21,4</w:t>
      </w:r>
      <w:r>
        <w:rPr>
          <w:szCs w:val="24"/>
          <w:lang w:val="es-ES"/>
        </w:rPr>
        <w:noBreakHyphen/>
        <w:t>22 </w:t>
      </w:r>
      <w:r w:rsidRPr="006E1181">
        <w:rPr>
          <w:szCs w:val="24"/>
          <w:lang w:val="es-ES"/>
        </w:rPr>
        <w:t>GHz en las Regiones</w:t>
      </w:r>
      <w:r>
        <w:rPr>
          <w:szCs w:val="24"/>
          <w:lang w:val="es-ES"/>
        </w:rPr>
        <w:t> </w:t>
      </w:r>
      <w:r w:rsidRPr="006E1181">
        <w:rPr>
          <w:szCs w:val="24"/>
          <w:lang w:val="es-ES"/>
        </w:rPr>
        <w:t xml:space="preserve">1 </w:t>
      </w:r>
      <w:r>
        <w:rPr>
          <w:szCs w:val="24"/>
          <w:lang w:val="es-ES"/>
        </w:rPr>
        <w:t xml:space="preserve">y </w:t>
      </w:r>
      <w:r w:rsidRPr="006E1181">
        <w:rPr>
          <w:szCs w:val="24"/>
          <w:lang w:val="es-ES"/>
        </w:rPr>
        <w:t>3.</w:t>
      </w:r>
    </w:p>
  </w:footnote>
  <w:footnote w:id="4">
    <w:p w14:paraId="2AEF4C84" w14:textId="77777777" w:rsidR="0012793A" w:rsidRPr="00AA0396" w:rsidRDefault="0012793A" w:rsidP="0091733C">
      <w:pPr>
        <w:pStyle w:val="FootnoteText"/>
        <w:rPr>
          <w:szCs w:val="24"/>
          <w:lang w:val="es-ES"/>
        </w:rPr>
      </w:pPr>
      <w:r>
        <w:rPr>
          <w:rStyle w:val="FootnoteReference"/>
        </w:rPr>
        <w:t>2</w:t>
      </w:r>
      <w:r>
        <w:rPr>
          <w:lang w:val="es-ES"/>
        </w:rPr>
        <w:tab/>
      </w:r>
      <w:r w:rsidRPr="00AA0396">
        <w:rPr>
          <w:szCs w:val="24"/>
        </w:rPr>
        <w:t>Véase el § 2.3 del Apéndice </w:t>
      </w:r>
      <w:r w:rsidRPr="00AA0396">
        <w:rPr>
          <w:b/>
          <w:bCs/>
          <w:szCs w:val="24"/>
        </w:rPr>
        <w:t>30B (Rev.CMR</w:t>
      </w:r>
      <w:r w:rsidRPr="00AA0396">
        <w:rPr>
          <w:b/>
          <w:bCs/>
          <w:szCs w:val="24"/>
        </w:rPr>
        <w:noBreakHyphen/>
        <w:t>07)</w:t>
      </w:r>
      <w:r w:rsidRPr="00AA0396">
        <w:rPr>
          <w:szCs w:val="24"/>
        </w:rPr>
        <w:t>.</w:t>
      </w:r>
    </w:p>
  </w:footnote>
  <w:footnote w:id="5">
    <w:p w14:paraId="3957291D" w14:textId="77777777" w:rsidR="0012793A" w:rsidRPr="0088500D" w:rsidRDefault="0012793A" w:rsidP="0091733C">
      <w:pPr>
        <w:pStyle w:val="FootnoteText"/>
      </w:pPr>
      <w:r w:rsidRPr="0088500D">
        <w:rPr>
          <w:rStyle w:val="FootnoteReference"/>
        </w:rPr>
        <w:t>*</w:t>
      </w:r>
      <w:r w:rsidRPr="0088500D">
        <w:tab/>
      </w:r>
      <w:r w:rsidRPr="0088500D">
        <w:rPr>
          <w:i/>
          <w:iCs/>
          <w:color w:val="000000"/>
          <w:szCs w:val="24"/>
        </w:rPr>
        <w:t xml:space="preserve">Nota de la Secretaría: </w:t>
      </w:r>
      <w:r w:rsidRPr="0088500D">
        <w:rPr>
          <w:color w:val="000000"/>
          <w:szCs w:val="24"/>
        </w:rPr>
        <w:t xml:space="preserve">Esta Resolución ha sido revisada por la </w:t>
      </w:r>
      <w:r w:rsidRPr="0088500D">
        <w:rPr>
          <w:color w:val="000000"/>
        </w:rPr>
        <w:t>CMR-15</w:t>
      </w:r>
      <w:r w:rsidRPr="0088500D">
        <w:t>.</w:t>
      </w:r>
    </w:p>
  </w:footnote>
  <w:footnote w:id="6">
    <w:p w14:paraId="5FD10A1C" w14:textId="77777777" w:rsidR="0012793A" w:rsidRPr="00597EAE" w:rsidRDefault="0012793A" w:rsidP="0091733C">
      <w:pPr>
        <w:pStyle w:val="FootnoteText"/>
        <w:rPr>
          <w:szCs w:val="24"/>
        </w:rPr>
      </w:pPr>
      <w:r>
        <w:rPr>
          <w:rStyle w:val="FootnoteReference"/>
        </w:rPr>
        <w:t>3</w:t>
      </w:r>
      <w:r>
        <w:tab/>
      </w:r>
      <w:r w:rsidRPr="00597EAE">
        <w:rPr>
          <w:szCs w:val="24"/>
        </w:rPr>
        <w:t>Véase el § 2.3 del Apéndice</w:t>
      </w:r>
      <w:r>
        <w:rPr>
          <w:szCs w:val="24"/>
        </w:rPr>
        <w:t> </w:t>
      </w:r>
      <w:r w:rsidRPr="00597EAE">
        <w:rPr>
          <w:b/>
          <w:bCs/>
          <w:szCs w:val="24"/>
        </w:rPr>
        <w:t>30B (Rev.CMR-07)</w:t>
      </w:r>
      <w:r w:rsidRPr="00597EAE">
        <w:rPr>
          <w:szCs w:val="24"/>
        </w:rPr>
        <w:t>.</w:t>
      </w:r>
    </w:p>
  </w:footnote>
  <w:footnote w:id="7">
    <w:p w14:paraId="717DC66F" w14:textId="77777777" w:rsidR="0012793A" w:rsidRPr="00D31397" w:rsidRDefault="0012793A" w:rsidP="0091733C">
      <w:pPr>
        <w:pStyle w:val="FootnoteText"/>
        <w:rPr>
          <w:szCs w:val="24"/>
          <w:lang w:val="es-ES"/>
        </w:rPr>
      </w:pPr>
      <w:r>
        <w:rPr>
          <w:rStyle w:val="FootnoteReference"/>
        </w:rPr>
        <w:t>*</w:t>
      </w:r>
      <w:r>
        <w:tab/>
      </w:r>
      <w:r w:rsidRPr="00D31397">
        <w:rPr>
          <w:color w:val="000000"/>
          <w:szCs w:val="24"/>
        </w:rPr>
        <w:t>NOTA – Cuando el contrato prevea la adquisición de más de un satélite, se presentará la información pertinente para cada satélite.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85AB" w14:textId="77777777" w:rsidR="0012793A" w:rsidRDefault="0012793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C1F12E" w14:textId="001568CD" w:rsidR="0012793A" w:rsidRDefault="0012793A" w:rsidP="00A4450C">
    <w:pPr>
      <w:pStyle w:val="Header"/>
      <w:rPr>
        <w:lang w:val="en-US"/>
      </w:rPr>
    </w:pPr>
    <w:r w:rsidRPr="00636BEF">
      <w:rPr>
        <w:lang w:val="en-GB"/>
      </w:rPr>
      <w:t>CMR19/4(Add.2)-</w:t>
    </w:r>
    <w:r>
      <w:rPr>
        <w:lang w:val="en-GB"/>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ACB5" w14:textId="77777777" w:rsidR="0012793A" w:rsidRDefault="0012793A" w:rsidP="0091733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p w14:paraId="1F5B5933" w14:textId="67BC7818" w:rsidR="0012793A" w:rsidRPr="0091733C" w:rsidRDefault="0012793A">
    <w:pPr>
      <w:pStyle w:val="Header"/>
      <w:rPr>
        <w:lang w:val="en-US"/>
      </w:rPr>
    </w:pPr>
    <w:r w:rsidRPr="00636BEF">
      <w:rPr>
        <w:lang w:val="en-GB"/>
      </w:rPr>
      <w:t>CMR19/4(Add.2)-</w:t>
    </w:r>
    <w:r>
      <w:rPr>
        <w:lang w:val="en-GB"/>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55D8" w14:textId="77777777" w:rsidR="0012793A" w:rsidRDefault="0012793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050D78" w14:textId="77777777" w:rsidR="0012793A" w:rsidRDefault="0012793A" w:rsidP="00462207">
    <w:pPr>
      <w:pStyle w:val="Header"/>
      <w:spacing w:after="120"/>
      <w:rPr>
        <w:lang w:val="en-US"/>
      </w:rPr>
    </w:pPr>
    <w:r w:rsidRPr="00636BEF">
      <w:rPr>
        <w:lang w:val="en-GB"/>
      </w:rPr>
      <w:t>CMR19/4(Add.2)-</w:t>
    </w:r>
    <w:r>
      <w:rPr>
        <w:lang w:val="en-GB"/>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547E" w14:textId="77777777" w:rsidR="0012793A" w:rsidRDefault="0012793A" w:rsidP="0091733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p w14:paraId="47F05E1C" w14:textId="77777777" w:rsidR="0012793A" w:rsidRPr="0091733C" w:rsidRDefault="0012793A">
    <w:pPr>
      <w:pStyle w:val="Header"/>
      <w:rPr>
        <w:lang w:val="en-US"/>
      </w:rPr>
    </w:pPr>
    <w:r w:rsidRPr="00636BEF">
      <w:rPr>
        <w:lang w:val="en-GB"/>
      </w:rPr>
      <w:t>CMR19/4(Add.2)-</w:t>
    </w:r>
    <w:r>
      <w:rPr>
        <w:lang w:val="en-G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FC1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82D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CC9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6A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A7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B07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0B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B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F66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72D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BF7A9D"/>
    <w:multiLevelType w:val="hybridMultilevel"/>
    <w:tmpl w:val="3B5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D6AFC"/>
    <w:multiLevelType w:val="hybridMultilevel"/>
    <w:tmpl w:val="14F8C842"/>
    <w:lvl w:ilvl="0" w:tplc="977E212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BEC7F25"/>
    <w:multiLevelType w:val="hybridMultilevel"/>
    <w:tmpl w:val="EDC8A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C44497E"/>
    <w:multiLevelType w:val="hybridMultilevel"/>
    <w:tmpl w:val="E946DBA0"/>
    <w:lvl w:ilvl="0" w:tplc="9A788C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E9230A"/>
    <w:multiLevelType w:val="hybridMultilevel"/>
    <w:tmpl w:val="B0EA8B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902E84"/>
    <w:multiLevelType w:val="hybridMultilevel"/>
    <w:tmpl w:val="66B2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771E40"/>
    <w:multiLevelType w:val="hybridMultilevel"/>
    <w:tmpl w:val="D0643D64"/>
    <w:lvl w:ilvl="0" w:tplc="B052D7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053F21"/>
    <w:multiLevelType w:val="hybridMultilevel"/>
    <w:tmpl w:val="5E6E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A0149"/>
    <w:multiLevelType w:val="hybridMultilevel"/>
    <w:tmpl w:val="00507D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D94AF8"/>
    <w:multiLevelType w:val="hybridMultilevel"/>
    <w:tmpl w:val="AB72A046"/>
    <w:lvl w:ilvl="0" w:tplc="2F24F93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771AFC"/>
    <w:multiLevelType w:val="hybridMultilevel"/>
    <w:tmpl w:val="DEFE7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F93874"/>
    <w:multiLevelType w:val="hybridMultilevel"/>
    <w:tmpl w:val="E164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3C5029"/>
    <w:multiLevelType w:val="hybridMultilevel"/>
    <w:tmpl w:val="DBD8A344"/>
    <w:lvl w:ilvl="0" w:tplc="73ACF0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3"/>
  </w:num>
  <w:num w:numId="24">
    <w:abstractNumId w:val="11"/>
  </w:num>
  <w:num w:numId="25">
    <w:abstractNumId w:val="18"/>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okova, Anna">
    <w15:presenceInfo w15:providerId="AD" w15:userId="S-1-5-21-8740799-900759487-1415713722-13340"/>
  </w15:person>
  <w15:person w15:author="Satorre Sagredo, Lillian">
    <w15:presenceInfo w15:providerId="AD" w15:userId="S::lilian.satorre@itu.int::eb48b136-1b9c-4251-954f-6ec226031b1f"/>
  </w15:person>
  <w15:person w15:author="Spanish">
    <w15:presenceInfo w15:providerId="None" w15:userId="Spanish"/>
  </w15:person>
  <w15:person w15:author="Vallet, Alexandre">
    <w15:presenceInfo w15:providerId="AD" w15:userId="S-1-5-21-8740799-900759487-1415713722-67721"/>
  </w15:person>
  <w15:person w15:author="Vassiliev, Nikolai">
    <w15:presenceInfo w15:providerId="AD" w15:userId="S-1-5-21-8740799-900759487-1415713722-3193"/>
  </w15:person>
  <w15:person w15:author="Soriano, Manuel">
    <w15:presenceInfo w15:providerId="AD" w15:userId="S-1-5-21-8740799-900759487-1415713722-35965"/>
  </w15:person>
  <w15:person w15:author="Roy, Jesus">
    <w15:presenceInfo w15:providerId="AD" w15:userId="S-1-5-21-8740799-900759487-1415713722-15635"/>
  </w15:person>
  <w15:person w15:author="BR">
    <w15:presenceInfo w15:providerId="None" w15:userId="BR"/>
  </w15:person>
  <w15:person w15:author="PHAM VIET, Thong">
    <w15:presenceInfo w15:providerId="AD" w15:userId="S-1-5-21-8740799-900759487-1415713722-24332"/>
  </w15:person>
  <w15:person w15:author="Christe-Baldan, Susana">
    <w15:presenceInfo w15:providerId="AD" w15:userId="S-1-5-21-8740799-900759487-1415713722-6122"/>
  </w15:person>
  <w15:person w15:author="Spanish1">
    <w15:presenceInfo w15:providerId="None" w15:userId="Spanish1"/>
  </w15:person>
  <w15:person w15:author="Loo, Chuen Chern">
    <w15:presenceInfo w15:providerId="AD" w15:userId="S-1-5-21-8740799-900759487-1415713722-6104"/>
  </w15:person>
  <w15:person w15:author="Ghazi, Ilham">
    <w15:presenceInfo w15:providerId="AD" w15:userId="S-1-5-21-8740799-900759487-1415713722-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EF"/>
    <w:rsid w:val="00003F5D"/>
    <w:rsid w:val="000058A3"/>
    <w:rsid w:val="00040AB7"/>
    <w:rsid w:val="00041411"/>
    <w:rsid w:val="00047E76"/>
    <w:rsid w:val="00051911"/>
    <w:rsid w:val="00055028"/>
    <w:rsid w:val="00074872"/>
    <w:rsid w:val="00075A27"/>
    <w:rsid w:val="00086250"/>
    <w:rsid w:val="00087A1D"/>
    <w:rsid w:val="00087AE8"/>
    <w:rsid w:val="000927D5"/>
    <w:rsid w:val="000942CE"/>
    <w:rsid w:val="000A13D3"/>
    <w:rsid w:val="000B31F0"/>
    <w:rsid w:val="000C57B8"/>
    <w:rsid w:val="000D1059"/>
    <w:rsid w:val="000D4C9C"/>
    <w:rsid w:val="000E45E1"/>
    <w:rsid w:val="000E5BF9"/>
    <w:rsid w:val="000E72A6"/>
    <w:rsid w:val="000E75BE"/>
    <w:rsid w:val="000F00C2"/>
    <w:rsid w:val="000F0E6D"/>
    <w:rsid w:val="000F28FA"/>
    <w:rsid w:val="000F2AB6"/>
    <w:rsid w:val="000F3EAC"/>
    <w:rsid w:val="001054BD"/>
    <w:rsid w:val="001055CF"/>
    <w:rsid w:val="00112C0C"/>
    <w:rsid w:val="001136BF"/>
    <w:rsid w:val="00121170"/>
    <w:rsid w:val="00121898"/>
    <w:rsid w:val="001218E2"/>
    <w:rsid w:val="0012327D"/>
    <w:rsid w:val="00123CC5"/>
    <w:rsid w:val="00125395"/>
    <w:rsid w:val="001262A2"/>
    <w:rsid w:val="0012793A"/>
    <w:rsid w:val="00136814"/>
    <w:rsid w:val="0014159F"/>
    <w:rsid w:val="00142C6E"/>
    <w:rsid w:val="00147F39"/>
    <w:rsid w:val="0015142D"/>
    <w:rsid w:val="00155207"/>
    <w:rsid w:val="001616DC"/>
    <w:rsid w:val="00163962"/>
    <w:rsid w:val="00170208"/>
    <w:rsid w:val="00191A97"/>
    <w:rsid w:val="00194804"/>
    <w:rsid w:val="001A3FE2"/>
    <w:rsid w:val="001B0D64"/>
    <w:rsid w:val="001B3741"/>
    <w:rsid w:val="001B576A"/>
    <w:rsid w:val="001C084E"/>
    <w:rsid w:val="001C41FA"/>
    <w:rsid w:val="001C480A"/>
    <w:rsid w:val="001C5A54"/>
    <w:rsid w:val="001D3B7B"/>
    <w:rsid w:val="001D5693"/>
    <w:rsid w:val="001E2B52"/>
    <w:rsid w:val="001E3F27"/>
    <w:rsid w:val="001E48DE"/>
    <w:rsid w:val="001F1843"/>
    <w:rsid w:val="001F3437"/>
    <w:rsid w:val="001F7309"/>
    <w:rsid w:val="00215D63"/>
    <w:rsid w:val="002223EC"/>
    <w:rsid w:val="002346B4"/>
    <w:rsid w:val="002347BC"/>
    <w:rsid w:val="002359F2"/>
    <w:rsid w:val="00236D2A"/>
    <w:rsid w:val="002442D2"/>
    <w:rsid w:val="00255F12"/>
    <w:rsid w:val="00262C09"/>
    <w:rsid w:val="0026682D"/>
    <w:rsid w:val="0027300E"/>
    <w:rsid w:val="00273F57"/>
    <w:rsid w:val="002744C5"/>
    <w:rsid w:val="00280126"/>
    <w:rsid w:val="00283163"/>
    <w:rsid w:val="002A791F"/>
    <w:rsid w:val="002C05A7"/>
    <w:rsid w:val="002C12B8"/>
    <w:rsid w:val="002C1B26"/>
    <w:rsid w:val="002C3554"/>
    <w:rsid w:val="002C7830"/>
    <w:rsid w:val="002D2F04"/>
    <w:rsid w:val="002D3904"/>
    <w:rsid w:val="002D7492"/>
    <w:rsid w:val="002E701F"/>
    <w:rsid w:val="00301D13"/>
    <w:rsid w:val="003144D4"/>
    <w:rsid w:val="0032480B"/>
    <w:rsid w:val="0032680B"/>
    <w:rsid w:val="00341FA9"/>
    <w:rsid w:val="0035104A"/>
    <w:rsid w:val="00363A65"/>
    <w:rsid w:val="0036678C"/>
    <w:rsid w:val="00370740"/>
    <w:rsid w:val="00374527"/>
    <w:rsid w:val="00377704"/>
    <w:rsid w:val="00397643"/>
    <w:rsid w:val="003A5623"/>
    <w:rsid w:val="003B5A82"/>
    <w:rsid w:val="003B710B"/>
    <w:rsid w:val="003C145B"/>
    <w:rsid w:val="003C2508"/>
    <w:rsid w:val="003D0AA3"/>
    <w:rsid w:val="003D2AA3"/>
    <w:rsid w:val="003E0312"/>
    <w:rsid w:val="003E7988"/>
    <w:rsid w:val="00404A35"/>
    <w:rsid w:val="00405E04"/>
    <w:rsid w:val="00416E39"/>
    <w:rsid w:val="00421835"/>
    <w:rsid w:val="004246A4"/>
    <w:rsid w:val="00432127"/>
    <w:rsid w:val="004363E5"/>
    <w:rsid w:val="00440C45"/>
    <w:rsid w:val="00443CCB"/>
    <w:rsid w:val="0044541C"/>
    <w:rsid w:val="0044694D"/>
    <w:rsid w:val="0044752C"/>
    <w:rsid w:val="00450131"/>
    <w:rsid w:val="00454553"/>
    <w:rsid w:val="00454F0A"/>
    <w:rsid w:val="00460B1E"/>
    <w:rsid w:val="00462207"/>
    <w:rsid w:val="00464A6F"/>
    <w:rsid w:val="00466AC3"/>
    <w:rsid w:val="004726DC"/>
    <w:rsid w:val="00473519"/>
    <w:rsid w:val="00476880"/>
    <w:rsid w:val="00482E18"/>
    <w:rsid w:val="00490ECC"/>
    <w:rsid w:val="0049101E"/>
    <w:rsid w:val="004978E8"/>
    <w:rsid w:val="00497B15"/>
    <w:rsid w:val="004A7AAA"/>
    <w:rsid w:val="004B124A"/>
    <w:rsid w:val="004D13DC"/>
    <w:rsid w:val="004D3846"/>
    <w:rsid w:val="004E2259"/>
    <w:rsid w:val="004E3B35"/>
    <w:rsid w:val="004F1B45"/>
    <w:rsid w:val="0051555A"/>
    <w:rsid w:val="005241D7"/>
    <w:rsid w:val="00532097"/>
    <w:rsid w:val="00535ADC"/>
    <w:rsid w:val="0054142E"/>
    <w:rsid w:val="00543243"/>
    <w:rsid w:val="005456E2"/>
    <w:rsid w:val="00562DB2"/>
    <w:rsid w:val="005827D3"/>
    <w:rsid w:val="0058350F"/>
    <w:rsid w:val="00597D00"/>
    <w:rsid w:val="005A1C21"/>
    <w:rsid w:val="005D5012"/>
    <w:rsid w:val="005E5B2D"/>
    <w:rsid w:val="005F0654"/>
    <w:rsid w:val="005F2605"/>
    <w:rsid w:val="005F79E3"/>
    <w:rsid w:val="00601928"/>
    <w:rsid w:val="00616AE2"/>
    <w:rsid w:val="00636BEF"/>
    <w:rsid w:val="00646374"/>
    <w:rsid w:val="006475FB"/>
    <w:rsid w:val="00662BA0"/>
    <w:rsid w:val="006762A9"/>
    <w:rsid w:val="00681D79"/>
    <w:rsid w:val="00685DF1"/>
    <w:rsid w:val="006865E1"/>
    <w:rsid w:val="006929B8"/>
    <w:rsid w:val="00692AAE"/>
    <w:rsid w:val="006A21E8"/>
    <w:rsid w:val="006A2C0E"/>
    <w:rsid w:val="006B0B79"/>
    <w:rsid w:val="006C1D45"/>
    <w:rsid w:val="006C35D3"/>
    <w:rsid w:val="006C3F16"/>
    <w:rsid w:val="006D12BE"/>
    <w:rsid w:val="006D6E67"/>
    <w:rsid w:val="006E1BC7"/>
    <w:rsid w:val="006E2482"/>
    <w:rsid w:val="006E397C"/>
    <w:rsid w:val="006F5669"/>
    <w:rsid w:val="00701C20"/>
    <w:rsid w:val="007032C8"/>
    <w:rsid w:val="00706A83"/>
    <w:rsid w:val="00720039"/>
    <w:rsid w:val="00720863"/>
    <w:rsid w:val="007354E9"/>
    <w:rsid w:val="00744D8D"/>
    <w:rsid w:val="007469B2"/>
    <w:rsid w:val="00753A22"/>
    <w:rsid w:val="007542C0"/>
    <w:rsid w:val="00757839"/>
    <w:rsid w:val="00765578"/>
    <w:rsid w:val="0077084A"/>
    <w:rsid w:val="00775A32"/>
    <w:rsid w:val="00780CBD"/>
    <w:rsid w:val="0078618F"/>
    <w:rsid w:val="007951EC"/>
    <w:rsid w:val="007A227D"/>
    <w:rsid w:val="007C2317"/>
    <w:rsid w:val="007D330A"/>
    <w:rsid w:val="007E48EA"/>
    <w:rsid w:val="007E73B8"/>
    <w:rsid w:val="007F1A84"/>
    <w:rsid w:val="00817FF4"/>
    <w:rsid w:val="0082058E"/>
    <w:rsid w:val="00834FA9"/>
    <w:rsid w:val="00835DF6"/>
    <w:rsid w:val="008370A6"/>
    <w:rsid w:val="0084234E"/>
    <w:rsid w:val="00844722"/>
    <w:rsid w:val="00845473"/>
    <w:rsid w:val="00847096"/>
    <w:rsid w:val="008507CE"/>
    <w:rsid w:val="00854ADD"/>
    <w:rsid w:val="00856C5D"/>
    <w:rsid w:val="00857D1D"/>
    <w:rsid w:val="00866AE6"/>
    <w:rsid w:val="00874271"/>
    <w:rsid w:val="00882FF3"/>
    <w:rsid w:val="00883721"/>
    <w:rsid w:val="008A1B0E"/>
    <w:rsid w:val="008C18B7"/>
    <w:rsid w:val="008C2D66"/>
    <w:rsid w:val="008C427C"/>
    <w:rsid w:val="008C5762"/>
    <w:rsid w:val="008D1202"/>
    <w:rsid w:val="008E4836"/>
    <w:rsid w:val="008E4EF2"/>
    <w:rsid w:val="009007AA"/>
    <w:rsid w:val="00900B9E"/>
    <w:rsid w:val="00901567"/>
    <w:rsid w:val="0090168D"/>
    <w:rsid w:val="009060AF"/>
    <w:rsid w:val="009111DD"/>
    <w:rsid w:val="0091733C"/>
    <w:rsid w:val="0092043E"/>
    <w:rsid w:val="00927373"/>
    <w:rsid w:val="00927812"/>
    <w:rsid w:val="0094091F"/>
    <w:rsid w:val="00944EA2"/>
    <w:rsid w:val="00947406"/>
    <w:rsid w:val="009505AF"/>
    <w:rsid w:val="009538D2"/>
    <w:rsid w:val="00960842"/>
    <w:rsid w:val="009622CC"/>
    <w:rsid w:val="0096324C"/>
    <w:rsid w:val="009657B6"/>
    <w:rsid w:val="00973754"/>
    <w:rsid w:val="00974B6E"/>
    <w:rsid w:val="00975326"/>
    <w:rsid w:val="00983F5F"/>
    <w:rsid w:val="00993426"/>
    <w:rsid w:val="00993AC5"/>
    <w:rsid w:val="00995D59"/>
    <w:rsid w:val="009A0133"/>
    <w:rsid w:val="009A0CF8"/>
    <w:rsid w:val="009A599E"/>
    <w:rsid w:val="009A6D5E"/>
    <w:rsid w:val="009A72FD"/>
    <w:rsid w:val="009B3440"/>
    <w:rsid w:val="009C0BED"/>
    <w:rsid w:val="009C3DB9"/>
    <w:rsid w:val="009C7F0C"/>
    <w:rsid w:val="009E11EC"/>
    <w:rsid w:val="009E4FA0"/>
    <w:rsid w:val="009F079D"/>
    <w:rsid w:val="009F6FD5"/>
    <w:rsid w:val="009F78B1"/>
    <w:rsid w:val="00A118DB"/>
    <w:rsid w:val="00A13FA8"/>
    <w:rsid w:val="00A14F0F"/>
    <w:rsid w:val="00A323D1"/>
    <w:rsid w:val="00A43BD6"/>
    <w:rsid w:val="00A4450C"/>
    <w:rsid w:val="00A46A5F"/>
    <w:rsid w:val="00A51EBD"/>
    <w:rsid w:val="00A557E8"/>
    <w:rsid w:val="00A73663"/>
    <w:rsid w:val="00A840A1"/>
    <w:rsid w:val="00A84BFF"/>
    <w:rsid w:val="00A858D2"/>
    <w:rsid w:val="00A85C8F"/>
    <w:rsid w:val="00A913EA"/>
    <w:rsid w:val="00A95B8D"/>
    <w:rsid w:val="00AA4FE0"/>
    <w:rsid w:val="00AA5E6C"/>
    <w:rsid w:val="00AA6710"/>
    <w:rsid w:val="00AA6E7E"/>
    <w:rsid w:val="00AC2D1E"/>
    <w:rsid w:val="00AC610C"/>
    <w:rsid w:val="00AC7F0B"/>
    <w:rsid w:val="00AD2A43"/>
    <w:rsid w:val="00AD633E"/>
    <w:rsid w:val="00AD6F56"/>
    <w:rsid w:val="00AE5677"/>
    <w:rsid w:val="00AF2F78"/>
    <w:rsid w:val="00AF3A1F"/>
    <w:rsid w:val="00AF62E2"/>
    <w:rsid w:val="00B0192B"/>
    <w:rsid w:val="00B02A8D"/>
    <w:rsid w:val="00B044CA"/>
    <w:rsid w:val="00B071AD"/>
    <w:rsid w:val="00B2359D"/>
    <w:rsid w:val="00B31A46"/>
    <w:rsid w:val="00B32440"/>
    <w:rsid w:val="00B33B14"/>
    <w:rsid w:val="00B36CBB"/>
    <w:rsid w:val="00B41633"/>
    <w:rsid w:val="00B47076"/>
    <w:rsid w:val="00B52D55"/>
    <w:rsid w:val="00B57158"/>
    <w:rsid w:val="00B7206F"/>
    <w:rsid w:val="00B7798B"/>
    <w:rsid w:val="00B81667"/>
    <w:rsid w:val="00B87B99"/>
    <w:rsid w:val="00B95DD9"/>
    <w:rsid w:val="00B96D27"/>
    <w:rsid w:val="00BA3AB3"/>
    <w:rsid w:val="00BB031C"/>
    <w:rsid w:val="00BC4014"/>
    <w:rsid w:val="00BC584F"/>
    <w:rsid w:val="00BC5DCF"/>
    <w:rsid w:val="00BD0CF1"/>
    <w:rsid w:val="00BD22A4"/>
    <w:rsid w:val="00BD523B"/>
    <w:rsid w:val="00BE2E80"/>
    <w:rsid w:val="00BE5EDD"/>
    <w:rsid w:val="00BE633F"/>
    <w:rsid w:val="00BE6A1F"/>
    <w:rsid w:val="00BF0A08"/>
    <w:rsid w:val="00BF1A83"/>
    <w:rsid w:val="00BF6B22"/>
    <w:rsid w:val="00C06CFC"/>
    <w:rsid w:val="00C104EC"/>
    <w:rsid w:val="00C126C4"/>
    <w:rsid w:val="00C14827"/>
    <w:rsid w:val="00C2251D"/>
    <w:rsid w:val="00C32D4E"/>
    <w:rsid w:val="00C33579"/>
    <w:rsid w:val="00C34750"/>
    <w:rsid w:val="00C35223"/>
    <w:rsid w:val="00C35DEA"/>
    <w:rsid w:val="00C37339"/>
    <w:rsid w:val="00C40737"/>
    <w:rsid w:val="00C50469"/>
    <w:rsid w:val="00C55CE9"/>
    <w:rsid w:val="00C63EB5"/>
    <w:rsid w:val="00C764D4"/>
    <w:rsid w:val="00C8286D"/>
    <w:rsid w:val="00C87CCC"/>
    <w:rsid w:val="00C918CF"/>
    <w:rsid w:val="00C928FE"/>
    <w:rsid w:val="00CB1F0A"/>
    <w:rsid w:val="00CB324D"/>
    <w:rsid w:val="00CB61F3"/>
    <w:rsid w:val="00CC01E0"/>
    <w:rsid w:val="00CC6456"/>
    <w:rsid w:val="00CC79E8"/>
    <w:rsid w:val="00CD2698"/>
    <w:rsid w:val="00CD2D22"/>
    <w:rsid w:val="00CE60D2"/>
    <w:rsid w:val="00CE6E99"/>
    <w:rsid w:val="00CF1094"/>
    <w:rsid w:val="00CF33AB"/>
    <w:rsid w:val="00CF36D8"/>
    <w:rsid w:val="00CF7662"/>
    <w:rsid w:val="00D0288A"/>
    <w:rsid w:val="00D04D3F"/>
    <w:rsid w:val="00D111FA"/>
    <w:rsid w:val="00D1786D"/>
    <w:rsid w:val="00D21B60"/>
    <w:rsid w:val="00D359BA"/>
    <w:rsid w:val="00D405F7"/>
    <w:rsid w:val="00D43DD5"/>
    <w:rsid w:val="00D556F8"/>
    <w:rsid w:val="00D65705"/>
    <w:rsid w:val="00D66C63"/>
    <w:rsid w:val="00D71AFA"/>
    <w:rsid w:val="00D7201E"/>
    <w:rsid w:val="00D72A5D"/>
    <w:rsid w:val="00D759B3"/>
    <w:rsid w:val="00D90E1B"/>
    <w:rsid w:val="00D92B23"/>
    <w:rsid w:val="00D94DE8"/>
    <w:rsid w:val="00D96CAC"/>
    <w:rsid w:val="00DA3C5E"/>
    <w:rsid w:val="00DA3F9F"/>
    <w:rsid w:val="00DB382B"/>
    <w:rsid w:val="00DB50AA"/>
    <w:rsid w:val="00DC0B7A"/>
    <w:rsid w:val="00DC629B"/>
    <w:rsid w:val="00DC6885"/>
    <w:rsid w:val="00DD20D9"/>
    <w:rsid w:val="00DD415A"/>
    <w:rsid w:val="00DF0323"/>
    <w:rsid w:val="00DF43D8"/>
    <w:rsid w:val="00DF6B31"/>
    <w:rsid w:val="00E022EE"/>
    <w:rsid w:val="00E262F1"/>
    <w:rsid w:val="00E415B6"/>
    <w:rsid w:val="00E450D5"/>
    <w:rsid w:val="00E53091"/>
    <w:rsid w:val="00E53E52"/>
    <w:rsid w:val="00E60480"/>
    <w:rsid w:val="00E71D14"/>
    <w:rsid w:val="00E81DD9"/>
    <w:rsid w:val="00EB2B58"/>
    <w:rsid w:val="00EB6D2A"/>
    <w:rsid w:val="00EC1ABF"/>
    <w:rsid w:val="00EC6C6F"/>
    <w:rsid w:val="00EC7524"/>
    <w:rsid w:val="00EE4564"/>
    <w:rsid w:val="00EF4518"/>
    <w:rsid w:val="00F03EDE"/>
    <w:rsid w:val="00F04400"/>
    <w:rsid w:val="00F06B6C"/>
    <w:rsid w:val="00F078EA"/>
    <w:rsid w:val="00F11721"/>
    <w:rsid w:val="00F224A0"/>
    <w:rsid w:val="00F256AD"/>
    <w:rsid w:val="00F264CE"/>
    <w:rsid w:val="00F34670"/>
    <w:rsid w:val="00F37C0C"/>
    <w:rsid w:val="00F47354"/>
    <w:rsid w:val="00F53393"/>
    <w:rsid w:val="00F61E43"/>
    <w:rsid w:val="00F665D7"/>
    <w:rsid w:val="00F8150C"/>
    <w:rsid w:val="00F82AB6"/>
    <w:rsid w:val="00F86320"/>
    <w:rsid w:val="00F902B3"/>
    <w:rsid w:val="00F915F3"/>
    <w:rsid w:val="00FA4C21"/>
    <w:rsid w:val="00FA6C12"/>
    <w:rsid w:val="00FC56AE"/>
    <w:rsid w:val="00FC6EC5"/>
    <w:rsid w:val="00FD2F9B"/>
    <w:rsid w:val="00FD30DB"/>
    <w:rsid w:val="00FE4574"/>
    <w:rsid w:val="00FF2AA6"/>
    <w:rsid w:val="00FF5128"/>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54799"/>
  <w15:docId w15:val="{63C327EA-706B-48BB-9802-26CBE208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link w:val="Heading4Char"/>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link w:val="AnnextitleChar"/>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link w:val="AppendixtitleChar"/>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link w:val="ArtNoChar"/>
    <w:rsid w:val="00C8286D"/>
    <w:pPr>
      <w:keepNext/>
      <w:keepLines/>
      <w:spacing w:before="480"/>
      <w:jc w:val="center"/>
    </w:pPr>
    <w:rPr>
      <w:caps/>
      <w:sz w:val="28"/>
    </w:rPr>
  </w:style>
  <w:style w:type="paragraph" w:customStyle="1" w:styleId="Arttitle">
    <w:name w:val="Art_title"/>
    <w:basedOn w:val="Normal"/>
    <w:next w:val="Normalaftertitle"/>
    <w:link w:val="ArttitleCar"/>
    <w:rsid w:val="00C8286D"/>
    <w:pPr>
      <w:keepNext/>
      <w:keepLines/>
      <w:spacing w:before="240"/>
      <w:jc w:val="center"/>
    </w:pPr>
    <w:rPr>
      <w:b/>
      <w:sz w:val="28"/>
    </w:rPr>
  </w:style>
  <w:style w:type="paragraph" w:customStyle="1" w:styleId="Call">
    <w:name w:val="Call"/>
    <w:basedOn w:val="Normal"/>
    <w:next w:val="Normal"/>
    <w:link w:val="CallChar"/>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link w:val="enumlev1Char"/>
    <w:qFormat/>
    <w:rsid w:val="00C8286D"/>
    <w:pPr>
      <w:tabs>
        <w:tab w:val="clear" w:pos="2268"/>
        <w:tab w:val="left" w:pos="2608"/>
        <w:tab w:val="left" w:pos="3345"/>
      </w:tabs>
      <w:spacing w:before="80"/>
      <w:ind w:left="1134" w:hanging="1134"/>
    </w:pPr>
  </w:style>
  <w:style w:type="paragraph" w:customStyle="1" w:styleId="enumlev2">
    <w:name w:val="enumlev2"/>
    <w:basedOn w:val="enumlev1"/>
    <w:uiPriority w:val="99"/>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aliases w:val="pie de página"/>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basedOn w:val="DefaultParagraphFont"/>
    <w:rsid w:val="00C8286D"/>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rmal"/>
    <w:link w:val="FootnoteTextChar"/>
    <w:qFormat/>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link w:val="NormalaftertitleChar"/>
    <w:rsid w:val="00C8286D"/>
    <w:pPr>
      <w:spacing w:before="280"/>
    </w:pPr>
  </w:style>
  <w:style w:type="paragraph" w:customStyle="1" w:styleId="Note">
    <w:name w:val="Note"/>
    <w:basedOn w:val="Normal"/>
    <w:link w:val="NoteChar"/>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link w:val="ProposalChar"/>
    <w:rsid w:val="00C8286D"/>
    <w:pPr>
      <w:keepNext/>
      <w:spacing w:before="240"/>
    </w:pPr>
    <w:rPr>
      <w:rFonts w:hAnsi="Times New Roman Bold"/>
      <w:b/>
    </w:rPr>
  </w:style>
  <w:style w:type="paragraph" w:styleId="CommentText">
    <w:name w:val="annotation text"/>
    <w:basedOn w:val="Normal"/>
    <w:link w:val="CommentTextChar"/>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link w:val="TabletextChar"/>
    <w:qFormat/>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link w:val="TableNoChar"/>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link w:val="TableTextS5Char"/>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uiPriority w:val="39"/>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C8286D"/>
    <w:pPr>
      <w:spacing w:before="120"/>
    </w:pPr>
  </w:style>
  <w:style w:type="paragraph" w:styleId="TOC3">
    <w:name w:val="toc 3"/>
    <w:basedOn w:val="TOC2"/>
    <w:uiPriority w:val="39"/>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link w:val="RestitleChar"/>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Heading1Char">
    <w:name w:val="Heading 1 Char"/>
    <w:basedOn w:val="DefaultParagraphFont"/>
    <w:link w:val="Heading1"/>
    <w:rsid w:val="0091733C"/>
    <w:rPr>
      <w:rFonts w:ascii="Times New Roman" w:hAnsi="Times New Roman"/>
      <w:b/>
      <w:sz w:val="28"/>
      <w:lang w:val="es-ES_tradnl" w:eastAsia="en-US"/>
    </w:rPr>
  </w:style>
  <w:style w:type="paragraph" w:customStyle="1" w:styleId="Normalaftertitle0">
    <w:name w:val="Normal_after_title"/>
    <w:basedOn w:val="Normal"/>
    <w:next w:val="Normal"/>
    <w:rsid w:val="0091733C"/>
    <w:pPr>
      <w:spacing w:before="360"/>
    </w:pPr>
  </w:style>
  <w:style w:type="paragraph" w:customStyle="1" w:styleId="ASN1">
    <w:name w:val="ASN.1"/>
    <w:basedOn w:val="Normal"/>
    <w:rsid w:val="0091733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Formal">
    <w:name w:val="Formal"/>
    <w:basedOn w:val="ASN1"/>
    <w:rsid w:val="0091733C"/>
    <w:rPr>
      <w:b w:val="0"/>
    </w:rPr>
  </w:style>
  <w:style w:type="paragraph" w:customStyle="1" w:styleId="FooterQP">
    <w:name w:val="Footer_QP"/>
    <w:basedOn w:val="Normal"/>
    <w:rsid w:val="0091733C"/>
    <w:pPr>
      <w:tabs>
        <w:tab w:val="left" w:pos="907"/>
        <w:tab w:val="right" w:pos="8789"/>
        <w:tab w:val="right" w:pos="9639"/>
      </w:tabs>
      <w:spacing w:before="0"/>
    </w:pPr>
    <w:rPr>
      <w:b/>
      <w:sz w:val="22"/>
    </w:rPr>
  </w:style>
  <w:style w:type="paragraph" w:styleId="BodyText">
    <w:name w:val="Body Text"/>
    <w:basedOn w:val="Normal"/>
    <w:link w:val="BodyTextChar"/>
    <w:rsid w:val="0091733C"/>
    <w:pPr>
      <w:framePr w:hSpace="1701" w:wrap="notBeside" w:vAnchor="page" w:hAnchor="text" w:y="852"/>
      <w:jc w:val="center"/>
    </w:pPr>
    <w:rPr>
      <w:b/>
      <w:smallCaps/>
      <w:lang w:val="fr-FR"/>
    </w:rPr>
  </w:style>
  <w:style w:type="character" w:customStyle="1" w:styleId="BodyTextChar">
    <w:name w:val="Body Text Char"/>
    <w:basedOn w:val="DefaultParagraphFont"/>
    <w:link w:val="BodyText"/>
    <w:rsid w:val="0091733C"/>
    <w:rPr>
      <w:rFonts w:ascii="Times New Roman" w:hAnsi="Times New Roman"/>
      <w:b/>
      <w:smallCaps/>
      <w:sz w:val="24"/>
      <w:lang w:val="fr-FR" w:eastAsia="en-US"/>
    </w:rPr>
  </w:style>
  <w:style w:type="paragraph" w:customStyle="1" w:styleId="Heading8a">
    <w:name w:val="Heading 8a"/>
    <w:basedOn w:val="Heading8"/>
    <w:next w:val="Normal"/>
    <w:rsid w:val="0091733C"/>
    <w:pPr>
      <w:tabs>
        <w:tab w:val="clear" w:pos="1871"/>
        <w:tab w:val="clear" w:pos="2268"/>
        <w:tab w:val="left" w:pos="1418"/>
      </w:tabs>
      <w:ind w:left="1418" w:hanging="1418"/>
    </w:pPr>
  </w:style>
  <w:style w:type="paragraph" w:customStyle="1" w:styleId="Heading9a">
    <w:name w:val="Heading 9a"/>
    <w:basedOn w:val="Heading9"/>
    <w:next w:val="Normal"/>
    <w:rsid w:val="0091733C"/>
    <w:pPr>
      <w:tabs>
        <w:tab w:val="clear" w:pos="1871"/>
        <w:tab w:val="clear" w:pos="2268"/>
        <w:tab w:val="left" w:pos="1559"/>
      </w:tabs>
      <w:ind w:left="1559" w:hanging="1559"/>
    </w:pPr>
  </w:style>
  <w:style w:type="paragraph" w:styleId="BalloonText">
    <w:name w:val="Balloon Text"/>
    <w:basedOn w:val="Normal"/>
    <w:link w:val="BalloonTextChar"/>
    <w:rsid w:val="0091733C"/>
    <w:pPr>
      <w:spacing w:before="0"/>
    </w:pPr>
    <w:rPr>
      <w:rFonts w:ascii="Tahoma" w:hAnsi="Tahoma" w:cs="Tahoma"/>
      <w:sz w:val="16"/>
      <w:szCs w:val="16"/>
    </w:rPr>
  </w:style>
  <w:style w:type="character" w:customStyle="1" w:styleId="BalloonTextChar">
    <w:name w:val="Balloon Text Char"/>
    <w:basedOn w:val="DefaultParagraphFont"/>
    <w:link w:val="BalloonText"/>
    <w:rsid w:val="0091733C"/>
    <w:rPr>
      <w:rFonts w:ascii="Tahoma" w:hAnsi="Tahoma" w:cs="Tahoma"/>
      <w:sz w:val="16"/>
      <w:szCs w:val="16"/>
      <w:lang w:val="es-ES_tradnl" w:eastAsia="en-US"/>
    </w:rPr>
  </w:style>
  <w:style w:type="character" w:customStyle="1" w:styleId="TabletitleChar">
    <w:name w:val="Table_title Char"/>
    <w:basedOn w:val="DefaultParagraphFont"/>
    <w:link w:val="Tabletitle"/>
    <w:locked/>
    <w:rsid w:val="0091733C"/>
    <w:rPr>
      <w:rFonts w:ascii="Times New Roman Bold" w:hAnsi="Times New Roman Bold"/>
      <w:b/>
      <w:lang w:val="es-ES_tradnl" w:eastAsia="en-US"/>
    </w:rPr>
  </w:style>
  <w:style w:type="character" w:customStyle="1" w:styleId="TableheadChar">
    <w:name w:val="Table_head Char"/>
    <w:basedOn w:val="DefaultParagraphFont"/>
    <w:link w:val="Tablehead"/>
    <w:locked/>
    <w:rsid w:val="0091733C"/>
    <w:rPr>
      <w:rFonts w:ascii="Times New Roman" w:hAnsi="Times New Roman"/>
      <w:b/>
      <w:lang w:val="es-ES_tradnl" w:eastAsia="en-US"/>
    </w:rPr>
  </w:style>
  <w:style w:type="character" w:customStyle="1" w:styleId="TableNoChar">
    <w:name w:val="Table_No Char"/>
    <w:basedOn w:val="DefaultParagraphFont"/>
    <w:link w:val="TableNo"/>
    <w:locked/>
    <w:rsid w:val="0091733C"/>
    <w:rPr>
      <w:rFonts w:ascii="Times New Roman" w:hAnsi="Times New Roman"/>
      <w:caps/>
      <w:lang w:val="es-ES_tradnl" w:eastAsia="en-US"/>
    </w:rPr>
  </w:style>
  <w:style w:type="character" w:customStyle="1" w:styleId="TableTextS5Char">
    <w:name w:val="Table_TextS5 Char"/>
    <w:basedOn w:val="DefaultParagraphFont"/>
    <w:link w:val="TableTextS5"/>
    <w:locked/>
    <w:rsid w:val="0091733C"/>
    <w:rPr>
      <w:rFonts w:ascii="Times New Roman" w:hAnsi="Times New Roman"/>
      <w:lang w:val="es-ES_tradnl" w:eastAsia="en-US"/>
    </w:rPr>
  </w:style>
  <w:style w:type="character" w:styleId="Hyperlink">
    <w:name w:val="Hyperlink"/>
    <w:aliases w:val="超级链接,CEO_Hyperlink,ECC Hyperlink"/>
    <w:basedOn w:val="DefaultParagraphFont"/>
    <w:uiPriority w:val="99"/>
    <w:unhideWhenUsed/>
    <w:qFormat/>
    <w:rsid w:val="0091733C"/>
    <w:rPr>
      <w:color w:val="0000FF" w:themeColor="hyperlink"/>
      <w:u w:val="single"/>
    </w:rPr>
  </w:style>
  <w:style w:type="character" w:customStyle="1" w:styleId="ApprefBold">
    <w:name w:val="App_ref + Bold"/>
    <w:basedOn w:val="DefaultParagraphFont"/>
    <w:qFormat/>
    <w:rsid w:val="0091733C"/>
    <w:rPr>
      <w:b/>
      <w:bCs w:val="0"/>
      <w:color w:val="000000"/>
    </w:rPr>
  </w:style>
  <w:style w:type="character" w:styleId="Strong">
    <w:name w:val="Strong"/>
    <w:basedOn w:val="DefaultParagraphFont"/>
    <w:uiPriority w:val="22"/>
    <w:qFormat/>
    <w:rsid w:val="0091733C"/>
    <w:rPr>
      <w:b/>
      <w:bCs/>
    </w:rPr>
  </w:style>
  <w:style w:type="character" w:styleId="FollowedHyperlink">
    <w:name w:val="FollowedHyperlink"/>
    <w:basedOn w:val="DefaultParagraphFont"/>
    <w:semiHidden/>
    <w:unhideWhenUsed/>
    <w:rsid w:val="0091733C"/>
    <w:rPr>
      <w:color w:val="800080" w:themeColor="followedHyperlink"/>
      <w:u w:val="single"/>
    </w:rPr>
  </w:style>
  <w:style w:type="character" w:customStyle="1" w:styleId="TabletextChar">
    <w:name w:val="Table_text Char"/>
    <w:basedOn w:val="DefaultParagraphFont"/>
    <w:link w:val="Tabletext"/>
    <w:locked/>
    <w:rsid w:val="0091733C"/>
    <w:rPr>
      <w:rFonts w:ascii="Times New Roman" w:hAnsi="Times New Roman"/>
      <w:lang w:val="es-ES_tradnl" w:eastAsia="en-US"/>
    </w:rPr>
  </w:style>
  <w:style w:type="character" w:customStyle="1" w:styleId="NoteChar">
    <w:name w:val="Note Char"/>
    <w:basedOn w:val="DefaultParagraphFont"/>
    <w:link w:val="Note"/>
    <w:locked/>
    <w:rsid w:val="0091733C"/>
    <w:rPr>
      <w:rFonts w:ascii="Times New Roman" w:hAnsi="Times New Roman"/>
      <w:sz w:val="24"/>
      <w:lang w:val="es-ES_tradnl" w:eastAsia="en-US"/>
    </w:rPr>
  </w:style>
  <w:style w:type="character" w:customStyle="1" w:styleId="hps">
    <w:name w:val="hps"/>
    <w:basedOn w:val="DefaultParagraphFont"/>
    <w:rsid w:val="0091733C"/>
  </w:style>
  <w:style w:type="character" w:customStyle="1" w:styleId="enumlev1Char">
    <w:name w:val="enumlev1 Char"/>
    <w:basedOn w:val="DefaultParagraphFont"/>
    <w:link w:val="enumlev1"/>
    <w:locked/>
    <w:rsid w:val="0091733C"/>
    <w:rPr>
      <w:rFonts w:ascii="Times New Roman" w:hAnsi="Times New Roman"/>
      <w:sz w:val="24"/>
      <w:lang w:val="es-ES_tradnl" w:eastAsia="en-US"/>
    </w:rPr>
  </w:style>
  <w:style w:type="character" w:customStyle="1" w:styleId="Heading4Char">
    <w:name w:val="Heading 4 Char"/>
    <w:basedOn w:val="DefaultParagraphFont"/>
    <w:link w:val="Heading4"/>
    <w:rsid w:val="0091733C"/>
    <w:rPr>
      <w:rFonts w:ascii="Times New Roman" w:hAnsi="Times New Roman"/>
      <w:b/>
      <w:sz w:val="24"/>
      <w:lang w:val="es-ES_tradnl" w:eastAsia="en-US"/>
    </w:rPr>
  </w:style>
  <w:style w:type="table" w:styleId="TableGrid">
    <w:name w:val="Table Grid"/>
    <w:basedOn w:val="TableNormal"/>
    <w:rsid w:val="0091733C"/>
    <w:rPr>
      <w:rFonts w:ascii="CG Times" w:eastAsiaTheme="minorEastAsia"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33C"/>
    <w:pPr>
      <w:tabs>
        <w:tab w:val="clear" w:pos="1134"/>
        <w:tab w:val="clear" w:pos="1871"/>
        <w:tab w:val="clear" w:pos="2268"/>
      </w:tabs>
      <w:adjustRightInd/>
      <w:ind w:left="720"/>
      <w:contextualSpacing/>
      <w:textAlignment w:val="auto"/>
    </w:pPr>
    <w:rPr>
      <w:rFonts w:eastAsiaTheme="minorEastAsia"/>
      <w:szCs w:val="24"/>
      <w:lang w:val="en-US"/>
    </w:rPr>
  </w:style>
  <w:style w:type="character" w:customStyle="1" w:styleId="ApprefBold0">
    <w:name w:val="App_ref +  Bold"/>
    <w:basedOn w:val="DefaultParagraphFont"/>
    <w:rsid w:val="0091733C"/>
    <w:rPr>
      <w:b/>
      <w:bCs w:val="0"/>
      <w:color w:val="auto"/>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91733C"/>
    <w:rPr>
      <w:rFonts w:ascii="Times New Roman" w:hAnsi="Times New Roman"/>
      <w:sz w:val="24"/>
      <w:lang w:val="es-ES_tradnl" w:eastAsia="en-US"/>
    </w:rPr>
  </w:style>
  <w:style w:type="character" w:customStyle="1" w:styleId="ArtNoChar">
    <w:name w:val="Art_No Char"/>
    <w:link w:val="ArtNo"/>
    <w:locked/>
    <w:rsid w:val="0091733C"/>
    <w:rPr>
      <w:rFonts w:ascii="Times New Roman" w:hAnsi="Times New Roman"/>
      <w:caps/>
      <w:sz w:val="28"/>
      <w:lang w:val="es-ES_tradnl" w:eastAsia="en-US"/>
    </w:rPr>
  </w:style>
  <w:style w:type="character" w:customStyle="1" w:styleId="ArttitleCar">
    <w:name w:val="Art_title Car"/>
    <w:basedOn w:val="DefaultParagraphFont"/>
    <w:link w:val="Arttitle"/>
    <w:locked/>
    <w:rsid w:val="0091733C"/>
    <w:rPr>
      <w:rFonts w:ascii="Times New Roman" w:hAnsi="Times New Roman"/>
      <w:b/>
      <w:sz w:val="28"/>
      <w:lang w:val="es-ES_tradnl" w:eastAsia="en-US"/>
    </w:rPr>
  </w:style>
  <w:style w:type="character" w:customStyle="1" w:styleId="NormalaftertitleChar">
    <w:name w:val="Normal after title Char"/>
    <w:basedOn w:val="DefaultParagraphFont"/>
    <w:link w:val="Normalaftertitle"/>
    <w:locked/>
    <w:rsid w:val="0091733C"/>
    <w:rPr>
      <w:rFonts w:ascii="Times New Roman" w:hAnsi="Times New Roman"/>
      <w:sz w:val="24"/>
      <w:lang w:val="es-ES_tradnl" w:eastAsia="en-US"/>
    </w:rPr>
  </w:style>
  <w:style w:type="character" w:customStyle="1" w:styleId="href">
    <w:name w:val="href"/>
    <w:rsid w:val="0091733C"/>
  </w:style>
  <w:style w:type="character" w:customStyle="1" w:styleId="ArtrefBold">
    <w:name w:val="Art_ref + Bold"/>
    <w:basedOn w:val="DefaultParagraphFont"/>
    <w:rsid w:val="0091733C"/>
    <w:rPr>
      <w:b/>
      <w:bCs/>
      <w:color w:val="auto"/>
    </w:rPr>
  </w:style>
  <w:style w:type="paragraph" w:customStyle="1" w:styleId="TabletextHanging0">
    <w:name w:val="Table_text + Hanging:  0"/>
    <w:aliases w:val="5 cm"/>
    <w:basedOn w:val="Tabletext"/>
    <w:rsid w:val="0091733C"/>
    <w:pPr>
      <w:ind w:left="284" w:hanging="284"/>
      <w:jc w:val="both"/>
      <w:textAlignment w:val="auto"/>
    </w:pPr>
    <w:rPr>
      <w:lang w:val="en-US"/>
    </w:rPr>
  </w:style>
  <w:style w:type="character" w:customStyle="1" w:styleId="AnnexNoCar">
    <w:name w:val="Annex_No Car"/>
    <w:basedOn w:val="DefaultParagraphFont"/>
    <w:link w:val="AnnexNo"/>
    <w:rsid w:val="0091733C"/>
    <w:rPr>
      <w:rFonts w:ascii="Times New Roman" w:hAnsi="Times New Roman"/>
      <w:caps/>
      <w:sz w:val="28"/>
      <w:lang w:val="es-ES_tradnl" w:eastAsia="en-US"/>
    </w:rPr>
  </w:style>
  <w:style w:type="character" w:customStyle="1" w:styleId="Resref0">
    <w:name w:val="Res#_ref"/>
    <w:basedOn w:val="DefaultParagraphFont"/>
    <w:rsid w:val="0091733C"/>
  </w:style>
  <w:style w:type="character" w:customStyle="1" w:styleId="CallChar">
    <w:name w:val="Call Char"/>
    <w:basedOn w:val="DefaultParagraphFont"/>
    <w:link w:val="Call"/>
    <w:locked/>
    <w:rsid w:val="0091733C"/>
    <w:rPr>
      <w:rFonts w:ascii="Times New Roman" w:hAnsi="Times New Roman"/>
      <w:i/>
      <w:sz w:val="24"/>
      <w:lang w:val="es-ES_tradnl" w:eastAsia="en-US"/>
    </w:rPr>
  </w:style>
  <w:style w:type="character" w:customStyle="1" w:styleId="RestitleChar">
    <w:name w:val="Res_title Char"/>
    <w:basedOn w:val="DefaultParagraphFont"/>
    <w:link w:val="Restitle"/>
    <w:rsid w:val="0091733C"/>
    <w:rPr>
      <w:rFonts w:ascii="Times New Roman Bold" w:hAnsi="Times New Roman Bold"/>
      <w:b/>
      <w:sz w:val="28"/>
      <w:lang w:val="es-ES_tradnl" w:eastAsia="en-US"/>
    </w:rPr>
  </w:style>
  <w:style w:type="character" w:customStyle="1" w:styleId="FooterChar">
    <w:name w:val="Footer Char"/>
    <w:aliases w:val="pie de página Char"/>
    <w:basedOn w:val="DefaultParagraphFont"/>
    <w:link w:val="Footer"/>
    <w:rsid w:val="0091733C"/>
    <w:rPr>
      <w:rFonts w:ascii="Times New Roman" w:hAnsi="Times New Roman"/>
      <w:caps/>
      <w:noProof/>
      <w:sz w:val="16"/>
      <w:lang w:val="es-ES_tradnl" w:eastAsia="en-US"/>
    </w:rPr>
  </w:style>
  <w:style w:type="character" w:customStyle="1" w:styleId="UnresolvedMention1">
    <w:name w:val="Unresolved Mention1"/>
    <w:basedOn w:val="DefaultParagraphFont"/>
    <w:uiPriority w:val="99"/>
    <w:semiHidden/>
    <w:unhideWhenUsed/>
    <w:rsid w:val="0091733C"/>
    <w:rPr>
      <w:color w:val="605E5C"/>
      <w:shd w:val="clear" w:color="auto" w:fill="E1DFDD"/>
    </w:rPr>
  </w:style>
  <w:style w:type="character" w:customStyle="1" w:styleId="ProposalChar">
    <w:name w:val="Proposal Char"/>
    <w:basedOn w:val="DefaultParagraphFont"/>
    <w:link w:val="Proposal"/>
    <w:rsid w:val="0091733C"/>
    <w:rPr>
      <w:rFonts w:ascii="Times New Roman" w:hAnsi="Times New Roman Bold"/>
      <w:b/>
      <w:sz w:val="24"/>
      <w:lang w:val="es-ES_tradnl" w:eastAsia="en-US"/>
    </w:rPr>
  </w:style>
  <w:style w:type="paragraph" w:customStyle="1" w:styleId="Tablefin">
    <w:name w:val="Table_fin"/>
    <w:basedOn w:val="Normal"/>
    <w:rsid w:val="0091733C"/>
    <w:pPr>
      <w:jc w:val="both"/>
    </w:pPr>
    <w:rPr>
      <w:sz w:val="12"/>
      <w:lang w:val="fr-FR"/>
    </w:rPr>
  </w:style>
  <w:style w:type="paragraph" w:customStyle="1" w:styleId="EditorsNote">
    <w:name w:val="EditorsNote"/>
    <w:basedOn w:val="Normal"/>
    <w:rsid w:val="0091733C"/>
    <w:pPr>
      <w:spacing w:before="240" w:after="240"/>
      <w:jc w:val="both"/>
    </w:pPr>
    <w:rPr>
      <w:rFonts w:asciiTheme="majorBidi" w:hAnsiTheme="majorBidi" w:cstheme="majorBidi"/>
      <w:i/>
      <w:iCs/>
      <w:szCs w:val="24"/>
      <w:lang w:val="en-GB"/>
    </w:rPr>
  </w:style>
  <w:style w:type="character" w:customStyle="1" w:styleId="AppendixNoChar">
    <w:name w:val="Appendix_No Char"/>
    <w:basedOn w:val="DefaultParagraphFont"/>
    <w:link w:val="AppendixNo"/>
    <w:locked/>
    <w:rsid w:val="0091733C"/>
    <w:rPr>
      <w:rFonts w:ascii="Times New Roman" w:hAnsi="Times New Roman"/>
      <w:caps/>
      <w:sz w:val="28"/>
      <w:lang w:val="es-ES_tradnl" w:eastAsia="en-US"/>
    </w:rPr>
  </w:style>
  <w:style w:type="character" w:customStyle="1" w:styleId="AppendixtitleChar">
    <w:name w:val="Appendix_title Char"/>
    <w:basedOn w:val="DefaultParagraphFont"/>
    <w:link w:val="Appendixtitle"/>
    <w:locked/>
    <w:rsid w:val="0091733C"/>
    <w:rPr>
      <w:rFonts w:ascii="Times New Roman Bold" w:hAnsi="Times New Roman Bold"/>
      <w:b/>
      <w:sz w:val="28"/>
      <w:lang w:val="es-ES_tradnl" w:eastAsia="en-US"/>
    </w:rPr>
  </w:style>
  <w:style w:type="character" w:customStyle="1" w:styleId="AnnextitleChar">
    <w:name w:val="Annex_title Char"/>
    <w:basedOn w:val="DefaultParagraphFont"/>
    <w:link w:val="Annextitle"/>
    <w:locked/>
    <w:rsid w:val="0091733C"/>
    <w:rPr>
      <w:rFonts w:ascii="Times New Roman Bold" w:hAnsi="Times New Roman Bold"/>
      <w:b/>
      <w:sz w:val="28"/>
      <w:lang w:val="es-ES_tradnl" w:eastAsia="en-US"/>
    </w:rPr>
  </w:style>
  <w:style w:type="paragraph" w:styleId="Revision">
    <w:name w:val="Revision"/>
    <w:hidden/>
    <w:uiPriority w:val="99"/>
    <w:semiHidden/>
    <w:rsid w:val="00FA4C21"/>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DA3C5E"/>
    <w:rPr>
      <w:color w:val="605E5C"/>
      <w:shd w:val="clear" w:color="auto" w:fill="E1DFDD"/>
    </w:rPr>
  </w:style>
  <w:style w:type="character" w:customStyle="1" w:styleId="CommentTextChar">
    <w:name w:val="Comment Text Char"/>
    <w:basedOn w:val="DefaultParagraphFont"/>
    <w:link w:val="CommentText"/>
    <w:semiHidden/>
    <w:rsid w:val="009007AA"/>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RRB19.1-C-0004/es" TargetMode="External"/><Relationship Id="rId18" Type="http://schemas.openxmlformats.org/officeDocument/2006/relationships/oleObject" Target="embeddings/oleObject2.bin"/><Relationship Id="rId26" Type="http://schemas.openxmlformats.org/officeDocument/2006/relationships/hyperlink" Target="https://www.itu.int/md/R03-WRC03-C-0370/es" TargetMode="External"/><Relationship Id="rId39" Type="http://schemas.openxmlformats.org/officeDocument/2006/relationships/header" Target="header4.xml"/><Relationship Id="rId21" Type="http://schemas.openxmlformats.org/officeDocument/2006/relationships/header" Target="header1.xml"/><Relationship Id="rId34" Type="http://schemas.openxmlformats.org/officeDocument/2006/relationships/hyperlink" Target="https://www.itu.int/md/R15-WRC15-C-0505/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png"/><Relationship Id="rId41"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4A-C-0826/es" TargetMode="External"/><Relationship Id="rId24" Type="http://schemas.openxmlformats.org/officeDocument/2006/relationships/footer" Target="footer3.xml"/><Relationship Id="rId32" Type="http://schemas.openxmlformats.org/officeDocument/2006/relationships/chart" Target="charts/chart1.xml"/><Relationship Id="rId37" Type="http://schemas.openxmlformats.org/officeDocument/2006/relationships/hyperlink" Target="https://www.itu.int/net4/ITU-R/space/TypicalESinFSS/TypicalESinFSS_Station/Posted" TargetMode="External"/><Relationship Id="rId40"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image" Target="media/image6.png"/><Relationship Id="rId36" Type="http://schemas.openxmlformats.org/officeDocument/2006/relationships/hyperlink" Target="https://www.itu.int/md/R15-WP4A-C-0660/es" TargetMode="External"/><Relationship Id="rId10" Type="http://schemas.openxmlformats.org/officeDocument/2006/relationships/hyperlink" Target="https://www.itu.int/md/R15-WP1A-C-0340/es" TargetMode="External"/><Relationship Id="rId19" Type="http://schemas.openxmlformats.org/officeDocument/2006/relationships/image" Target="media/image5.wmf"/><Relationship Id="rId31" Type="http://schemas.openxmlformats.org/officeDocument/2006/relationships/hyperlink" Target="https://www.itu.int/md/R15-WP4A-C-0768/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5-SG01-C-0226/es"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https://www.itu.int/md/R03-WRC03-C-0410/es" TargetMode="External"/><Relationship Id="rId30" Type="http://schemas.openxmlformats.org/officeDocument/2006/relationships/hyperlink" Target="https://www.itu.int/md/R15-WP4A-C-0661/es" TargetMode="External"/><Relationship Id="rId35" Type="http://schemas.openxmlformats.org/officeDocument/2006/relationships/hyperlink" Target="https://www.itu.int/md/R00-CR-CIR-0404/es"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15-WP4C-C-0417/es" TargetMode="External"/><Relationship Id="rId17" Type="http://schemas.openxmlformats.org/officeDocument/2006/relationships/image" Target="media/image4.wmf"/><Relationship Id="rId25" Type="http://schemas.openxmlformats.org/officeDocument/2006/relationships/header" Target="header2.xml"/><Relationship Id="rId33" Type="http://schemas.openxmlformats.org/officeDocument/2006/relationships/hyperlink" Target="http://ggim.un.org/"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is\Documents\RS49%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numRef>
              <c:f>Φύλλο1!$AD$36:$AD$48</c:f>
              <c:numCache>
                <c:formatCode>General</c:formatCode>
                <c:ptCount val="13"/>
                <c:pt idx="0">
                  <c:v>-36</c:v>
                </c:pt>
                <c:pt idx="1">
                  <c:v>-30</c:v>
                </c:pt>
                <c:pt idx="2">
                  <c:v>-24</c:v>
                </c:pt>
                <c:pt idx="3">
                  <c:v>-18</c:v>
                </c:pt>
                <c:pt idx="4">
                  <c:v>-12</c:v>
                </c:pt>
                <c:pt idx="5">
                  <c:v>-6</c:v>
                </c:pt>
                <c:pt idx="6">
                  <c:v>0</c:v>
                </c:pt>
                <c:pt idx="7">
                  <c:v>6</c:v>
                </c:pt>
                <c:pt idx="8">
                  <c:v>12</c:v>
                </c:pt>
                <c:pt idx="9">
                  <c:v>18</c:v>
                </c:pt>
                <c:pt idx="10">
                  <c:v>24</c:v>
                </c:pt>
                <c:pt idx="11">
                  <c:v>30</c:v>
                </c:pt>
                <c:pt idx="12">
                  <c:v>36</c:v>
                </c:pt>
              </c:numCache>
            </c:numRef>
          </c:cat>
          <c:val>
            <c:numRef>
              <c:f>Φύλλο1!$AF$36:$AF$48</c:f>
              <c:numCache>
                <c:formatCode>General</c:formatCode>
                <c:ptCount val="13"/>
                <c:pt idx="0">
                  <c:v>3.4411915767847971</c:v>
                </c:pt>
                <c:pt idx="1">
                  <c:v>4.2629686697483304</c:v>
                </c:pt>
                <c:pt idx="2">
                  <c:v>4.1602465331278893</c:v>
                </c:pt>
                <c:pt idx="3">
                  <c:v>4.4684129429892145</c:v>
                </c:pt>
                <c:pt idx="4">
                  <c:v>4.7252182845403183</c:v>
                </c:pt>
                <c:pt idx="5">
                  <c:v>7.0878274268104775</c:v>
                </c:pt>
                <c:pt idx="6">
                  <c:v>29.840780688238315</c:v>
                </c:pt>
                <c:pt idx="7">
                  <c:v>19.209039548022599</c:v>
                </c:pt>
                <c:pt idx="8">
                  <c:v>7.6527991782229075</c:v>
                </c:pt>
                <c:pt idx="9">
                  <c:v>5.0333846944016436</c:v>
                </c:pt>
                <c:pt idx="10">
                  <c:v>3.1330251669234719</c:v>
                </c:pt>
                <c:pt idx="11">
                  <c:v>4.2116076014381099</c:v>
                </c:pt>
                <c:pt idx="12">
                  <c:v>2.773497688751926</c:v>
                </c:pt>
              </c:numCache>
            </c:numRef>
          </c:val>
          <c:extLst>
            <c:ext xmlns:c16="http://schemas.microsoft.com/office/drawing/2014/chart" uri="{C3380CC4-5D6E-409C-BE32-E72D297353CC}">
              <c16:uniqueId val="{00000000-8FCE-4817-BDDC-E65C6C35D2EE}"/>
            </c:ext>
          </c:extLst>
        </c:ser>
        <c:dLbls>
          <c:showLegendKey val="0"/>
          <c:showVal val="0"/>
          <c:showCatName val="0"/>
          <c:showSerName val="0"/>
          <c:showPercent val="0"/>
          <c:showBubbleSize val="0"/>
        </c:dLbls>
        <c:gapWidth val="219"/>
        <c:overlap val="-27"/>
        <c:axId val="822624792"/>
        <c:axId val="822622048"/>
      </c:barChart>
      <c:catAx>
        <c:axId val="82262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2622048"/>
        <c:crosses val="autoZero"/>
        <c:auto val="1"/>
        <c:lblAlgn val="ctr"/>
        <c:lblOffset val="100"/>
        <c:noMultiLvlLbl val="0"/>
      </c:catAx>
      <c:valAx>
        <c:axId val="82262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262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8FA5-D401-4770-B214-FEA37192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1384</TotalTime>
  <Pages>81</Pages>
  <Words>35813</Words>
  <Characters>199531</Characters>
  <Application>Microsoft Office Word</Application>
  <DocSecurity>0</DocSecurity>
  <Lines>1662</Lines>
  <Paragraphs>469</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234875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cp:lastModifiedBy>
  <cp:revision>369</cp:revision>
  <cp:lastPrinted>2003-02-19T20:20:00Z</cp:lastPrinted>
  <dcterms:created xsi:type="dcterms:W3CDTF">2019-09-24T06:56:00Z</dcterms:created>
  <dcterms:modified xsi:type="dcterms:W3CDTF">2019-09-25T08:27:00Z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