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35430FC5" w14:textId="77777777" w:rsidTr="002A3B06">
        <w:trPr>
          <w:cantSplit/>
          <w:trHeight w:val="20"/>
        </w:trPr>
        <w:tc>
          <w:tcPr>
            <w:tcW w:w="6619" w:type="dxa"/>
          </w:tcPr>
          <w:p w14:paraId="6E970123"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4248D5">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4248D5">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4248D5">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4248D5">
              <w:rPr>
                <w:rFonts w:ascii="Verdana Bold" w:hAnsi="Verdana Bold"/>
                <w:sz w:val="24"/>
                <w:szCs w:val="38"/>
                <w:lang w:bidi="ar-SY"/>
              </w:rPr>
              <w:t>2019</w:t>
            </w:r>
          </w:p>
        </w:tc>
        <w:tc>
          <w:tcPr>
            <w:tcW w:w="3053" w:type="dxa"/>
          </w:tcPr>
          <w:p w14:paraId="32139B8C" w14:textId="77777777" w:rsidR="00280E04" w:rsidRDefault="00A375BD" w:rsidP="00D44350">
            <w:pPr>
              <w:rPr>
                <w:rtl/>
                <w:lang w:bidi="ar-EG"/>
              </w:rPr>
            </w:pPr>
            <w:bookmarkStart w:id="0" w:name="ditulogo"/>
            <w:bookmarkEnd w:id="0"/>
            <w:r>
              <w:rPr>
                <w:noProof/>
                <w:lang w:eastAsia="zh-CN"/>
              </w:rPr>
              <w:drawing>
                <wp:inline distT="0" distB="0" distL="0" distR="0" wp14:anchorId="138E6CF4" wp14:editId="59F6879C">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379E7029" w14:textId="77777777" w:rsidTr="002A3B06">
        <w:trPr>
          <w:cantSplit/>
          <w:trHeight w:val="20"/>
        </w:trPr>
        <w:tc>
          <w:tcPr>
            <w:tcW w:w="6619" w:type="dxa"/>
            <w:tcBorders>
              <w:bottom w:val="single" w:sz="12" w:space="0" w:color="auto"/>
            </w:tcBorders>
          </w:tcPr>
          <w:p w14:paraId="68C0BE19" w14:textId="77777777" w:rsidR="00280E04" w:rsidRPr="00960962" w:rsidRDefault="00280E04" w:rsidP="00D44350">
            <w:pPr>
              <w:rPr>
                <w:rtl/>
                <w:lang w:bidi="ar-EG"/>
              </w:rPr>
            </w:pPr>
          </w:p>
        </w:tc>
        <w:tc>
          <w:tcPr>
            <w:tcW w:w="3053" w:type="dxa"/>
            <w:tcBorders>
              <w:bottom w:val="single" w:sz="12" w:space="0" w:color="auto"/>
            </w:tcBorders>
          </w:tcPr>
          <w:p w14:paraId="4549B480" w14:textId="77777777" w:rsidR="00280E04" w:rsidRPr="00A9645C" w:rsidRDefault="00280E04" w:rsidP="00D44350">
            <w:pPr>
              <w:rPr>
                <w:lang w:bidi="ar-EG"/>
              </w:rPr>
            </w:pPr>
          </w:p>
        </w:tc>
      </w:tr>
      <w:tr w:rsidR="00280E04" w14:paraId="38D24BA4" w14:textId="77777777" w:rsidTr="002A3B06">
        <w:trPr>
          <w:cantSplit/>
          <w:trHeight w:val="20"/>
        </w:trPr>
        <w:tc>
          <w:tcPr>
            <w:tcW w:w="6619" w:type="dxa"/>
            <w:tcBorders>
              <w:top w:val="single" w:sz="12" w:space="0" w:color="auto"/>
            </w:tcBorders>
          </w:tcPr>
          <w:p w14:paraId="5441B0AE" w14:textId="77777777" w:rsidR="00280E04" w:rsidRPr="00BD6EF3" w:rsidRDefault="00280E04" w:rsidP="00D44350">
            <w:pPr>
              <w:pStyle w:val="Adress"/>
              <w:framePr w:hSpace="0" w:wrap="auto" w:xAlign="left" w:yAlign="inline"/>
              <w:rPr>
                <w:rtl/>
              </w:rPr>
            </w:pPr>
          </w:p>
        </w:tc>
        <w:tc>
          <w:tcPr>
            <w:tcW w:w="3053" w:type="dxa"/>
            <w:tcBorders>
              <w:top w:val="single" w:sz="12" w:space="0" w:color="auto"/>
            </w:tcBorders>
          </w:tcPr>
          <w:p w14:paraId="7723F09A" w14:textId="77777777" w:rsidR="00280E04" w:rsidRPr="00BD6EF3" w:rsidRDefault="00280E04" w:rsidP="00D44350">
            <w:pPr>
              <w:pStyle w:val="Adress"/>
              <w:framePr w:hSpace="0" w:wrap="auto" w:xAlign="left" w:yAlign="inline"/>
            </w:pPr>
          </w:p>
        </w:tc>
      </w:tr>
      <w:tr w:rsidR="00A809E8" w:rsidRPr="00F545E4" w14:paraId="62EDFEA8" w14:textId="77777777" w:rsidTr="002A3B06">
        <w:trPr>
          <w:cantSplit/>
        </w:trPr>
        <w:tc>
          <w:tcPr>
            <w:tcW w:w="6619" w:type="dxa"/>
          </w:tcPr>
          <w:p w14:paraId="76ACAA9E" w14:textId="77777777" w:rsidR="00A809E8" w:rsidRPr="00F545E4" w:rsidRDefault="00A809E8" w:rsidP="00136B82">
            <w:pPr>
              <w:pStyle w:val="Committee"/>
              <w:framePr w:hSpace="0" w:wrap="auto" w:hAnchor="text" w:yAlign="inline"/>
              <w:bidi/>
              <w:rPr>
                <w:rFonts w:ascii="Verdana Bold" w:hAnsi="Verdana Bold"/>
                <w:sz w:val="19"/>
                <w:szCs w:val="30"/>
                <w:rtl/>
              </w:rPr>
            </w:pPr>
            <w:r w:rsidRPr="00F545E4">
              <w:rPr>
                <w:rFonts w:ascii="Verdana Bold" w:hAnsi="Verdana Bold"/>
                <w:sz w:val="19"/>
                <w:szCs w:val="30"/>
                <w:rtl/>
                <w:lang w:bidi="ar-EG"/>
              </w:rPr>
              <w:t>الجلسة العامة</w:t>
            </w:r>
          </w:p>
        </w:tc>
        <w:tc>
          <w:tcPr>
            <w:tcW w:w="3053" w:type="dxa"/>
            <w:vAlign w:val="center"/>
          </w:tcPr>
          <w:p w14:paraId="591A59A5" w14:textId="6FFFDED8" w:rsidR="00A809E8" w:rsidRPr="00F545E4" w:rsidRDefault="002A3B06" w:rsidP="00A809E8">
            <w:pPr>
              <w:pStyle w:val="Adress"/>
              <w:framePr w:hSpace="0" w:wrap="auto" w:xAlign="left" w:yAlign="inline"/>
              <w:rPr>
                <w:rtl/>
              </w:rPr>
            </w:pPr>
            <w:r>
              <w:rPr>
                <w:rFonts w:hint="cs"/>
                <w:rtl/>
              </w:rPr>
              <w:t xml:space="preserve">الإضافة </w:t>
            </w:r>
            <w:r w:rsidRPr="004248D5">
              <w:t>1</w:t>
            </w:r>
            <w:r>
              <w:rPr>
                <w:rFonts w:asciiTheme="minorHAnsi" w:hAnsiTheme="minorHAnsi"/>
                <w:rtl/>
              </w:rPr>
              <w:br/>
            </w:r>
            <w:r>
              <w:rPr>
                <w:rFonts w:hint="cs"/>
                <w:rtl/>
              </w:rPr>
              <w:t>ل</w:t>
            </w:r>
            <w:r w:rsidR="00A809E8" w:rsidRPr="00F545E4">
              <w:rPr>
                <w:rFonts w:hint="cs"/>
                <w:rtl/>
              </w:rPr>
              <w:t>ل</w:t>
            </w:r>
            <w:r w:rsidR="00A809E8" w:rsidRPr="00F545E4">
              <w:rPr>
                <w:rtl/>
              </w:rPr>
              <w:t>و</w:t>
            </w:r>
            <w:r w:rsidR="00A809E8" w:rsidRPr="00F545E4">
              <w:rPr>
                <w:rFonts w:hint="cs"/>
                <w:rtl/>
              </w:rPr>
              <w:t xml:space="preserve">ثيقة </w:t>
            </w:r>
            <w:r w:rsidRPr="004248D5">
              <w:rPr>
                <w:rFonts w:ascii="Verdana" w:hAnsi="Verdana"/>
              </w:rPr>
              <w:t>4</w:t>
            </w:r>
            <w:r>
              <w:rPr>
                <w:rFonts w:ascii="Verdana" w:hAnsi="Verdana"/>
              </w:rPr>
              <w:t>(Add.</w:t>
            </w:r>
            <w:r w:rsidRPr="004248D5">
              <w:rPr>
                <w:rFonts w:ascii="Verdana" w:hAnsi="Verdana"/>
              </w:rPr>
              <w:t>2</w:t>
            </w:r>
            <w:r>
              <w:rPr>
                <w:rFonts w:ascii="Verdana" w:hAnsi="Verdana"/>
              </w:rPr>
              <w:t>)</w:t>
            </w:r>
            <w:r w:rsidR="00A809E8" w:rsidRPr="00F545E4">
              <w:t>-A</w:t>
            </w:r>
          </w:p>
        </w:tc>
      </w:tr>
      <w:tr w:rsidR="00A809E8" w:rsidRPr="00F545E4" w14:paraId="229282B7" w14:textId="77777777" w:rsidTr="002A3B06">
        <w:trPr>
          <w:cantSplit/>
        </w:trPr>
        <w:tc>
          <w:tcPr>
            <w:tcW w:w="6619" w:type="dxa"/>
          </w:tcPr>
          <w:p w14:paraId="5F4F6C90" w14:textId="77777777" w:rsidR="00A809E8" w:rsidRPr="00F545E4" w:rsidRDefault="00A809E8" w:rsidP="00A809E8">
            <w:pPr>
              <w:pStyle w:val="Adress"/>
              <w:framePr w:hSpace="0" w:wrap="auto" w:xAlign="left" w:yAlign="inline"/>
              <w:rPr>
                <w:rtl/>
              </w:rPr>
            </w:pPr>
          </w:p>
        </w:tc>
        <w:tc>
          <w:tcPr>
            <w:tcW w:w="3053" w:type="dxa"/>
            <w:vAlign w:val="center"/>
          </w:tcPr>
          <w:p w14:paraId="0504C1FC" w14:textId="4280FC11" w:rsidR="00A809E8" w:rsidRPr="00F545E4" w:rsidRDefault="002A3B06" w:rsidP="00A375BD">
            <w:pPr>
              <w:pStyle w:val="Adress"/>
              <w:framePr w:hSpace="0" w:wrap="auto" w:xAlign="left" w:yAlign="inline"/>
              <w:rPr>
                <w:rtl/>
              </w:rPr>
            </w:pPr>
            <w:r w:rsidRPr="004248D5">
              <w:t>9</w:t>
            </w:r>
            <w:r>
              <w:rPr>
                <w:rFonts w:hint="cs"/>
                <w:rtl/>
              </w:rPr>
              <w:t xml:space="preserve"> سبتمبر</w:t>
            </w:r>
            <w:r w:rsidR="00A809E8" w:rsidRPr="00F545E4">
              <w:rPr>
                <w:rFonts w:hint="cs"/>
                <w:rtl/>
              </w:rPr>
              <w:t xml:space="preserve"> </w:t>
            </w:r>
            <w:r w:rsidR="00A809E8" w:rsidRPr="004248D5">
              <w:t>201</w:t>
            </w:r>
            <w:r w:rsidR="00A375BD" w:rsidRPr="004248D5">
              <w:t>9</w:t>
            </w:r>
          </w:p>
        </w:tc>
      </w:tr>
      <w:tr w:rsidR="00A809E8" w:rsidRPr="00F545E4" w14:paraId="55C470E1" w14:textId="77777777" w:rsidTr="002A3B06">
        <w:trPr>
          <w:cantSplit/>
        </w:trPr>
        <w:tc>
          <w:tcPr>
            <w:tcW w:w="6619" w:type="dxa"/>
          </w:tcPr>
          <w:p w14:paraId="69AD79B9" w14:textId="77777777" w:rsidR="00A809E8" w:rsidRPr="00F545E4" w:rsidRDefault="00A809E8" w:rsidP="00A809E8">
            <w:pPr>
              <w:pStyle w:val="Adress"/>
              <w:framePr w:hSpace="0" w:wrap="auto" w:xAlign="left" w:yAlign="inline"/>
              <w:rPr>
                <w:rFonts w:eastAsia="SimSun" w:hint="eastAsia"/>
              </w:rPr>
            </w:pPr>
          </w:p>
        </w:tc>
        <w:tc>
          <w:tcPr>
            <w:tcW w:w="3053" w:type="dxa"/>
            <w:vAlign w:val="center"/>
          </w:tcPr>
          <w:p w14:paraId="3F23A6D8" w14:textId="77777777" w:rsidR="00A809E8" w:rsidRPr="00F545E4" w:rsidRDefault="00A809E8" w:rsidP="00A809E8">
            <w:pPr>
              <w:pStyle w:val="Adress"/>
              <w:framePr w:hSpace="0" w:wrap="auto" w:xAlign="left" w:yAlign="inline"/>
              <w:rPr>
                <w:rFonts w:eastAsia="SimSun" w:hint="eastAsia"/>
              </w:rPr>
            </w:pPr>
            <w:r w:rsidRPr="00F545E4">
              <w:rPr>
                <w:rFonts w:hint="cs"/>
                <w:rtl/>
              </w:rPr>
              <w:t>الأصل: بالإنكليزية</w:t>
            </w:r>
          </w:p>
        </w:tc>
      </w:tr>
      <w:tr w:rsidR="00764079" w14:paraId="5191072C" w14:textId="77777777" w:rsidTr="002A3B06">
        <w:trPr>
          <w:cantSplit/>
        </w:trPr>
        <w:tc>
          <w:tcPr>
            <w:tcW w:w="9672" w:type="dxa"/>
            <w:gridSpan w:val="2"/>
          </w:tcPr>
          <w:p w14:paraId="6C2B3B5B" w14:textId="77777777" w:rsidR="00764079" w:rsidRDefault="00764079" w:rsidP="00D44350">
            <w:pPr>
              <w:pStyle w:val="Adress"/>
              <w:framePr w:hSpace="0" w:wrap="auto" w:xAlign="left" w:yAlign="inline"/>
              <w:rPr>
                <w:rFonts w:eastAsia="SimSun" w:hint="eastAsia"/>
              </w:rPr>
            </w:pPr>
          </w:p>
        </w:tc>
      </w:tr>
      <w:tr w:rsidR="002A3B06" w14:paraId="29820289" w14:textId="77777777" w:rsidTr="002A3B06">
        <w:trPr>
          <w:cantSplit/>
        </w:trPr>
        <w:tc>
          <w:tcPr>
            <w:tcW w:w="9672" w:type="dxa"/>
            <w:gridSpan w:val="2"/>
          </w:tcPr>
          <w:p w14:paraId="43CCF93A" w14:textId="3221AC6E" w:rsidR="002A3B06" w:rsidRPr="00E621A3" w:rsidRDefault="002A3B06" w:rsidP="002A3B06">
            <w:pPr>
              <w:pStyle w:val="Source"/>
              <w:rPr>
                <w:rtl/>
              </w:rPr>
            </w:pPr>
            <w:r w:rsidRPr="009F3581">
              <w:rPr>
                <w:rFonts w:hint="cs"/>
                <w:w w:val="120"/>
                <w:rtl/>
              </w:rPr>
              <w:t>مدير مكتب الاتصالات الراديوية</w:t>
            </w:r>
          </w:p>
        </w:tc>
      </w:tr>
      <w:tr w:rsidR="002A3B06" w14:paraId="764CF9FC" w14:textId="77777777" w:rsidTr="002A3B06">
        <w:trPr>
          <w:cantSplit/>
        </w:trPr>
        <w:tc>
          <w:tcPr>
            <w:tcW w:w="9672" w:type="dxa"/>
            <w:gridSpan w:val="2"/>
          </w:tcPr>
          <w:p w14:paraId="7BA7FAC9" w14:textId="3AD47E70" w:rsidR="002A3B06" w:rsidRPr="00BD6EF3" w:rsidRDefault="002A3B06" w:rsidP="002A3B06">
            <w:pPr>
              <w:pStyle w:val="Title1"/>
              <w:spacing w:before="240"/>
              <w:rPr>
                <w:rtl/>
              </w:rPr>
            </w:pPr>
            <w:r w:rsidRPr="00780600">
              <w:rPr>
                <w:rFonts w:hint="cs"/>
                <w:rtl/>
              </w:rPr>
              <w:t>تقريـر المديـر</w:t>
            </w:r>
            <w:r>
              <w:rPr>
                <w:rFonts w:hint="cs"/>
                <w:rtl/>
              </w:rPr>
              <w:t xml:space="preserve"> </w:t>
            </w:r>
            <w:r w:rsidRPr="00780600">
              <w:rPr>
                <w:rFonts w:hint="cs"/>
                <w:rtl/>
              </w:rPr>
              <w:t>عن أنشطة قطاع الاتصالات الراديوية</w:t>
            </w:r>
          </w:p>
        </w:tc>
      </w:tr>
      <w:tr w:rsidR="002A3B06" w14:paraId="030A6CEA" w14:textId="77777777" w:rsidTr="002A3B06">
        <w:trPr>
          <w:cantSplit/>
        </w:trPr>
        <w:tc>
          <w:tcPr>
            <w:tcW w:w="9672" w:type="dxa"/>
            <w:gridSpan w:val="2"/>
          </w:tcPr>
          <w:p w14:paraId="021F3A40" w14:textId="2F3A7BD8" w:rsidR="002A3B06" w:rsidRPr="00BD6EF3" w:rsidRDefault="002A3B06" w:rsidP="002A3B06">
            <w:pPr>
              <w:pStyle w:val="Title2"/>
              <w:rPr>
                <w:rtl/>
              </w:rPr>
            </w:pPr>
            <w:r w:rsidRPr="00780600">
              <w:rPr>
                <w:rFonts w:hint="cs"/>
                <w:rtl/>
              </w:rPr>
              <w:t xml:space="preserve">الجـزء </w:t>
            </w:r>
            <w:r w:rsidRPr="004248D5">
              <w:t>2</w:t>
            </w:r>
          </w:p>
        </w:tc>
      </w:tr>
      <w:tr w:rsidR="00764079" w14:paraId="3B9C1C4C" w14:textId="77777777" w:rsidTr="002A3B06">
        <w:trPr>
          <w:cantSplit/>
        </w:trPr>
        <w:tc>
          <w:tcPr>
            <w:tcW w:w="9672" w:type="dxa"/>
            <w:gridSpan w:val="2"/>
          </w:tcPr>
          <w:p w14:paraId="77244971" w14:textId="02E3BCBB" w:rsidR="00764079" w:rsidRDefault="002A3B06" w:rsidP="00D44350">
            <w:pPr>
              <w:pStyle w:val="Agendaitem"/>
              <w:rPr>
                <w:rtl/>
              </w:rPr>
            </w:pPr>
            <w:r w:rsidRPr="004817A3">
              <w:rPr>
                <w:rFonts w:hint="cs"/>
                <w:rtl/>
              </w:rPr>
              <w:t>الخبرات المكتسبة من تطبيق الإجراءات التنظيمية</w:t>
            </w:r>
            <w:r w:rsidRPr="004817A3">
              <w:rPr>
                <w:rtl/>
              </w:rPr>
              <w:br/>
            </w:r>
            <w:r w:rsidRPr="004817A3">
              <w:rPr>
                <w:rFonts w:hint="cs"/>
                <w:rtl/>
              </w:rPr>
              <w:t>في مجال الاتصالات الراديوية وما يتصل بها من مسائل أخرى</w:t>
            </w:r>
          </w:p>
          <w:p w14:paraId="4201014F" w14:textId="5042E6B9" w:rsidR="002A3B06" w:rsidRPr="0012545F" w:rsidRDefault="004817A3" w:rsidP="004817A3">
            <w:pPr>
              <w:pStyle w:val="Agendaitem"/>
              <w:rPr>
                <w:rtl/>
                <w:lang w:val="en-US"/>
              </w:rPr>
            </w:pPr>
            <w:r w:rsidRPr="004817A3">
              <w:rPr>
                <w:rFonts w:hint="cs"/>
                <w:rtl/>
                <w:lang w:bidi="ar-SA"/>
              </w:rPr>
              <w:t>المسائل</w:t>
            </w:r>
            <w:r w:rsidRPr="004817A3">
              <w:rPr>
                <w:rtl/>
                <w:lang w:bidi="ar-SA"/>
              </w:rPr>
              <w:t xml:space="preserve"> المتعلقة بالتذييل </w:t>
            </w:r>
            <w:r w:rsidRPr="004248D5">
              <w:rPr>
                <w:lang w:val="en-US" w:bidi="ar-SA"/>
              </w:rPr>
              <w:t>7</w:t>
            </w:r>
          </w:p>
        </w:tc>
      </w:tr>
      <w:tr w:rsidR="0012545F" w14:paraId="7A9A9C17" w14:textId="77777777" w:rsidTr="002A3B06">
        <w:trPr>
          <w:cantSplit/>
        </w:trPr>
        <w:tc>
          <w:tcPr>
            <w:tcW w:w="9672" w:type="dxa"/>
            <w:gridSpan w:val="2"/>
          </w:tcPr>
          <w:p w14:paraId="6EF65152" w14:textId="77777777" w:rsidR="0012545F" w:rsidRDefault="0012545F" w:rsidP="0012545F">
            <w:pPr>
              <w:rPr>
                <w:rtl/>
                <w:lang w:bidi="ar-EG"/>
              </w:rPr>
            </w:pPr>
          </w:p>
        </w:tc>
      </w:tr>
    </w:tbl>
    <w:p w14:paraId="18630E60" w14:textId="5E74AE5E" w:rsidR="00EE60E9" w:rsidRPr="002746E0" w:rsidRDefault="002A3B06" w:rsidP="002A3B06">
      <w:pPr>
        <w:pStyle w:val="Heading1"/>
        <w:rPr>
          <w:rFonts w:ascii="Times New Roman" w:hAnsi="Times New Roman"/>
          <w:rtl/>
        </w:rPr>
      </w:pPr>
      <w:r w:rsidRPr="002746E0">
        <w:rPr>
          <w:rFonts w:ascii="Times New Roman" w:hAnsi="Times New Roman"/>
        </w:rPr>
        <w:t>1</w:t>
      </w:r>
      <w:r w:rsidRPr="002746E0">
        <w:rPr>
          <w:rFonts w:ascii="Times New Roman" w:hAnsi="Times New Roman"/>
          <w:rtl/>
        </w:rPr>
        <w:tab/>
      </w:r>
      <w:r w:rsidRPr="002746E0">
        <w:rPr>
          <w:rFonts w:ascii="Times New Roman" w:hAnsi="Times New Roman" w:hint="cs"/>
          <w:rtl/>
        </w:rPr>
        <w:t>مقدمة</w:t>
      </w:r>
    </w:p>
    <w:p w14:paraId="3D522610" w14:textId="37B043AD" w:rsidR="002A3B06" w:rsidRPr="002746E0" w:rsidRDefault="004817A3" w:rsidP="00325A31">
      <w:pPr>
        <w:rPr>
          <w:rtl/>
          <w:lang w:val="en-GB" w:bidi="ar-EG"/>
        </w:rPr>
      </w:pPr>
      <w:r w:rsidRPr="002746E0">
        <w:rPr>
          <w:rtl/>
          <w:lang w:val="en-GB" w:bidi="ar-EG"/>
        </w:rPr>
        <w:t xml:space="preserve">أثناء </w:t>
      </w:r>
      <w:r w:rsidRPr="002746E0">
        <w:rPr>
          <w:rFonts w:hint="cs"/>
          <w:rtl/>
          <w:lang w:val="en-GB" w:bidi="ar-EG"/>
        </w:rPr>
        <w:t>استعراض</w:t>
      </w:r>
      <w:r w:rsidRPr="002746E0">
        <w:rPr>
          <w:rtl/>
          <w:lang w:val="en-GB" w:bidi="ar-EG"/>
        </w:rPr>
        <w:t xml:space="preserve"> جداول معلمات نظام التذييل </w:t>
      </w:r>
      <w:r w:rsidR="00892D90" w:rsidRPr="002746E0">
        <w:rPr>
          <w:b/>
          <w:lang w:bidi="ar-EG"/>
        </w:rPr>
        <w:t>7 (Rev.WRC-15)</w:t>
      </w:r>
      <w:r w:rsidR="00892D90" w:rsidRPr="002746E0">
        <w:rPr>
          <w:rFonts w:hint="cs"/>
          <w:rtl/>
          <w:lang w:val="en-GB" w:bidi="ar-EG"/>
        </w:rPr>
        <w:t xml:space="preserve"> </w:t>
      </w:r>
      <w:r w:rsidRPr="002746E0">
        <w:rPr>
          <w:rtl/>
          <w:lang w:val="en-GB" w:bidi="ar-EG"/>
        </w:rPr>
        <w:t xml:space="preserve">لتحديد التغييرات المطلوبة في الجداول المقابلة للتوصية </w:t>
      </w:r>
      <w:hyperlink r:id="rId13" w:history="1">
        <w:r w:rsidRPr="002746E0">
          <w:rPr>
            <w:rStyle w:val="Hyperlink"/>
            <w:lang w:bidi="ar-EG"/>
          </w:rPr>
          <w:t>ITU</w:t>
        </w:r>
        <w:r w:rsidR="00892D90" w:rsidRPr="002746E0">
          <w:rPr>
            <w:rStyle w:val="Hyperlink"/>
            <w:lang w:bidi="ar-EG"/>
          </w:rPr>
          <w:noBreakHyphen/>
        </w:r>
        <w:r w:rsidRPr="002746E0">
          <w:rPr>
            <w:rStyle w:val="Hyperlink"/>
            <w:lang w:bidi="ar-EG"/>
          </w:rPr>
          <w:t>R</w:t>
        </w:r>
        <w:r w:rsidR="00892D90" w:rsidRPr="002746E0">
          <w:rPr>
            <w:rStyle w:val="Hyperlink"/>
            <w:lang w:bidi="ar-EG"/>
          </w:rPr>
          <w:t> </w:t>
        </w:r>
        <w:r w:rsidRPr="002746E0">
          <w:rPr>
            <w:rStyle w:val="Hyperlink"/>
            <w:lang w:bidi="ar-EG"/>
          </w:rPr>
          <w:t>SM.1448</w:t>
        </w:r>
      </w:hyperlink>
      <w:r w:rsidRPr="002746E0">
        <w:rPr>
          <w:rtl/>
          <w:lang w:val="en-GB" w:bidi="ar-EG"/>
        </w:rPr>
        <w:t xml:space="preserve">، وجدت لجنة الدراسات </w:t>
      </w:r>
      <w:r w:rsidRPr="002746E0">
        <w:rPr>
          <w:lang w:bidi="ar-EG"/>
        </w:rPr>
        <w:t>1</w:t>
      </w:r>
      <w:r w:rsidRPr="002746E0">
        <w:rPr>
          <w:rtl/>
          <w:lang w:val="en-GB" w:bidi="ar-EG"/>
        </w:rPr>
        <w:t xml:space="preserve"> </w:t>
      </w:r>
      <w:r w:rsidRPr="002746E0">
        <w:rPr>
          <w:rFonts w:hint="cs"/>
          <w:rtl/>
          <w:lang w:val="en-GB" w:bidi="ar-EG"/>
        </w:rPr>
        <w:t>ب</w:t>
      </w:r>
      <w:r w:rsidRPr="002746E0">
        <w:rPr>
          <w:rtl/>
          <w:lang w:val="en-GB" w:bidi="ar-EG"/>
        </w:rPr>
        <w:t>قطاع الاتصالات الراديوية وفرقة العمل</w:t>
      </w:r>
      <w:r w:rsidR="003960D8" w:rsidRPr="002746E0">
        <w:rPr>
          <w:rFonts w:hint="cs"/>
          <w:rtl/>
          <w:lang w:val="en-GB" w:bidi="ar-EG"/>
        </w:rPr>
        <w:t xml:space="preserve"> </w:t>
      </w:r>
      <w:r w:rsidRPr="002746E0">
        <w:rPr>
          <w:lang w:bidi="ar-EG"/>
        </w:rPr>
        <w:t>1</w:t>
      </w:r>
      <w:r w:rsidRPr="002746E0">
        <w:rPr>
          <w:lang w:val="en-GB" w:bidi="ar-EG"/>
        </w:rPr>
        <w:t>A</w:t>
      </w:r>
      <w:r w:rsidRPr="002746E0">
        <w:rPr>
          <w:rFonts w:hint="cs"/>
          <w:rtl/>
          <w:lang w:val="en-GB" w:bidi="ar-EG"/>
        </w:rPr>
        <w:t xml:space="preserve"> </w:t>
      </w:r>
      <w:r w:rsidRPr="002746E0">
        <w:rPr>
          <w:rtl/>
          <w:lang w:val="en-GB" w:bidi="ar-EG"/>
        </w:rPr>
        <w:t xml:space="preserve">عدداً من أوجه </w:t>
      </w:r>
      <w:r w:rsidRPr="002746E0">
        <w:rPr>
          <w:rFonts w:hint="cs"/>
          <w:rtl/>
          <w:lang w:val="en-GB" w:bidi="ar-EG"/>
        </w:rPr>
        <w:t>عدم الاتساق</w:t>
      </w:r>
      <w:r w:rsidRPr="002746E0">
        <w:rPr>
          <w:rtl/>
          <w:lang w:val="en-GB" w:bidi="ar-EG"/>
        </w:rPr>
        <w:t xml:space="preserve"> في</w:t>
      </w:r>
      <w:r w:rsidR="00892D90" w:rsidRPr="002746E0">
        <w:rPr>
          <w:rFonts w:hint="cs"/>
          <w:rtl/>
          <w:lang w:val="en-GB" w:bidi="ar-EG"/>
        </w:rPr>
        <w:t> </w:t>
      </w:r>
      <w:r w:rsidRPr="002746E0">
        <w:rPr>
          <w:rtl/>
          <w:lang w:val="en-GB" w:bidi="ar-EG"/>
        </w:rPr>
        <w:t xml:space="preserve">التذييل </w:t>
      </w:r>
      <w:r w:rsidR="00892D90" w:rsidRPr="002746E0">
        <w:rPr>
          <w:b/>
          <w:bCs/>
          <w:lang w:bidi="ar-EG"/>
        </w:rPr>
        <w:t>7 (Rev.WRC-15)</w:t>
      </w:r>
      <w:r w:rsidR="00892D90" w:rsidRPr="002746E0">
        <w:rPr>
          <w:rFonts w:hint="cs"/>
          <w:rtl/>
          <w:lang w:val="en-GB" w:bidi="ar-EG"/>
        </w:rPr>
        <w:t xml:space="preserve"> </w:t>
      </w:r>
      <w:r w:rsidRPr="002746E0">
        <w:rPr>
          <w:rFonts w:hint="cs"/>
          <w:rtl/>
          <w:lang w:val="en-GB" w:bidi="ar-EG"/>
        </w:rPr>
        <w:t>ل</w:t>
      </w:r>
      <w:r w:rsidRPr="002746E0">
        <w:rPr>
          <w:rtl/>
          <w:lang w:val="en-GB" w:bidi="ar-EG"/>
        </w:rPr>
        <w:t>لوائح الراديو.</w:t>
      </w:r>
    </w:p>
    <w:p w14:paraId="703895B7" w14:textId="7734B068" w:rsidR="004817A3" w:rsidRPr="002746E0" w:rsidRDefault="004817A3" w:rsidP="004570C0">
      <w:pPr>
        <w:rPr>
          <w:rtl/>
          <w:lang w:bidi="ar-EG"/>
        </w:rPr>
      </w:pPr>
      <w:r w:rsidRPr="002746E0">
        <w:rPr>
          <w:rFonts w:hint="cs"/>
          <w:rtl/>
          <w:lang w:bidi="ar-EG"/>
        </w:rPr>
        <w:t>و</w:t>
      </w:r>
      <w:r w:rsidRPr="002746E0">
        <w:rPr>
          <w:rtl/>
          <w:lang w:bidi="ar-EG"/>
        </w:rPr>
        <w:t>است</w:t>
      </w:r>
      <w:r w:rsidR="00073389" w:rsidRPr="002746E0">
        <w:rPr>
          <w:rFonts w:hint="cs"/>
          <w:rtl/>
          <w:lang w:bidi="ar-EG"/>
        </w:rPr>
        <w:t>ُ</w:t>
      </w:r>
      <w:r w:rsidRPr="002746E0">
        <w:rPr>
          <w:rtl/>
          <w:lang w:bidi="ar-EG"/>
        </w:rPr>
        <w:t xml:space="preserve">رعي انتباه مدير مكتب الاتصالات الراديوية إلى أوجه </w:t>
      </w:r>
      <w:r w:rsidRPr="002746E0">
        <w:rPr>
          <w:rFonts w:hint="cs"/>
          <w:rtl/>
          <w:lang w:bidi="ar-EG"/>
        </w:rPr>
        <w:t xml:space="preserve">عدم الاتساق هذه </w:t>
      </w:r>
      <w:r w:rsidR="004570C0" w:rsidRPr="002746E0">
        <w:rPr>
          <w:rFonts w:hint="cs"/>
          <w:rtl/>
          <w:lang w:bidi="ar-EG"/>
        </w:rPr>
        <w:t xml:space="preserve">توخياً لاستعراضها </w:t>
      </w:r>
      <w:r w:rsidR="004570C0" w:rsidRPr="002746E0">
        <w:rPr>
          <w:rtl/>
          <w:lang w:bidi="ar-EG"/>
        </w:rPr>
        <w:t xml:space="preserve">وإمكانية إدراجها في تقرير المدير إلى المؤتمر </w:t>
      </w:r>
      <w:r w:rsidR="004570C0" w:rsidRPr="002746E0">
        <w:rPr>
          <w:lang w:bidi="ar-EG"/>
        </w:rPr>
        <w:t>WRC-19</w:t>
      </w:r>
      <w:r w:rsidR="004570C0" w:rsidRPr="002746E0">
        <w:rPr>
          <w:rtl/>
          <w:lang w:bidi="ar-EG"/>
        </w:rPr>
        <w:t xml:space="preserve">، إلى جانب مقترحات </w:t>
      </w:r>
      <w:r w:rsidR="004570C0" w:rsidRPr="002746E0">
        <w:rPr>
          <w:rFonts w:hint="cs"/>
          <w:rtl/>
          <w:lang w:bidi="ar-EG"/>
        </w:rPr>
        <w:t>ممكنة</w:t>
      </w:r>
      <w:r w:rsidR="004570C0" w:rsidRPr="002746E0">
        <w:rPr>
          <w:rtl/>
          <w:lang w:bidi="ar-EG"/>
        </w:rPr>
        <w:t xml:space="preserve"> بشأن كيفية معالج</w:t>
      </w:r>
      <w:r w:rsidR="004570C0" w:rsidRPr="002746E0">
        <w:rPr>
          <w:rFonts w:hint="cs"/>
          <w:rtl/>
          <w:lang w:bidi="ar-EG"/>
        </w:rPr>
        <w:t>تها، علماً بأن</w:t>
      </w:r>
      <w:r w:rsidR="004570C0" w:rsidRPr="002746E0">
        <w:rPr>
          <w:rtl/>
          <w:lang w:bidi="ar-EG"/>
        </w:rPr>
        <w:t xml:space="preserve"> مؤتمر</w:t>
      </w:r>
      <w:r w:rsidR="004570C0" w:rsidRPr="002746E0">
        <w:rPr>
          <w:rFonts w:hint="cs"/>
          <w:rtl/>
          <w:lang w:bidi="ar-EG"/>
        </w:rPr>
        <w:t>اً</w:t>
      </w:r>
      <w:r w:rsidR="004570C0" w:rsidRPr="002746E0">
        <w:rPr>
          <w:rtl/>
          <w:lang w:bidi="ar-EG"/>
        </w:rPr>
        <w:t xml:space="preserve"> عالمي</w:t>
      </w:r>
      <w:r w:rsidR="004570C0" w:rsidRPr="002746E0">
        <w:rPr>
          <w:rFonts w:hint="cs"/>
          <w:rtl/>
          <w:lang w:bidi="ar-EG"/>
        </w:rPr>
        <w:t>اً</w:t>
      </w:r>
      <w:r w:rsidR="004570C0" w:rsidRPr="002746E0">
        <w:rPr>
          <w:rtl/>
          <w:lang w:bidi="ar-EG"/>
        </w:rPr>
        <w:t xml:space="preserve"> للاتصالات الراديوية</w:t>
      </w:r>
      <w:r w:rsidR="004570C0" w:rsidRPr="002746E0">
        <w:rPr>
          <w:rFonts w:hint="cs"/>
          <w:rtl/>
          <w:lang w:bidi="ar-EG"/>
        </w:rPr>
        <w:t xml:space="preserve"> هو وحده </w:t>
      </w:r>
      <w:r w:rsidR="00325A31" w:rsidRPr="002746E0">
        <w:rPr>
          <w:rFonts w:hint="cs"/>
          <w:rtl/>
          <w:lang w:bidi="ar-EG"/>
        </w:rPr>
        <w:t>الذي</w:t>
      </w:r>
      <w:r w:rsidR="004570C0" w:rsidRPr="002746E0">
        <w:rPr>
          <w:rFonts w:hint="cs"/>
          <w:rtl/>
          <w:lang w:bidi="ar-EG"/>
        </w:rPr>
        <w:t xml:space="preserve"> يمكنه</w:t>
      </w:r>
      <w:r w:rsidR="004570C0" w:rsidRPr="002746E0">
        <w:rPr>
          <w:rtl/>
          <w:lang w:bidi="ar-EG"/>
        </w:rPr>
        <w:t xml:space="preserve"> </w:t>
      </w:r>
      <w:r w:rsidR="00073389" w:rsidRPr="002746E0">
        <w:rPr>
          <w:rFonts w:hint="cs"/>
          <w:rtl/>
          <w:lang w:bidi="ar-EG"/>
        </w:rPr>
        <w:t>تسويتها</w:t>
      </w:r>
      <w:r w:rsidR="004570C0" w:rsidRPr="002746E0">
        <w:rPr>
          <w:rFonts w:hint="cs"/>
          <w:rtl/>
          <w:lang w:bidi="ar-EG"/>
        </w:rPr>
        <w:t>.</w:t>
      </w:r>
    </w:p>
    <w:p w14:paraId="52B3D83D" w14:textId="015E4AFD" w:rsidR="004570C0" w:rsidRPr="002746E0" w:rsidRDefault="004570C0" w:rsidP="004570C0">
      <w:pPr>
        <w:rPr>
          <w:rtl/>
          <w:lang w:bidi="ar-EG"/>
        </w:rPr>
      </w:pPr>
      <w:r w:rsidRPr="002746E0">
        <w:rPr>
          <w:rFonts w:hint="cs"/>
          <w:rtl/>
          <w:lang w:bidi="ar-EG"/>
        </w:rPr>
        <w:t>و</w:t>
      </w:r>
      <w:r w:rsidRPr="002746E0">
        <w:rPr>
          <w:rtl/>
          <w:lang w:bidi="ar-EG"/>
        </w:rPr>
        <w:t xml:space="preserve">تستند هذه الوثيقة إلى الملحق </w:t>
      </w:r>
      <w:r w:rsidRPr="002746E0">
        <w:rPr>
          <w:lang w:bidi="ar-EG"/>
        </w:rPr>
        <w:t>14</w:t>
      </w:r>
      <w:r w:rsidRPr="002746E0">
        <w:rPr>
          <w:rtl/>
          <w:lang w:bidi="ar-EG"/>
        </w:rPr>
        <w:t xml:space="preserve"> </w:t>
      </w:r>
      <w:hyperlink r:id="rId14" w:history="1">
        <w:r w:rsidRPr="002746E0">
          <w:rPr>
            <w:rStyle w:val="Hyperlink"/>
            <w:rtl/>
            <w:lang w:bidi="ar-EG"/>
          </w:rPr>
          <w:t xml:space="preserve">بالوثيقة </w:t>
        </w:r>
        <w:r w:rsidRPr="002746E0">
          <w:rPr>
            <w:rStyle w:val="Hyperlink"/>
            <w:lang w:bidi="ar-EG"/>
          </w:rPr>
          <w:t>1</w:t>
        </w:r>
        <w:r w:rsidRPr="002746E0">
          <w:rPr>
            <w:rStyle w:val="Hyperlink"/>
            <w:lang w:val="en-GB" w:bidi="ar-EG"/>
          </w:rPr>
          <w:t>A/</w:t>
        </w:r>
        <w:r w:rsidRPr="002746E0">
          <w:rPr>
            <w:rStyle w:val="Hyperlink"/>
            <w:lang w:bidi="ar-EG"/>
          </w:rPr>
          <w:t>340</w:t>
        </w:r>
      </w:hyperlink>
      <w:r w:rsidRPr="002746E0">
        <w:rPr>
          <w:rFonts w:hint="cs"/>
          <w:rtl/>
          <w:lang w:val="en-GB" w:bidi="ar-EG"/>
        </w:rPr>
        <w:t xml:space="preserve"> </w:t>
      </w:r>
      <w:r w:rsidRPr="002746E0">
        <w:rPr>
          <w:rtl/>
          <w:lang w:bidi="ar-EG"/>
        </w:rPr>
        <w:t xml:space="preserve">وإلى الملحق </w:t>
      </w:r>
      <w:r w:rsidRPr="002746E0">
        <w:rPr>
          <w:lang w:bidi="ar-EG"/>
        </w:rPr>
        <w:t>1</w:t>
      </w:r>
      <w:r w:rsidRPr="002746E0">
        <w:rPr>
          <w:rtl/>
          <w:lang w:bidi="ar-EG"/>
        </w:rPr>
        <w:t xml:space="preserve"> </w:t>
      </w:r>
      <w:hyperlink r:id="rId15" w:history="1">
        <w:r w:rsidRPr="002746E0">
          <w:rPr>
            <w:rStyle w:val="Hyperlink"/>
            <w:rtl/>
            <w:lang w:bidi="ar-EG"/>
          </w:rPr>
          <w:t>بالوثيقة</w:t>
        </w:r>
        <w:r w:rsidRPr="002746E0">
          <w:rPr>
            <w:rStyle w:val="Hyperlink"/>
            <w:rFonts w:hint="cs"/>
            <w:rtl/>
            <w:lang w:bidi="ar-EG"/>
          </w:rPr>
          <w:t xml:space="preserve"> </w:t>
        </w:r>
        <w:r w:rsidRPr="002746E0">
          <w:rPr>
            <w:rStyle w:val="Hyperlink"/>
            <w:lang w:bidi="ar-EG"/>
          </w:rPr>
          <w:t>226</w:t>
        </w:r>
        <w:r w:rsidR="003960D8" w:rsidRPr="002746E0">
          <w:rPr>
            <w:rStyle w:val="Hyperlink"/>
            <w:lang w:bidi="ar-EG"/>
          </w:rPr>
          <w:t>/1</w:t>
        </w:r>
      </w:hyperlink>
      <w:r w:rsidRPr="002746E0">
        <w:rPr>
          <w:rFonts w:hint="cs"/>
          <w:rtl/>
          <w:lang w:bidi="ar-EG"/>
        </w:rPr>
        <w:t>.</w:t>
      </w:r>
    </w:p>
    <w:p w14:paraId="3FD72D4A" w14:textId="606F87D8" w:rsidR="002A3B06" w:rsidRPr="002746E0" w:rsidRDefault="002A3B06" w:rsidP="003E4D27">
      <w:pPr>
        <w:pStyle w:val="Heading1"/>
        <w:rPr>
          <w:rFonts w:ascii="Times New Roman" w:hAnsi="Times New Roman"/>
          <w:rtl/>
        </w:rPr>
      </w:pPr>
      <w:r w:rsidRPr="002746E0">
        <w:rPr>
          <w:rFonts w:ascii="Times New Roman" w:hAnsi="Times New Roman"/>
        </w:rPr>
        <w:lastRenderedPageBreak/>
        <w:t>2</w:t>
      </w:r>
      <w:r w:rsidRPr="002746E0">
        <w:rPr>
          <w:rFonts w:ascii="Times New Roman" w:hAnsi="Times New Roman"/>
          <w:rtl/>
        </w:rPr>
        <w:tab/>
      </w:r>
      <w:r w:rsidR="004570C0" w:rsidRPr="002746E0">
        <w:rPr>
          <w:rFonts w:ascii="Times New Roman" w:hAnsi="Times New Roman"/>
          <w:rtl/>
        </w:rPr>
        <w:t xml:space="preserve">تغييرات عامة في جداول معلمات نظام التذييل </w:t>
      </w:r>
      <w:r w:rsidR="00892D90" w:rsidRPr="002746E0">
        <w:rPr>
          <w:rFonts w:ascii="Times New Roman" w:hAnsi="Times New Roman"/>
        </w:rPr>
        <w:t>7 (Rev.WRC-15)</w:t>
      </w:r>
    </w:p>
    <w:p w14:paraId="1226BC9F" w14:textId="40240715" w:rsidR="002A3B06" w:rsidRPr="002746E0" w:rsidRDefault="002A3B06" w:rsidP="00297617">
      <w:pPr>
        <w:pStyle w:val="Heading2"/>
        <w:rPr>
          <w:rFonts w:ascii="Times New Roman" w:hAnsi="Times New Roman"/>
          <w:rtl/>
        </w:rPr>
      </w:pPr>
      <w:r w:rsidRPr="002746E0">
        <w:rPr>
          <w:rFonts w:ascii="Times New Roman" w:hAnsi="Times New Roman"/>
        </w:rPr>
        <w:t>1.2</w:t>
      </w:r>
      <w:r w:rsidRPr="002746E0">
        <w:rPr>
          <w:rFonts w:ascii="Times New Roman" w:hAnsi="Times New Roman"/>
          <w:rtl/>
        </w:rPr>
        <w:tab/>
      </w:r>
      <w:r w:rsidR="00297617" w:rsidRPr="002746E0">
        <w:rPr>
          <w:rFonts w:ascii="Times New Roman" w:hAnsi="Times New Roman" w:hint="cs"/>
          <w:rtl/>
          <w:lang w:bidi="ar-SA"/>
        </w:rPr>
        <w:t>الإحالات</w:t>
      </w:r>
      <w:r w:rsidR="00297617" w:rsidRPr="002746E0">
        <w:rPr>
          <w:rFonts w:ascii="Times New Roman" w:hAnsi="Times New Roman"/>
          <w:rtl/>
        </w:rPr>
        <w:t xml:space="preserve"> إلى الملاحظات </w:t>
      </w:r>
      <w:r w:rsidR="00297617" w:rsidRPr="002746E0">
        <w:rPr>
          <w:rFonts w:ascii="Times New Roman" w:hAnsi="Times New Roman" w:hint="cs"/>
          <w:rtl/>
          <w:lang w:bidi="ar-SA"/>
        </w:rPr>
        <w:t>ضمن</w:t>
      </w:r>
      <w:r w:rsidR="00297617" w:rsidRPr="002746E0">
        <w:rPr>
          <w:rFonts w:ascii="Times New Roman" w:hAnsi="Times New Roman"/>
          <w:rtl/>
        </w:rPr>
        <w:t xml:space="preserve"> جداول معلمات النظام</w:t>
      </w:r>
    </w:p>
    <w:p w14:paraId="7A20B9EB" w14:textId="72726FA2" w:rsidR="002A3B06" w:rsidRPr="002746E0" w:rsidRDefault="002A3B06" w:rsidP="00297617">
      <w:pPr>
        <w:pStyle w:val="Heading3"/>
        <w:rPr>
          <w:rFonts w:ascii="Times New Roman" w:hAnsi="Times New Roman"/>
          <w:rtl/>
        </w:rPr>
      </w:pPr>
      <w:r w:rsidRPr="002746E0">
        <w:rPr>
          <w:rFonts w:ascii="Times New Roman" w:hAnsi="Times New Roman"/>
        </w:rPr>
        <w:t>1.1.2</w:t>
      </w:r>
      <w:r w:rsidRPr="002746E0">
        <w:rPr>
          <w:rFonts w:ascii="Times New Roman" w:hAnsi="Times New Roman"/>
          <w:rtl/>
        </w:rPr>
        <w:tab/>
      </w:r>
      <w:r w:rsidR="00297617" w:rsidRPr="002746E0">
        <w:rPr>
          <w:rFonts w:ascii="Times New Roman" w:hAnsi="Times New Roman"/>
          <w:rtl/>
        </w:rPr>
        <w:t>المسألة</w:t>
      </w:r>
    </w:p>
    <w:p w14:paraId="76D2E861" w14:textId="6991B479" w:rsidR="002A3B06" w:rsidRPr="002746E0" w:rsidRDefault="00297617" w:rsidP="002813D0">
      <w:pPr>
        <w:rPr>
          <w:rtl/>
          <w:lang w:val="en-GB" w:bidi="ar-EG"/>
        </w:rPr>
      </w:pPr>
      <w:r w:rsidRPr="002746E0">
        <w:rPr>
          <w:rFonts w:hint="cs"/>
          <w:rtl/>
          <w:lang w:val="en-GB" w:bidi="ar-EG"/>
        </w:rPr>
        <w:t>تحيل</w:t>
      </w:r>
      <w:r w:rsidRPr="002746E0">
        <w:rPr>
          <w:rtl/>
          <w:lang w:val="en-GB" w:bidi="ar-EG"/>
        </w:rPr>
        <w:t xml:space="preserve"> جداول معلمات نظام التذييل </w:t>
      </w:r>
      <w:r w:rsidRPr="002746E0">
        <w:rPr>
          <w:b/>
          <w:bCs/>
          <w:lang w:bidi="ar-EG"/>
        </w:rPr>
        <w:t>7</w:t>
      </w:r>
      <w:r w:rsidRPr="002746E0">
        <w:rPr>
          <w:rtl/>
          <w:lang w:val="en-GB" w:bidi="ar-EG"/>
        </w:rPr>
        <w:t xml:space="preserve"> إلى سلسلة من ملاحظات </w:t>
      </w:r>
      <w:r w:rsidR="00073389" w:rsidRPr="002746E0">
        <w:rPr>
          <w:rFonts w:hint="cs"/>
          <w:rtl/>
          <w:lang w:val="en-GB" w:bidi="ar-EG"/>
        </w:rPr>
        <w:t>ب</w:t>
      </w:r>
      <w:r w:rsidRPr="002746E0">
        <w:rPr>
          <w:rtl/>
          <w:lang w:val="en-GB" w:bidi="ar-EG"/>
        </w:rPr>
        <w:t>الجد</w:t>
      </w:r>
      <w:r w:rsidRPr="002746E0">
        <w:rPr>
          <w:rFonts w:hint="cs"/>
          <w:rtl/>
          <w:lang w:val="en-GB" w:bidi="ar-EG"/>
        </w:rPr>
        <w:t>ا</w:t>
      </w:r>
      <w:r w:rsidRPr="002746E0">
        <w:rPr>
          <w:rtl/>
          <w:lang w:val="en-GB" w:bidi="ar-EG"/>
        </w:rPr>
        <w:t>ول.</w:t>
      </w:r>
      <w:r w:rsidRPr="002746E0">
        <w:rPr>
          <w:rFonts w:hint="cs"/>
          <w:rtl/>
          <w:lang w:val="en-GB" w:bidi="ar-EG"/>
        </w:rPr>
        <w:t xml:space="preserve"> و</w:t>
      </w:r>
      <w:r w:rsidRPr="002746E0">
        <w:rPr>
          <w:rtl/>
          <w:lang w:val="en-GB" w:bidi="ar-EG"/>
        </w:rPr>
        <w:t xml:space="preserve">منذ المؤتمر العالمي للاتصالات الراديوية لعام </w:t>
      </w:r>
      <w:r w:rsidRPr="002746E0">
        <w:rPr>
          <w:lang w:bidi="ar-EG"/>
        </w:rPr>
        <w:t>2000</w:t>
      </w:r>
      <w:r w:rsidRPr="002746E0">
        <w:rPr>
          <w:rtl/>
          <w:lang w:val="en-GB" w:bidi="ar-EG"/>
        </w:rPr>
        <w:t xml:space="preserve">، أجري عدد من تغييرات </w:t>
      </w:r>
      <w:r w:rsidRPr="002746E0">
        <w:rPr>
          <w:rFonts w:hint="cs"/>
          <w:rtl/>
          <w:lang w:val="en-GB" w:bidi="ar-EG"/>
        </w:rPr>
        <w:t>ال</w:t>
      </w:r>
      <w:r w:rsidR="00BE1AA0" w:rsidRPr="002746E0">
        <w:rPr>
          <w:rFonts w:hint="cs"/>
          <w:rtl/>
          <w:lang w:val="en-GB" w:bidi="ar-EG"/>
        </w:rPr>
        <w:t>أ</w:t>
      </w:r>
      <w:r w:rsidRPr="002746E0">
        <w:rPr>
          <w:rFonts w:hint="cs"/>
          <w:rtl/>
          <w:lang w:val="en-GB" w:bidi="ar-EG"/>
        </w:rPr>
        <w:t>نساق</w:t>
      </w:r>
      <w:r w:rsidRPr="002746E0">
        <w:rPr>
          <w:rtl/>
          <w:lang w:val="en-GB" w:bidi="ar-EG"/>
        </w:rPr>
        <w:t xml:space="preserve"> على جداول معلمات النظام لم تقتصر على نطاقات التردد قيد النظر.</w:t>
      </w:r>
      <w:r w:rsidRPr="002746E0">
        <w:rPr>
          <w:rFonts w:hint="cs"/>
          <w:rtl/>
          <w:lang w:bidi="ar-EG"/>
        </w:rPr>
        <w:t xml:space="preserve"> </w:t>
      </w:r>
      <w:r w:rsidRPr="002746E0">
        <w:rPr>
          <w:rFonts w:hint="cs"/>
          <w:rtl/>
          <w:lang w:val="en-GB" w:bidi="ar-EG"/>
        </w:rPr>
        <w:t>و</w:t>
      </w:r>
      <w:r w:rsidRPr="002746E0">
        <w:rPr>
          <w:rtl/>
          <w:lang w:val="en-GB" w:bidi="ar-EG"/>
        </w:rPr>
        <w:t xml:space="preserve">في </w:t>
      </w:r>
      <w:r w:rsidRPr="002746E0">
        <w:rPr>
          <w:rFonts w:hint="cs"/>
          <w:rtl/>
          <w:lang w:val="en-GB" w:bidi="ar-EG"/>
        </w:rPr>
        <w:t>طبعة عام</w:t>
      </w:r>
      <w:r w:rsidRPr="002746E0">
        <w:rPr>
          <w:rtl/>
          <w:lang w:val="en-GB" w:bidi="ar-EG"/>
        </w:rPr>
        <w:t xml:space="preserve"> </w:t>
      </w:r>
      <w:r w:rsidRPr="002746E0">
        <w:rPr>
          <w:lang w:bidi="ar-EG"/>
        </w:rPr>
        <w:t>2016</w:t>
      </w:r>
      <w:r w:rsidRPr="002746E0">
        <w:rPr>
          <w:rtl/>
          <w:lang w:val="en-GB" w:bidi="ar-EG"/>
        </w:rPr>
        <w:t xml:space="preserve"> </w:t>
      </w:r>
      <w:r w:rsidRPr="002746E0">
        <w:rPr>
          <w:rFonts w:hint="cs"/>
          <w:rtl/>
          <w:lang w:val="en-GB" w:bidi="ar-EG"/>
        </w:rPr>
        <w:t>ل</w:t>
      </w:r>
      <w:r w:rsidRPr="002746E0">
        <w:rPr>
          <w:rtl/>
          <w:lang w:val="en-GB" w:bidi="ar-EG"/>
        </w:rPr>
        <w:t xml:space="preserve">لوائح الراديو، لا </w:t>
      </w:r>
      <w:r w:rsidRPr="002746E0">
        <w:rPr>
          <w:rFonts w:hint="cs"/>
          <w:rtl/>
          <w:lang w:val="en-GB" w:bidi="ar-EG"/>
        </w:rPr>
        <w:t>تتسق</w:t>
      </w:r>
      <w:r w:rsidRPr="002746E0">
        <w:rPr>
          <w:rtl/>
          <w:lang w:val="en-GB" w:bidi="ar-EG"/>
        </w:rPr>
        <w:t xml:space="preserve"> </w:t>
      </w:r>
      <w:r w:rsidRPr="002746E0">
        <w:rPr>
          <w:rFonts w:hint="cs"/>
          <w:rtl/>
          <w:lang w:val="en-GB" w:bidi="ar-EG"/>
        </w:rPr>
        <w:t>أنساق</w:t>
      </w:r>
      <w:r w:rsidRPr="002746E0">
        <w:rPr>
          <w:rtl/>
          <w:lang w:val="en-GB" w:bidi="ar-EG"/>
        </w:rPr>
        <w:t xml:space="preserve"> </w:t>
      </w:r>
      <w:r w:rsidRPr="002746E0">
        <w:rPr>
          <w:rFonts w:hint="cs"/>
          <w:rtl/>
          <w:lang w:val="en-GB" w:bidi="ar-EG"/>
        </w:rPr>
        <w:t>الإحالات</w:t>
      </w:r>
      <w:r w:rsidRPr="002746E0">
        <w:rPr>
          <w:rtl/>
          <w:lang w:val="en-GB" w:bidi="ar-EG"/>
        </w:rPr>
        <w:t xml:space="preserve"> إلى ملاحظات </w:t>
      </w:r>
      <w:r w:rsidR="00073389" w:rsidRPr="002746E0">
        <w:rPr>
          <w:rFonts w:hint="cs"/>
          <w:rtl/>
          <w:lang w:val="en-GB" w:bidi="ar-EG"/>
        </w:rPr>
        <w:t>ب</w:t>
      </w:r>
      <w:r w:rsidRPr="002746E0">
        <w:rPr>
          <w:rtl/>
          <w:lang w:val="en-GB" w:bidi="ar-EG"/>
        </w:rPr>
        <w:t>الجد</w:t>
      </w:r>
      <w:r w:rsidRPr="002746E0">
        <w:rPr>
          <w:rFonts w:hint="cs"/>
          <w:rtl/>
          <w:lang w:val="en-GB" w:bidi="ar-EG"/>
        </w:rPr>
        <w:t>ا</w:t>
      </w:r>
      <w:r w:rsidRPr="002746E0">
        <w:rPr>
          <w:rtl/>
          <w:lang w:val="en-GB" w:bidi="ar-EG"/>
        </w:rPr>
        <w:t>ول.</w:t>
      </w:r>
      <w:r w:rsidR="00911908" w:rsidRPr="002746E0">
        <w:rPr>
          <w:rFonts w:hint="cs"/>
          <w:rtl/>
          <w:lang w:bidi="ar-EG"/>
        </w:rPr>
        <w:t xml:space="preserve"> </w:t>
      </w:r>
      <w:r w:rsidR="00911908" w:rsidRPr="002746E0">
        <w:rPr>
          <w:rFonts w:hint="cs"/>
          <w:rtl/>
          <w:lang w:val="en-GB" w:bidi="ar-EG"/>
        </w:rPr>
        <w:t>وت</w:t>
      </w:r>
      <w:r w:rsidR="00911908" w:rsidRPr="002746E0">
        <w:rPr>
          <w:rtl/>
          <w:lang w:val="en-GB" w:bidi="ar-EG"/>
        </w:rPr>
        <w:t xml:space="preserve">صعب قراءة بعض </w:t>
      </w:r>
      <w:r w:rsidR="00911908" w:rsidRPr="002746E0">
        <w:rPr>
          <w:rFonts w:hint="cs"/>
          <w:rtl/>
          <w:lang w:val="en-GB" w:bidi="ar-EG"/>
        </w:rPr>
        <w:t>الإحالات</w:t>
      </w:r>
      <w:r w:rsidR="00911908" w:rsidRPr="002746E0">
        <w:rPr>
          <w:rtl/>
          <w:lang w:val="en-GB" w:bidi="ar-EG"/>
        </w:rPr>
        <w:t xml:space="preserve"> إلى ملاحظات </w:t>
      </w:r>
      <w:r w:rsidR="00073389" w:rsidRPr="002746E0">
        <w:rPr>
          <w:rFonts w:hint="cs"/>
          <w:rtl/>
          <w:lang w:val="en-GB" w:bidi="ar-EG"/>
        </w:rPr>
        <w:t>ب</w:t>
      </w:r>
      <w:r w:rsidR="00911908" w:rsidRPr="002746E0">
        <w:rPr>
          <w:rtl/>
          <w:lang w:val="en-GB" w:bidi="ar-EG"/>
        </w:rPr>
        <w:t>الجد</w:t>
      </w:r>
      <w:r w:rsidR="00911908" w:rsidRPr="002746E0">
        <w:rPr>
          <w:rFonts w:hint="cs"/>
          <w:rtl/>
          <w:lang w:val="en-GB" w:bidi="ar-EG"/>
        </w:rPr>
        <w:t>ا</w:t>
      </w:r>
      <w:r w:rsidR="00911908" w:rsidRPr="002746E0">
        <w:rPr>
          <w:rtl/>
          <w:lang w:val="en-GB" w:bidi="ar-EG"/>
        </w:rPr>
        <w:t>ول.</w:t>
      </w:r>
      <w:r w:rsidR="00911908" w:rsidRPr="002746E0">
        <w:rPr>
          <w:rFonts w:hint="cs"/>
          <w:rtl/>
          <w:lang w:bidi="ar-EG"/>
        </w:rPr>
        <w:t xml:space="preserve"> </w:t>
      </w:r>
      <w:r w:rsidR="00911908" w:rsidRPr="002746E0">
        <w:rPr>
          <w:rFonts w:hint="cs"/>
          <w:rtl/>
          <w:lang w:val="en-GB" w:bidi="ar-EG"/>
        </w:rPr>
        <w:t>و</w:t>
      </w:r>
      <w:r w:rsidR="00911908" w:rsidRPr="002746E0">
        <w:rPr>
          <w:rtl/>
          <w:lang w:val="en-GB" w:bidi="ar-EG"/>
        </w:rPr>
        <w:t xml:space="preserve">يصعب تمييز بعض </w:t>
      </w:r>
      <w:r w:rsidR="00911908" w:rsidRPr="002746E0">
        <w:rPr>
          <w:rFonts w:hint="cs"/>
          <w:rtl/>
          <w:lang w:val="en-GB" w:bidi="ar-EG"/>
        </w:rPr>
        <w:t>الإحالات</w:t>
      </w:r>
      <w:r w:rsidR="00911908" w:rsidRPr="002746E0">
        <w:rPr>
          <w:rtl/>
          <w:lang w:val="en-GB" w:bidi="ar-EG"/>
        </w:rPr>
        <w:t xml:space="preserve"> إلى ملاحظات </w:t>
      </w:r>
      <w:r w:rsidR="00073389" w:rsidRPr="002746E0">
        <w:rPr>
          <w:rFonts w:hint="cs"/>
          <w:rtl/>
          <w:lang w:val="en-GB" w:bidi="ar-EG"/>
        </w:rPr>
        <w:t>ب</w:t>
      </w:r>
      <w:r w:rsidR="00911908" w:rsidRPr="002746E0">
        <w:rPr>
          <w:rtl/>
          <w:lang w:val="en-GB" w:bidi="ar-EG"/>
        </w:rPr>
        <w:t>الجد</w:t>
      </w:r>
      <w:r w:rsidR="00911908" w:rsidRPr="002746E0">
        <w:rPr>
          <w:rFonts w:hint="cs"/>
          <w:rtl/>
          <w:lang w:val="en-GB" w:bidi="ar-EG"/>
        </w:rPr>
        <w:t>ا</w:t>
      </w:r>
      <w:r w:rsidR="00911908" w:rsidRPr="002746E0">
        <w:rPr>
          <w:rtl/>
          <w:lang w:val="en-GB" w:bidi="ar-EG"/>
        </w:rPr>
        <w:t xml:space="preserve">ول أو يستحيل تمييزها عن قيم المعلمات وفقاً </w:t>
      </w:r>
      <w:r w:rsidR="00911908" w:rsidRPr="002746E0">
        <w:rPr>
          <w:rFonts w:hint="cs"/>
          <w:rtl/>
          <w:lang w:val="en-GB" w:bidi="ar-EG"/>
        </w:rPr>
        <w:t>لنسق</w:t>
      </w:r>
      <w:r w:rsidR="00911908" w:rsidRPr="002746E0">
        <w:rPr>
          <w:rtl/>
          <w:lang w:val="en-GB" w:bidi="ar-EG"/>
        </w:rPr>
        <w:t xml:space="preserve"> لوائح الراديو (أي </w:t>
      </w:r>
      <w:r w:rsidR="00911908" w:rsidRPr="002746E0">
        <w:rPr>
          <w:lang w:bidi="ar-EG"/>
        </w:rPr>
        <w:t>Word</w:t>
      </w:r>
      <w:r w:rsidR="00911908" w:rsidRPr="002746E0">
        <w:rPr>
          <w:rtl/>
          <w:lang w:val="en-GB" w:bidi="ar-EG"/>
        </w:rPr>
        <w:t xml:space="preserve"> أو </w:t>
      </w:r>
      <w:r w:rsidR="00911908" w:rsidRPr="002746E0">
        <w:rPr>
          <w:lang w:bidi="ar-EG"/>
        </w:rPr>
        <w:t>PDF</w:t>
      </w:r>
      <w:r w:rsidR="00911908" w:rsidRPr="002746E0">
        <w:rPr>
          <w:rtl/>
          <w:lang w:val="en-GB" w:bidi="ar-EG"/>
        </w:rPr>
        <w:t xml:space="preserve">): على سبيل المثال، يصعب تحديد ما إذا كان الرقمان </w:t>
      </w:r>
      <w:r w:rsidR="00911908" w:rsidRPr="002746E0">
        <w:rPr>
          <w:lang w:bidi="ar-EG"/>
        </w:rPr>
        <w:t>9</w:t>
      </w:r>
      <w:r w:rsidR="00911908" w:rsidRPr="002746E0">
        <w:rPr>
          <w:rtl/>
          <w:lang w:val="en-GB" w:bidi="ar-EG"/>
        </w:rPr>
        <w:t xml:space="preserve"> و</w:t>
      </w:r>
      <w:r w:rsidR="00911908" w:rsidRPr="002746E0">
        <w:rPr>
          <w:lang w:bidi="ar-EG"/>
        </w:rPr>
        <w:t>10</w:t>
      </w:r>
      <w:r w:rsidR="00911908" w:rsidRPr="002746E0">
        <w:rPr>
          <w:rFonts w:hint="cs"/>
          <w:rtl/>
          <w:lang w:val="en-GB" w:bidi="ar-EG"/>
        </w:rPr>
        <w:t>،</w:t>
      </w:r>
      <w:r w:rsidR="00911908" w:rsidRPr="002746E0">
        <w:rPr>
          <w:rtl/>
          <w:lang w:val="en-GB" w:bidi="ar-EG"/>
        </w:rPr>
        <w:t xml:space="preserve"> المدرجان في الجدول </w:t>
      </w:r>
      <w:r w:rsidR="00911908" w:rsidRPr="002746E0">
        <w:rPr>
          <w:lang w:bidi="ar-EG"/>
        </w:rPr>
        <w:t>9</w:t>
      </w:r>
      <w:r w:rsidR="00911908" w:rsidRPr="002746E0">
        <w:rPr>
          <w:rFonts w:hint="cs"/>
          <w:rtl/>
          <w:lang w:val="en-GB" w:bidi="ar-EG"/>
        </w:rPr>
        <w:t>ب</w:t>
      </w:r>
      <w:r w:rsidR="00911908" w:rsidRPr="002746E0">
        <w:rPr>
          <w:rtl/>
          <w:lang w:val="en-GB" w:bidi="ar-EG"/>
        </w:rPr>
        <w:t xml:space="preserve"> عل</w:t>
      </w:r>
      <w:r w:rsidR="00911908" w:rsidRPr="002746E0">
        <w:rPr>
          <w:rtl/>
        </w:rPr>
        <w:t>ى أنهما</w:t>
      </w:r>
      <w:r w:rsidR="00911908" w:rsidRPr="002746E0">
        <w:rPr>
          <w:i/>
          <w:iCs/>
          <w:rtl/>
          <w:lang w:val="en-GB" w:bidi="ar-EG"/>
        </w:rPr>
        <w:t xml:space="preserve"> </w:t>
      </w:r>
      <w:r w:rsidR="00911908" w:rsidRPr="002746E0">
        <w:rPr>
          <w:i/>
          <w:iCs/>
          <w:rtl/>
          <w:lang w:val="en-GB"/>
        </w:rPr>
        <w:t>كسب هوائي في اتجاه الأفق</w:t>
      </w:r>
      <w:r w:rsidR="00911908" w:rsidRPr="002746E0">
        <w:rPr>
          <w:rFonts w:hint="cs"/>
          <w:rtl/>
          <w:lang w:val="en-GB"/>
        </w:rPr>
        <w:t>،</w:t>
      </w:r>
      <w:r w:rsidR="00911908" w:rsidRPr="002746E0">
        <w:rPr>
          <w:rtl/>
          <w:lang w:val="en-GB"/>
        </w:rPr>
        <w:t xml:space="preserve"> </w:t>
      </w:r>
      <w:r w:rsidR="00911908" w:rsidRPr="002746E0">
        <w:rPr>
          <w:rFonts w:hint="cs"/>
          <w:rtl/>
          <w:lang w:val="en-GB" w:bidi="ar-EG"/>
        </w:rPr>
        <w:t>يحيلان</w:t>
      </w:r>
      <w:r w:rsidR="00911908" w:rsidRPr="002746E0">
        <w:rPr>
          <w:rtl/>
          <w:lang w:val="en-GB" w:bidi="ar-EG"/>
        </w:rPr>
        <w:t xml:space="preserve"> إلى ملاحظات </w:t>
      </w:r>
      <w:r w:rsidR="00073389" w:rsidRPr="002746E0">
        <w:rPr>
          <w:rFonts w:hint="cs"/>
          <w:rtl/>
          <w:lang w:val="en-GB" w:bidi="ar-EG"/>
        </w:rPr>
        <w:t>ب</w:t>
      </w:r>
      <w:r w:rsidR="00911908" w:rsidRPr="002746E0">
        <w:rPr>
          <w:rtl/>
          <w:lang w:val="en-GB" w:bidi="ar-EG"/>
        </w:rPr>
        <w:t xml:space="preserve">الجدول أو إلى قيم المعلمة </w:t>
      </w:r>
      <w:r w:rsidR="00911908" w:rsidRPr="002746E0">
        <w:rPr>
          <w:rFonts w:hint="cs"/>
          <w:rtl/>
          <w:lang w:val="en-GB" w:bidi="ar-EG"/>
        </w:rPr>
        <w:t>بوحدة</w:t>
      </w:r>
      <w:r w:rsidR="00911908" w:rsidRPr="002746E0">
        <w:rPr>
          <w:rtl/>
          <w:lang w:val="en-GB" w:bidi="ar-EG"/>
        </w:rPr>
        <w:t xml:space="preserve"> </w:t>
      </w:r>
      <w:r w:rsidR="00911908" w:rsidRPr="002746E0">
        <w:rPr>
          <w:lang w:bidi="ar-EG"/>
        </w:rPr>
        <w:t>dBi</w:t>
      </w:r>
      <w:r w:rsidR="00911908" w:rsidRPr="002746E0">
        <w:rPr>
          <w:rtl/>
          <w:lang w:val="en-GB" w:bidi="ar-EG"/>
        </w:rPr>
        <w:t>. علاوة على ذلك،</w:t>
      </w:r>
      <w:r w:rsidR="002813D0" w:rsidRPr="002746E0">
        <w:rPr>
          <w:rtl/>
          <w:lang w:bidi="ar-EG"/>
        </w:rPr>
        <w:t xml:space="preserve"> </w:t>
      </w:r>
      <w:r w:rsidR="002813D0" w:rsidRPr="002746E0">
        <w:rPr>
          <w:rtl/>
          <w:lang w:val="en-GB" w:bidi="ar-EG"/>
        </w:rPr>
        <w:t xml:space="preserve">فإن تغييرات </w:t>
      </w:r>
      <w:r w:rsidR="002813D0" w:rsidRPr="002746E0">
        <w:rPr>
          <w:rFonts w:hint="cs"/>
          <w:rtl/>
          <w:lang w:val="en-GB" w:bidi="ar-EG"/>
        </w:rPr>
        <w:t>ال</w:t>
      </w:r>
      <w:r w:rsidR="00BE1AA0" w:rsidRPr="002746E0">
        <w:rPr>
          <w:rFonts w:hint="cs"/>
          <w:rtl/>
          <w:lang w:val="en-GB" w:bidi="ar-EG"/>
        </w:rPr>
        <w:t>أ</w:t>
      </w:r>
      <w:r w:rsidR="002813D0" w:rsidRPr="002746E0">
        <w:rPr>
          <w:rFonts w:hint="cs"/>
          <w:rtl/>
          <w:lang w:val="en-GB" w:bidi="ar-EG"/>
        </w:rPr>
        <w:t>نساق</w:t>
      </w:r>
      <w:r w:rsidR="002813D0" w:rsidRPr="002746E0">
        <w:rPr>
          <w:rtl/>
          <w:lang w:val="en-GB" w:bidi="ar-EG"/>
        </w:rPr>
        <w:t xml:space="preserve"> </w:t>
      </w:r>
      <w:r w:rsidR="002813D0" w:rsidRPr="002746E0">
        <w:rPr>
          <w:rFonts w:hint="cs"/>
          <w:rtl/>
          <w:lang w:val="en-GB" w:bidi="ar-EG"/>
        </w:rPr>
        <w:t>في الإحالات</w:t>
      </w:r>
      <w:r w:rsidR="002813D0" w:rsidRPr="002746E0">
        <w:rPr>
          <w:rtl/>
          <w:lang w:val="en-GB" w:bidi="ar-EG"/>
        </w:rPr>
        <w:t xml:space="preserve"> إلى ملاحظات </w:t>
      </w:r>
      <w:r w:rsidR="00073389" w:rsidRPr="002746E0">
        <w:rPr>
          <w:rFonts w:hint="cs"/>
          <w:rtl/>
          <w:lang w:val="en-GB" w:bidi="ar-EG"/>
        </w:rPr>
        <w:t>ب</w:t>
      </w:r>
      <w:r w:rsidR="002813D0" w:rsidRPr="002746E0">
        <w:rPr>
          <w:rtl/>
          <w:lang w:val="en-GB" w:bidi="ar-EG"/>
        </w:rPr>
        <w:t>الجد</w:t>
      </w:r>
      <w:r w:rsidR="002813D0" w:rsidRPr="002746E0">
        <w:rPr>
          <w:rFonts w:hint="cs"/>
          <w:rtl/>
          <w:lang w:val="en-GB" w:bidi="ar-EG"/>
        </w:rPr>
        <w:t>ا</w:t>
      </w:r>
      <w:r w:rsidR="002813D0" w:rsidRPr="002746E0">
        <w:rPr>
          <w:rtl/>
          <w:lang w:val="en-GB" w:bidi="ar-EG"/>
        </w:rPr>
        <w:t xml:space="preserve">ول جعلت جداول معلمات النظام عرضة لتعديل غير مقصود (انظر الفقرة </w:t>
      </w:r>
      <w:r w:rsidR="002813D0" w:rsidRPr="002746E0">
        <w:rPr>
          <w:lang w:bidi="ar-EG"/>
        </w:rPr>
        <w:t>11</w:t>
      </w:r>
      <w:r w:rsidR="002813D0" w:rsidRPr="002746E0">
        <w:rPr>
          <w:rtl/>
          <w:lang w:val="en-GB" w:bidi="ar-EG"/>
        </w:rPr>
        <w:t xml:space="preserve"> والفقرة </w:t>
      </w:r>
      <w:r w:rsidR="002813D0" w:rsidRPr="002746E0">
        <w:rPr>
          <w:lang w:bidi="ar-EG"/>
        </w:rPr>
        <w:t>12</w:t>
      </w:r>
      <w:r w:rsidR="002813D0" w:rsidRPr="002746E0">
        <w:rPr>
          <w:rtl/>
          <w:lang w:val="en-GB" w:bidi="ar-EG"/>
        </w:rPr>
        <w:t xml:space="preserve"> والفقرة </w:t>
      </w:r>
      <w:r w:rsidR="002813D0" w:rsidRPr="002746E0">
        <w:rPr>
          <w:lang w:bidi="ar-EG"/>
        </w:rPr>
        <w:t>15</w:t>
      </w:r>
      <w:r w:rsidR="002813D0" w:rsidRPr="002746E0">
        <w:rPr>
          <w:rtl/>
          <w:lang w:val="en-GB" w:bidi="ar-EG"/>
        </w:rPr>
        <w:t xml:space="preserve"> والفقرة </w:t>
      </w:r>
      <w:r w:rsidR="002813D0" w:rsidRPr="002746E0">
        <w:rPr>
          <w:lang w:bidi="ar-EG"/>
        </w:rPr>
        <w:t>16</w:t>
      </w:r>
      <w:r w:rsidR="002813D0" w:rsidRPr="002746E0">
        <w:rPr>
          <w:rFonts w:hint="cs"/>
          <w:rtl/>
          <w:lang w:val="en-GB" w:bidi="ar-EG"/>
        </w:rPr>
        <w:t xml:space="preserve"> من </w:t>
      </w:r>
      <w:r w:rsidR="002813D0" w:rsidRPr="002746E0">
        <w:rPr>
          <w:rtl/>
          <w:lang w:val="en-GB" w:bidi="ar-EG"/>
        </w:rPr>
        <w:t>الجزء الثالث</w:t>
      </w:r>
      <w:r w:rsidR="002813D0" w:rsidRPr="002746E0">
        <w:rPr>
          <w:rFonts w:hint="cs"/>
          <w:rtl/>
          <w:lang w:val="en-GB" w:bidi="ar-EG"/>
        </w:rPr>
        <w:t xml:space="preserve"> </w:t>
      </w:r>
      <w:r w:rsidR="003960D8" w:rsidRPr="002746E0">
        <w:rPr>
          <w:lang w:val="en-GB" w:bidi="ar-EG"/>
        </w:rPr>
        <w:t>(</w:t>
      </w:r>
      <w:r w:rsidR="002813D0" w:rsidRPr="002746E0">
        <w:rPr>
          <w:lang w:val="en-GB" w:bidi="ar-EG"/>
        </w:rPr>
        <w:t>III</w:t>
      </w:r>
      <w:r w:rsidR="003960D8" w:rsidRPr="002746E0">
        <w:rPr>
          <w:lang w:val="en-GB" w:bidi="ar-EG"/>
        </w:rPr>
        <w:t>)</w:t>
      </w:r>
      <w:r w:rsidR="002813D0" w:rsidRPr="002746E0">
        <w:rPr>
          <w:rtl/>
          <w:lang w:val="en-GB" w:bidi="ar-EG"/>
        </w:rPr>
        <w:t>).</w:t>
      </w:r>
    </w:p>
    <w:p w14:paraId="05580647" w14:textId="6A76C97B" w:rsidR="002A3B06" w:rsidRPr="002746E0" w:rsidRDefault="002A3B06" w:rsidP="002813D0">
      <w:pPr>
        <w:pStyle w:val="Heading3"/>
        <w:rPr>
          <w:rFonts w:ascii="Times New Roman" w:hAnsi="Times New Roman"/>
          <w:rtl/>
        </w:rPr>
      </w:pPr>
      <w:r w:rsidRPr="002746E0">
        <w:rPr>
          <w:rFonts w:ascii="Times New Roman" w:hAnsi="Times New Roman"/>
        </w:rPr>
        <w:t>2.1.2</w:t>
      </w:r>
      <w:r w:rsidRPr="002746E0">
        <w:rPr>
          <w:rFonts w:ascii="Times New Roman" w:hAnsi="Times New Roman"/>
          <w:rtl/>
        </w:rPr>
        <w:tab/>
      </w:r>
      <w:r w:rsidR="002813D0" w:rsidRPr="002746E0">
        <w:rPr>
          <w:rFonts w:ascii="Times New Roman" w:hAnsi="Times New Roman"/>
          <w:rtl/>
        </w:rPr>
        <w:t>الحل المقترح</w:t>
      </w:r>
    </w:p>
    <w:p w14:paraId="1CF597C7" w14:textId="7A11A859" w:rsidR="002A3B06" w:rsidRPr="002746E0" w:rsidRDefault="00325A31" w:rsidP="00493C76">
      <w:pPr>
        <w:spacing w:after="120"/>
        <w:rPr>
          <w:rtl/>
          <w:lang w:bidi="ar-EG"/>
        </w:rPr>
      </w:pPr>
      <w:r w:rsidRPr="002746E0">
        <w:rPr>
          <w:rFonts w:hint="cs"/>
          <w:rtl/>
          <w:lang w:bidi="ar-EG"/>
        </w:rPr>
        <w:t>ينبغي التوسع بالأسلوب المستخدم لإحالة</w:t>
      </w:r>
      <w:r w:rsidRPr="002746E0">
        <w:rPr>
          <w:rtl/>
          <w:lang w:bidi="ar-EG"/>
        </w:rPr>
        <w:t xml:space="preserve"> ملاحظة </w:t>
      </w:r>
      <w:r w:rsidR="00073389" w:rsidRPr="002746E0">
        <w:rPr>
          <w:rFonts w:hint="cs"/>
          <w:rtl/>
          <w:lang w:bidi="ar-EG"/>
        </w:rPr>
        <w:t>ب</w:t>
      </w:r>
      <w:r w:rsidRPr="002746E0">
        <w:rPr>
          <w:rtl/>
          <w:lang w:bidi="ar-EG"/>
        </w:rPr>
        <w:t>الجدول</w:t>
      </w:r>
      <w:r w:rsidRPr="002746E0">
        <w:rPr>
          <w:rFonts w:hint="cs"/>
          <w:rtl/>
          <w:lang w:bidi="ar-EG"/>
        </w:rPr>
        <w:t xml:space="preserve"> إلى </w:t>
      </w:r>
      <w:r w:rsidR="002A3B06" w:rsidRPr="002746E0">
        <w:rPr>
          <w:i/>
          <w:iCs/>
          <w:rtl/>
        </w:rPr>
        <w:t>محطة استقبال أرضية في خدمة الأرصاد الجوية الساتلية</w:t>
      </w:r>
      <w:r w:rsidR="002A3B06" w:rsidRPr="002746E0">
        <w:rPr>
          <w:rFonts w:hint="cs"/>
          <w:rtl/>
        </w:rPr>
        <w:t xml:space="preserve"> </w:t>
      </w:r>
      <w:r w:rsidRPr="002746E0">
        <w:rPr>
          <w:rtl/>
          <w:lang w:bidi="ar-EG"/>
        </w:rPr>
        <w:t>في الجدول</w:t>
      </w:r>
      <w:r w:rsidR="00892D90" w:rsidRPr="002746E0">
        <w:rPr>
          <w:rFonts w:hint="cs"/>
          <w:rtl/>
          <w:lang w:bidi="ar-EG"/>
        </w:rPr>
        <w:t> </w:t>
      </w:r>
      <w:r w:rsidRPr="002746E0">
        <w:rPr>
          <w:lang w:bidi="ar-EG"/>
        </w:rPr>
        <w:t>10</w:t>
      </w:r>
      <w:r w:rsidR="00892D90" w:rsidRPr="002746E0">
        <w:rPr>
          <w:rStyle w:val="FootnoteReference"/>
          <w:rFonts w:cs="Traditional Arabic"/>
          <w:rtl/>
        </w:rPr>
        <w:footnoteReference w:id="1"/>
      </w:r>
      <w:r w:rsidRPr="002746E0">
        <w:rPr>
          <w:rFonts w:hint="cs"/>
          <w:rtl/>
          <w:lang w:bidi="ar-EG"/>
        </w:rPr>
        <w:t xml:space="preserve"> من</w:t>
      </w:r>
      <w:r w:rsidRPr="002746E0">
        <w:rPr>
          <w:rtl/>
          <w:lang w:bidi="ar-EG"/>
        </w:rPr>
        <w:t xml:space="preserve"> التذييل </w:t>
      </w:r>
      <w:r w:rsidR="00892D90" w:rsidRPr="002746E0">
        <w:rPr>
          <w:b/>
          <w:bCs/>
          <w:lang w:bidi="ar-EG"/>
        </w:rPr>
        <w:t>7 (Rev.WRC-15)</w:t>
      </w:r>
      <w:r w:rsidR="00105A94" w:rsidRPr="002746E0">
        <w:rPr>
          <w:rFonts w:hint="cs"/>
          <w:rtl/>
        </w:rPr>
        <w:t xml:space="preserve"> </w:t>
      </w:r>
      <w:r w:rsidR="00D02A4D" w:rsidRPr="002746E0">
        <w:rPr>
          <w:rFonts w:hint="cs"/>
          <w:rtl/>
          <w:lang w:bidi="ar-EG"/>
        </w:rPr>
        <w:t xml:space="preserve">ليشمل الجداول من </w:t>
      </w:r>
      <w:r w:rsidR="00D02A4D" w:rsidRPr="002746E0">
        <w:rPr>
          <w:rFonts w:hint="cs"/>
          <w:lang w:bidi="ar-EG"/>
        </w:rPr>
        <w:t>1</w:t>
      </w:r>
      <w:r w:rsidR="00D02A4D" w:rsidRPr="002746E0">
        <w:rPr>
          <w:rFonts w:hint="cs"/>
          <w:rtl/>
          <w:lang w:bidi="ar-EG"/>
        </w:rPr>
        <w:t xml:space="preserve"> إلى </w:t>
      </w:r>
      <w:r w:rsidR="00D02A4D" w:rsidRPr="002746E0">
        <w:rPr>
          <w:rFonts w:hint="cs"/>
          <w:lang w:bidi="ar-EG"/>
        </w:rPr>
        <w:t>9</w:t>
      </w:r>
      <w:r w:rsidR="00D02A4D" w:rsidRPr="002746E0">
        <w:rPr>
          <w:rFonts w:hint="cs"/>
          <w:rtl/>
          <w:lang w:bidi="ar-EG"/>
        </w:rPr>
        <w:t xml:space="preserve"> لأن من شأن ذلك أن يجعله</w:t>
      </w:r>
      <w:r w:rsidR="00D02A4D" w:rsidRPr="002746E0">
        <w:rPr>
          <w:rtl/>
          <w:lang w:bidi="ar-EG"/>
        </w:rPr>
        <w:t xml:space="preserve"> أقل عرضة للتعديل غير المقصود.</w:t>
      </w:r>
      <w:r w:rsidR="00595CD6" w:rsidRPr="002746E0">
        <w:rPr>
          <w:rtl/>
          <w:lang w:bidi="ar-EG"/>
        </w:rPr>
        <w:t xml:space="preserve"> وبالتالي </w:t>
      </w:r>
      <w:r w:rsidR="00595CD6" w:rsidRPr="002746E0">
        <w:rPr>
          <w:rFonts w:hint="cs"/>
          <w:rtl/>
          <w:lang w:bidi="ar-EG"/>
        </w:rPr>
        <w:t>ت</w:t>
      </w:r>
      <w:r w:rsidR="00595CD6" w:rsidRPr="002746E0">
        <w:rPr>
          <w:rtl/>
          <w:lang w:bidi="ar-EG"/>
        </w:rPr>
        <w:t xml:space="preserve">تحدد ملاحظات </w:t>
      </w:r>
      <w:r w:rsidR="00073389" w:rsidRPr="002746E0">
        <w:rPr>
          <w:rFonts w:hint="cs"/>
          <w:rtl/>
          <w:lang w:bidi="ar-EG"/>
        </w:rPr>
        <w:t>ب</w:t>
      </w:r>
      <w:r w:rsidR="00595CD6" w:rsidRPr="002746E0">
        <w:rPr>
          <w:rtl/>
          <w:lang w:bidi="ar-EG"/>
        </w:rPr>
        <w:t xml:space="preserve">الجدول باستخدام توجيه نصي </w:t>
      </w:r>
      <w:r w:rsidR="00595CD6" w:rsidRPr="002746E0">
        <w:rPr>
          <w:rFonts w:hint="cs"/>
          <w:rtl/>
          <w:lang w:bidi="ar-EG"/>
        </w:rPr>
        <w:t>بصيغة</w:t>
      </w:r>
      <w:r w:rsidR="00595CD6" w:rsidRPr="002746E0">
        <w:rPr>
          <w:rtl/>
          <w:lang w:bidi="ar-EG"/>
        </w:rPr>
        <w:t xml:space="preserve"> "(انظر الملاحظة</w:t>
      </w:r>
      <w:r w:rsidR="003960D8" w:rsidRPr="002746E0">
        <w:rPr>
          <w:rFonts w:hint="cs"/>
          <w:rtl/>
          <w:lang w:bidi="ar-EG"/>
        </w:rPr>
        <w:t> </w:t>
      </w:r>
      <w:r w:rsidR="00595CD6" w:rsidRPr="002746E0">
        <w:rPr>
          <w:lang w:bidi="ar-EG"/>
        </w:rPr>
        <w:t>1</w:t>
      </w:r>
      <w:r w:rsidR="00595CD6" w:rsidRPr="002746E0">
        <w:rPr>
          <w:rtl/>
          <w:lang w:bidi="ar-EG"/>
        </w:rPr>
        <w:t xml:space="preserve">)"، "(انظر الملاحظة </w:t>
      </w:r>
      <w:r w:rsidR="00595CD6" w:rsidRPr="002746E0">
        <w:rPr>
          <w:lang w:bidi="ar-EG"/>
        </w:rPr>
        <w:t>2</w:t>
      </w:r>
      <w:r w:rsidR="00595CD6" w:rsidRPr="002746E0">
        <w:rPr>
          <w:rtl/>
          <w:lang w:bidi="ar-EG"/>
        </w:rPr>
        <w:t>)"، وما إلى ذلك، على النحو الموضح في المثال أدناه.</w:t>
      </w:r>
    </w:p>
    <w:tbl>
      <w:tblPr>
        <w:tblStyle w:val="TableGrid2"/>
        <w:bidiVisual/>
        <w:tblW w:w="5000" w:type="pct"/>
        <w:jc w:val="center"/>
        <w:tblInd w:w="0" w:type="dxa"/>
        <w:tblLook w:val="04A0" w:firstRow="1" w:lastRow="0" w:firstColumn="1" w:lastColumn="0" w:noHBand="0" w:noVBand="1"/>
      </w:tblPr>
      <w:tblGrid>
        <w:gridCol w:w="2404"/>
        <w:gridCol w:w="2407"/>
        <w:gridCol w:w="2407"/>
        <w:gridCol w:w="2411"/>
      </w:tblGrid>
      <w:tr w:rsidR="002A3B06" w:rsidRPr="002746E0" w14:paraId="235B15B6" w14:textId="77777777" w:rsidTr="00493C76">
        <w:trPr>
          <w:trHeight w:val="844"/>
          <w:jc w:val="center"/>
        </w:trPr>
        <w:tc>
          <w:tcPr>
            <w:tcW w:w="2404" w:type="dxa"/>
            <w:tcBorders>
              <w:top w:val="single" w:sz="4" w:space="0" w:color="auto"/>
              <w:left w:val="single" w:sz="4" w:space="0" w:color="auto"/>
              <w:bottom w:val="single" w:sz="4" w:space="0" w:color="auto"/>
              <w:right w:val="single" w:sz="4" w:space="0" w:color="auto"/>
            </w:tcBorders>
            <w:hideMark/>
          </w:tcPr>
          <w:p w14:paraId="0CE76245" w14:textId="51FFFDCD" w:rsidR="002A3B06" w:rsidRPr="002746E0" w:rsidRDefault="00325A31" w:rsidP="003960D8">
            <w:pPr>
              <w:pStyle w:val="TableHead0"/>
              <w:bidi/>
              <w:spacing w:before="120" w:after="0" w:line="180" w:lineRule="auto"/>
              <w:rPr>
                <w:rFonts w:ascii="Times New Roman" w:hAnsi="Times New Roman"/>
                <w:rtl/>
                <w:lang w:val="en-US" w:bidi="ar-EG"/>
              </w:rPr>
            </w:pPr>
            <w:r w:rsidRPr="002746E0">
              <w:rPr>
                <w:rFonts w:ascii="Times New Roman" w:hAnsi="Times New Roman" w:hint="cs"/>
                <w:rtl/>
                <w:lang w:bidi="ar-EG"/>
              </w:rPr>
              <w:t>ثابتة ساتلية</w:t>
            </w:r>
            <w:r w:rsidR="002A3B06" w:rsidRPr="002746E0">
              <w:rPr>
                <w:rFonts w:ascii="Times New Roman" w:hAnsi="Times New Roman"/>
              </w:rPr>
              <w:br/>
            </w:r>
            <w:r w:rsidR="002A3B06" w:rsidRPr="002746E0">
              <w:rPr>
                <w:rFonts w:ascii="Times New Roman" w:hAnsi="Times New Roman" w:hint="cs"/>
                <w:rtl/>
              </w:rPr>
              <w:t xml:space="preserve">(انظر الملاحظة </w:t>
            </w:r>
            <w:r w:rsidR="002A3B06" w:rsidRPr="002746E0">
              <w:rPr>
                <w:rFonts w:ascii="Times New Roman" w:hAnsi="Times New Roman"/>
                <w:lang w:val="en-US"/>
              </w:rPr>
              <w:t>1</w:t>
            </w:r>
            <w:r w:rsidR="002A3B06" w:rsidRPr="002746E0">
              <w:rPr>
                <w:rFonts w:ascii="Times New Roman" w:hAnsi="Times New Roman" w:hint="cs"/>
                <w:rtl/>
                <w:lang w:val="en-US" w:bidi="ar-EG"/>
              </w:rPr>
              <w:t>)</w:t>
            </w:r>
          </w:p>
        </w:tc>
        <w:tc>
          <w:tcPr>
            <w:tcW w:w="2407" w:type="dxa"/>
            <w:tcBorders>
              <w:top w:val="single" w:sz="4" w:space="0" w:color="auto"/>
              <w:left w:val="single" w:sz="4" w:space="0" w:color="auto"/>
              <w:bottom w:val="single" w:sz="4" w:space="0" w:color="auto"/>
              <w:right w:val="single" w:sz="4" w:space="0" w:color="auto"/>
            </w:tcBorders>
            <w:hideMark/>
          </w:tcPr>
          <w:p w14:paraId="23B19CE7" w14:textId="49AB7785" w:rsidR="002A3B06" w:rsidRPr="002746E0" w:rsidRDefault="00325A31" w:rsidP="003960D8">
            <w:pPr>
              <w:pStyle w:val="TableHead0"/>
              <w:bidi/>
              <w:spacing w:before="120" w:after="0" w:line="180" w:lineRule="auto"/>
              <w:rPr>
                <w:rFonts w:ascii="Times New Roman" w:hAnsi="Times New Roman"/>
                <w:color w:val="000000"/>
              </w:rPr>
            </w:pPr>
            <w:r w:rsidRPr="002746E0">
              <w:rPr>
                <w:rFonts w:ascii="Times New Roman" w:hAnsi="Times New Roman" w:hint="cs"/>
                <w:rtl/>
                <w:lang w:bidi="ar-EG"/>
              </w:rPr>
              <w:t>استكشاف الأرض-ساتلية</w:t>
            </w:r>
            <w:r w:rsidR="002A3B06" w:rsidRPr="002746E0">
              <w:rPr>
                <w:rFonts w:ascii="Times New Roman" w:hAnsi="Times New Roman"/>
              </w:rPr>
              <w:br/>
            </w:r>
            <w:r w:rsidR="002A3B06" w:rsidRPr="002746E0">
              <w:rPr>
                <w:rFonts w:ascii="Times New Roman" w:hAnsi="Times New Roman" w:hint="cs"/>
                <w:rtl/>
              </w:rPr>
              <w:t xml:space="preserve">(انظر الملاحظة </w:t>
            </w:r>
            <w:r w:rsidR="002A3B06" w:rsidRPr="002746E0">
              <w:rPr>
                <w:rFonts w:ascii="Times New Roman" w:hAnsi="Times New Roman"/>
                <w:lang w:val="en-US"/>
              </w:rPr>
              <w:t>2</w:t>
            </w:r>
            <w:r w:rsidR="002A3B06" w:rsidRPr="002746E0">
              <w:rPr>
                <w:rFonts w:ascii="Times New Roman" w:hAnsi="Times New Roman" w:hint="cs"/>
                <w:rtl/>
                <w:lang w:val="en-US" w:bidi="ar-EG"/>
              </w:rPr>
              <w:t>)</w:t>
            </w:r>
          </w:p>
        </w:tc>
        <w:tc>
          <w:tcPr>
            <w:tcW w:w="2407" w:type="dxa"/>
            <w:tcBorders>
              <w:top w:val="single" w:sz="4" w:space="0" w:color="auto"/>
              <w:left w:val="single" w:sz="4" w:space="0" w:color="auto"/>
              <w:bottom w:val="single" w:sz="4" w:space="0" w:color="auto"/>
              <w:right w:val="single" w:sz="4" w:space="0" w:color="auto"/>
            </w:tcBorders>
            <w:hideMark/>
          </w:tcPr>
          <w:p w14:paraId="6FDD075B" w14:textId="5E992D91" w:rsidR="002A3B06" w:rsidRPr="002746E0" w:rsidRDefault="00325A31" w:rsidP="003960D8">
            <w:pPr>
              <w:pStyle w:val="TableHead0"/>
              <w:bidi/>
              <w:spacing w:before="120" w:after="0" w:line="180" w:lineRule="auto"/>
              <w:rPr>
                <w:rFonts w:ascii="Times New Roman" w:hAnsi="Times New Roman"/>
                <w:color w:val="000000"/>
              </w:rPr>
            </w:pPr>
            <w:r w:rsidRPr="002746E0">
              <w:rPr>
                <w:rFonts w:ascii="Times New Roman" w:hAnsi="Times New Roman" w:hint="cs"/>
                <w:rtl/>
                <w:lang w:bidi="ar-EG"/>
              </w:rPr>
              <w:t>استكشاف الأرض-ساتلية</w:t>
            </w:r>
          </w:p>
        </w:tc>
        <w:tc>
          <w:tcPr>
            <w:tcW w:w="2411" w:type="dxa"/>
            <w:tcBorders>
              <w:top w:val="single" w:sz="4" w:space="0" w:color="auto"/>
              <w:left w:val="single" w:sz="4" w:space="0" w:color="auto"/>
              <w:bottom w:val="single" w:sz="4" w:space="0" w:color="auto"/>
              <w:right w:val="single" w:sz="4" w:space="0" w:color="auto"/>
            </w:tcBorders>
            <w:hideMark/>
          </w:tcPr>
          <w:p w14:paraId="0D702C2B" w14:textId="7C1D6942" w:rsidR="002A3B06" w:rsidRPr="002746E0" w:rsidRDefault="00325A31" w:rsidP="003960D8">
            <w:pPr>
              <w:pStyle w:val="TableHead0"/>
              <w:bidi/>
              <w:spacing w:before="120" w:after="0" w:line="180" w:lineRule="auto"/>
              <w:rPr>
                <w:rFonts w:ascii="Times New Roman" w:hAnsi="Times New Roman"/>
                <w:color w:val="000000"/>
              </w:rPr>
            </w:pPr>
            <w:r w:rsidRPr="002746E0">
              <w:rPr>
                <w:rFonts w:ascii="Times New Roman" w:hAnsi="Times New Roman" w:hint="cs"/>
                <w:rtl/>
                <w:lang w:bidi="ar-EG"/>
              </w:rPr>
              <w:t>ثابتة ساتلية</w:t>
            </w:r>
            <w:r w:rsidR="002A3B06" w:rsidRPr="002746E0">
              <w:rPr>
                <w:rFonts w:ascii="Times New Roman" w:hAnsi="Times New Roman"/>
              </w:rPr>
              <w:br/>
            </w:r>
            <w:r w:rsidR="002A3B06" w:rsidRPr="002746E0">
              <w:rPr>
                <w:rFonts w:ascii="Times New Roman" w:hAnsi="Times New Roman" w:hint="cs"/>
                <w:rtl/>
              </w:rPr>
              <w:t xml:space="preserve">(انظر الملاحظتين </w:t>
            </w:r>
            <w:r w:rsidR="002A3B06" w:rsidRPr="002746E0">
              <w:rPr>
                <w:rFonts w:ascii="Times New Roman" w:hAnsi="Times New Roman"/>
                <w:lang w:val="en-US"/>
              </w:rPr>
              <w:t>1</w:t>
            </w:r>
            <w:r w:rsidR="002A3B06" w:rsidRPr="002746E0">
              <w:rPr>
                <w:rFonts w:ascii="Times New Roman" w:hAnsi="Times New Roman" w:hint="cs"/>
                <w:rtl/>
                <w:lang w:val="en-US" w:bidi="ar-EG"/>
              </w:rPr>
              <w:t xml:space="preserve"> و</w:t>
            </w:r>
            <w:r w:rsidR="002A3B06" w:rsidRPr="002746E0">
              <w:rPr>
                <w:rFonts w:ascii="Times New Roman" w:hAnsi="Times New Roman"/>
                <w:lang w:val="en-US" w:bidi="ar-EG"/>
              </w:rPr>
              <w:t>2</w:t>
            </w:r>
            <w:r w:rsidR="002A3B06" w:rsidRPr="002746E0">
              <w:rPr>
                <w:rFonts w:ascii="Times New Roman" w:hAnsi="Times New Roman" w:hint="cs"/>
                <w:rtl/>
                <w:lang w:val="en-US" w:bidi="ar-EG"/>
              </w:rPr>
              <w:t>)</w:t>
            </w:r>
          </w:p>
        </w:tc>
      </w:tr>
      <w:tr w:rsidR="002A3B06" w:rsidRPr="002746E0" w14:paraId="4E94A543" w14:textId="77777777" w:rsidTr="00493C76">
        <w:trPr>
          <w:jc w:val="center"/>
        </w:trPr>
        <w:tc>
          <w:tcPr>
            <w:tcW w:w="2404" w:type="dxa"/>
            <w:tcBorders>
              <w:top w:val="single" w:sz="4" w:space="0" w:color="auto"/>
              <w:left w:val="single" w:sz="4" w:space="0" w:color="auto"/>
              <w:bottom w:val="single" w:sz="4" w:space="0" w:color="auto"/>
              <w:right w:val="single" w:sz="4" w:space="0" w:color="auto"/>
            </w:tcBorders>
          </w:tcPr>
          <w:p w14:paraId="785CA169" w14:textId="77777777" w:rsidR="002A3B06" w:rsidRPr="002746E0" w:rsidRDefault="002A3B06" w:rsidP="002A3B06">
            <w:pPr>
              <w:pStyle w:val="TableHead0"/>
              <w:bidi/>
              <w:rPr>
                <w:rFonts w:ascii="Times New Roman" w:hAnsi="Times New Roman"/>
              </w:rPr>
            </w:pPr>
          </w:p>
        </w:tc>
        <w:tc>
          <w:tcPr>
            <w:tcW w:w="2407" w:type="dxa"/>
            <w:tcBorders>
              <w:top w:val="single" w:sz="4" w:space="0" w:color="auto"/>
              <w:left w:val="single" w:sz="4" w:space="0" w:color="auto"/>
              <w:bottom w:val="single" w:sz="4" w:space="0" w:color="auto"/>
              <w:right w:val="single" w:sz="4" w:space="0" w:color="auto"/>
            </w:tcBorders>
          </w:tcPr>
          <w:p w14:paraId="14A91F20" w14:textId="77777777" w:rsidR="002A3B06" w:rsidRPr="002746E0" w:rsidRDefault="002A3B06" w:rsidP="002A3B06">
            <w:pPr>
              <w:pStyle w:val="TableHead0"/>
              <w:bidi/>
              <w:rPr>
                <w:rFonts w:ascii="Times New Roman" w:hAnsi="Times New Roman"/>
              </w:rPr>
            </w:pPr>
          </w:p>
        </w:tc>
        <w:tc>
          <w:tcPr>
            <w:tcW w:w="2407" w:type="dxa"/>
            <w:tcBorders>
              <w:top w:val="single" w:sz="4" w:space="0" w:color="auto"/>
              <w:left w:val="single" w:sz="4" w:space="0" w:color="auto"/>
              <w:bottom w:val="single" w:sz="4" w:space="0" w:color="auto"/>
              <w:right w:val="single" w:sz="4" w:space="0" w:color="auto"/>
            </w:tcBorders>
            <w:hideMark/>
          </w:tcPr>
          <w:p w14:paraId="371BCA58" w14:textId="06F04FE9" w:rsidR="002A3B06" w:rsidRPr="002746E0" w:rsidRDefault="002A3B06" w:rsidP="002A3B06">
            <w:pPr>
              <w:pStyle w:val="TableHead0"/>
              <w:bidi/>
              <w:rPr>
                <w:rFonts w:ascii="Times New Roman" w:hAnsi="Times New Roman"/>
                <w:rtl/>
                <w:lang w:val="en-US" w:bidi="ar-EG"/>
              </w:rPr>
            </w:pPr>
            <w:r w:rsidRPr="002746E0">
              <w:rPr>
                <w:rFonts w:ascii="Times New Roman" w:hAnsi="Times New Roman" w:hint="cs"/>
                <w:rtl/>
              </w:rPr>
              <w:t xml:space="preserve">(انظر الملاحظة </w:t>
            </w:r>
            <w:r w:rsidRPr="002746E0">
              <w:rPr>
                <w:rFonts w:ascii="Times New Roman" w:hAnsi="Times New Roman"/>
                <w:lang w:val="en-US"/>
              </w:rPr>
              <w:t>3</w:t>
            </w:r>
            <w:r w:rsidRPr="002746E0">
              <w:rPr>
                <w:rFonts w:ascii="Times New Roman" w:hAnsi="Times New Roman" w:hint="cs"/>
                <w:rtl/>
                <w:lang w:val="en-US" w:bidi="ar-EG"/>
              </w:rPr>
              <w:t>)</w:t>
            </w:r>
          </w:p>
        </w:tc>
        <w:tc>
          <w:tcPr>
            <w:tcW w:w="2411" w:type="dxa"/>
            <w:tcBorders>
              <w:top w:val="single" w:sz="4" w:space="0" w:color="auto"/>
              <w:left w:val="single" w:sz="4" w:space="0" w:color="auto"/>
              <w:bottom w:val="single" w:sz="4" w:space="0" w:color="auto"/>
              <w:right w:val="single" w:sz="4" w:space="0" w:color="auto"/>
            </w:tcBorders>
          </w:tcPr>
          <w:p w14:paraId="402E62E4" w14:textId="77777777" w:rsidR="002A3B06" w:rsidRPr="002746E0" w:rsidRDefault="002A3B06" w:rsidP="002A3B06">
            <w:pPr>
              <w:pStyle w:val="TableHead0"/>
              <w:bidi/>
              <w:rPr>
                <w:rFonts w:ascii="Times New Roman" w:hAnsi="Times New Roman"/>
              </w:rPr>
            </w:pPr>
          </w:p>
        </w:tc>
      </w:tr>
    </w:tbl>
    <w:p w14:paraId="2B2B41A2" w14:textId="280C3788" w:rsidR="002F3E46" w:rsidRPr="002746E0" w:rsidRDefault="002A3B06" w:rsidP="00F51484">
      <w:pPr>
        <w:pStyle w:val="Note"/>
        <w:rPr>
          <w:sz w:val="16"/>
          <w:szCs w:val="24"/>
          <w:rtl/>
        </w:rPr>
      </w:pPr>
      <w:r w:rsidRPr="002746E0">
        <w:rPr>
          <w:rFonts w:hint="cs"/>
          <w:sz w:val="16"/>
          <w:szCs w:val="24"/>
          <w:rtl/>
        </w:rPr>
        <w:t xml:space="preserve">الملاحظة </w:t>
      </w:r>
      <w:r w:rsidRPr="002746E0">
        <w:rPr>
          <w:sz w:val="16"/>
          <w:szCs w:val="24"/>
        </w:rPr>
        <w:t>1</w:t>
      </w:r>
      <w:r w:rsidRPr="002746E0">
        <w:rPr>
          <w:sz w:val="16"/>
          <w:szCs w:val="24"/>
          <w:rtl/>
        </w:rPr>
        <w:tab/>
      </w:r>
      <w:r w:rsidR="00105A94" w:rsidRPr="002746E0">
        <w:rPr>
          <w:sz w:val="16"/>
          <w:szCs w:val="24"/>
          <w:rtl/>
        </w:rPr>
        <w:t>أنظمة سواتل مستقرة بالنسبة إلى الأرض.</w:t>
      </w:r>
    </w:p>
    <w:p w14:paraId="710B875B" w14:textId="68529C67" w:rsidR="002A3B06" w:rsidRPr="002746E0" w:rsidRDefault="002A3B06" w:rsidP="00F51484">
      <w:pPr>
        <w:pStyle w:val="Note"/>
        <w:rPr>
          <w:sz w:val="16"/>
          <w:szCs w:val="24"/>
          <w:rtl/>
        </w:rPr>
      </w:pPr>
      <w:r w:rsidRPr="002746E0">
        <w:rPr>
          <w:rFonts w:hint="cs"/>
          <w:sz w:val="16"/>
          <w:szCs w:val="24"/>
          <w:rtl/>
        </w:rPr>
        <w:t xml:space="preserve">الملاحظة </w:t>
      </w:r>
      <w:r w:rsidRPr="002746E0">
        <w:rPr>
          <w:sz w:val="16"/>
          <w:szCs w:val="24"/>
        </w:rPr>
        <w:t>2</w:t>
      </w:r>
      <w:r w:rsidRPr="002746E0">
        <w:rPr>
          <w:sz w:val="16"/>
          <w:szCs w:val="24"/>
          <w:rtl/>
        </w:rPr>
        <w:tab/>
      </w:r>
      <w:r w:rsidR="00105A94" w:rsidRPr="002746E0">
        <w:rPr>
          <w:sz w:val="16"/>
          <w:szCs w:val="24"/>
          <w:rtl/>
        </w:rPr>
        <w:t>أنظمة سواتل غير مستقرة بالنسبة إلى الأرض.</w:t>
      </w:r>
    </w:p>
    <w:p w14:paraId="4C717588" w14:textId="68FEDFEA" w:rsidR="002A3B06" w:rsidRPr="002746E0" w:rsidRDefault="002A3B06" w:rsidP="00F51484">
      <w:pPr>
        <w:pStyle w:val="Note"/>
        <w:rPr>
          <w:spacing w:val="-4"/>
          <w:sz w:val="16"/>
          <w:szCs w:val="24"/>
        </w:rPr>
      </w:pPr>
      <w:r w:rsidRPr="002746E0">
        <w:rPr>
          <w:rFonts w:hint="cs"/>
          <w:sz w:val="16"/>
          <w:szCs w:val="24"/>
          <w:rtl/>
        </w:rPr>
        <w:t xml:space="preserve">الملاحظة </w:t>
      </w:r>
      <w:r w:rsidRPr="002746E0">
        <w:rPr>
          <w:sz w:val="16"/>
          <w:szCs w:val="24"/>
        </w:rPr>
        <w:t>3</w:t>
      </w:r>
      <w:r w:rsidRPr="002746E0">
        <w:rPr>
          <w:sz w:val="16"/>
          <w:szCs w:val="24"/>
          <w:rtl/>
        </w:rPr>
        <w:tab/>
      </w:r>
      <w:r w:rsidR="00105A94" w:rsidRPr="002746E0">
        <w:rPr>
          <w:spacing w:val="-4"/>
          <w:sz w:val="16"/>
          <w:szCs w:val="24"/>
          <w:rtl/>
        </w:rPr>
        <w:t xml:space="preserve">يحسب الكسب في اتجاه الأفق للهوائي وفق الطريقة المشروحة في الملحق </w:t>
      </w:r>
      <w:r w:rsidR="00105A94" w:rsidRPr="002746E0">
        <w:rPr>
          <w:spacing w:val="-4"/>
          <w:sz w:val="16"/>
          <w:szCs w:val="24"/>
        </w:rPr>
        <w:t>5</w:t>
      </w:r>
      <w:r w:rsidR="00105A94" w:rsidRPr="002746E0">
        <w:rPr>
          <w:spacing w:val="-4"/>
          <w:sz w:val="16"/>
          <w:szCs w:val="24"/>
          <w:rtl/>
        </w:rPr>
        <w:t>. وحيث لا تعطى أي قيمة محددة للكسب</w:t>
      </w:r>
      <w:r w:rsidR="00105A94" w:rsidRPr="002746E0">
        <w:rPr>
          <w:rFonts w:hint="cs"/>
          <w:spacing w:val="-4"/>
          <w:sz w:val="16"/>
          <w:szCs w:val="24"/>
          <w:rtl/>
        </w:rPr>
        <w:t> </w:t>
      </w:r>
      <w:r w:rsidR="00105A94" w:rsidRPr="002746E0">
        <w:rPr>
          <w:i/>
          <w:iCs/>
          <w:spacing w:val="-4"/>
          <w:sz w:val="16"/>
          <w:szCs w:val="24"/>
        </w:rPr>
        <w:t>Gm</w:t>
      </w:r>
      <w:r w:rsidR="00105A94" w:rsidRPr="002746E0">
        <w:rPr>
          <w:spacing w:val="-4"/>
          <w:sz w:val="16"/>
          <w:szCs w:val="24"/>
          <w:rtl/>
        </w:rPr>
        <w:t xml:space="preserve">، تستعمل القيمة </w:t>
      </w:r>
      <w:r w:rsidR="00105A94" w:rsidRPr="002746E0">
        <w:rPr>
          <w:spacing w:val="-4"/>
          <w:sz w:val="16"/>
          <w:szCs w:val="24"/>
        </w:rPr>
        <w:t>dBi 42</w:t>
      </w:r>
      <w:r w:rsidR="00105A94" w:rsidRPr="002746E0">
        <w:rPr>
          <w:spacing w:val="-4"/>
          <w:sz w:val="16"/>
          <w:szCs w:val="24"/>
          <w:rtl/>
        </w:rPr>
        <w:t>.</w:t>
      </w:r>
    </w:p>
    <w:p w14:paraId="11A70530" w14:textId="49D3E748" w:rsidR="00105A94" w:rsidRPr="002746E0" w:rsidRDefault="00595CD6" w:rsidP="00595CD6">
      <w:pPr>
        <w:rPr>
          <w:rtl/>
        </w:rPr>
      </w:pPr>
      <w:r w:rsidRPr="002746E0">
        <w:rPr>
          <w:rFonts w:hint="cs"/>
          <w:rtl/>
        </w:rPr>
        <w:t>وينبغي</w:t>
      </w:r>
      <w:r w:rsidRPr="002746E0">
        <w:rPr>
          <w:rtl/>
        </w:rPr>
        <w:t xml:space="preserve"> </w:t>
      </w:r>
      <w:r w:rsidRPr="002746E0">
        <w:rPr>
          <w:rFonts w:hint="cs"/>
          <w:rtl/>
        </w:rPr>
        <w:t>للإحالة</w:t>
      </w:r>
      <w:r w:rsidRPr="002746E0">
        <w:rPr>
          <w:rtl/>
        </w:rPr>
        <w:t xml:space="preserve"> إلى ملاحظة </w:t>
      </w:r>
      <w:r w:rsidR="00073389" w:rsidRPr="002746E0">
        <w:rPr>
          <w:rFonts w:hint="cs"/>
          <w:rtl/>
        </w:rPr>
        <w:t>ب</w:t>
      </w:r>
      <w:r w:rsidRPr="002746E0">
        <w:rPr>
          <w:rtl/>
        </w:rPr>
        <w:t xml:space="preserve">جدول </w:t>
      </w:r>
      <w:r w:rsidRPr="002746E0">
        <w:rPr>
          <w:rFonts w:hint="cs"/>
          <w:rtl/>
        </w:rPr>
        <w:t>ضمن خلية</w:t>
      </w:r>
      <w:r w:rsidRPr="002746E0">
        <w:rPr>
          <w:rtl/>
        </w:rPr>
        <w:t xml:space="preserve"> </w:t>
      </w:r>
      <w:r w:rsidRPr="002746E0">
        <w:rPr>
          <w:rFonts w:hint="cs"/>
          <w:rtl/>
        </w:rPr>
        <w:t xml:space="preserve">أن تُدرج </w:t>
      </w:r>
      <w:r w:rsidRPr="002746E0">
        <w:rPr>
          <w:rtl/>
        </w:rPr>
        <w:t xml:space="preserve">بين قوسين لتحديد مدى الملاحظة بوضوح وتجنب أي احتمال لدمج </w:t>
      </w:r>
      <w:r w:rsidRPr="002746E0">
        <w:rPr>
          <w:i/>
          <w:iCs/>
          <w:rtl/>
        </w:rPr>
        <w:t>رقم الملاحظة</w:t>
      </w:r>
      <w:r w:rsidRPr="002746E0">
        <w:rPr>
          <w:rtl/>
        </w:rPr>
        <w:t xml:space="preserve"> مع قيمة في الخلية وإنشاء </w:t>
      </w:r>
      <w:r w:rsidRPr="002746E0">
        <w:rPr>
          <w:rFonts w:hint="cs"/>
          <w:rtl/>
        </w:rPr>
        <w:t>أوجه عدم اتساق</w:t>
      </w:r>
      <w:r w:rsidRPr="002746E0">
        <w:rPr>
          <w:rtl/>
        </w:rPr>
        <w:t xml:space="preserve"> جديدة.</w:t>
      </w:r>
      <w:r w:rsidRPr="002746E0">
        <w:rPr>
          <w:rFonts w:hint="cs"/>
          <w:rtl/>
        </w:rPr>
        <w:t xml:space="preserve"> </w:t>
      </w:r>
    </w:p>
    <w:p w14:paraId="540A13E1" w14:textId="6CEAF3C2" w:rsidR="00C272B8" w:rsidRPr="002746E0" w:rsidRDefault="00595CD6" w:rsidP="00C272B8">
      <w:pPr>
        <w:rPr>
          <w:rtl/>
          <w:lang w:val="en-GB" w:bidi="ar-EG"/>
        </w:rPr>
      </w:pPr>
      <w:r w:rsidRPr="002746E0">
        <w:rPr>
          <w:rFonts w:hint="cs"/>
          <w:rtl/>
          <w:lang w:val="en-GB" w:bidi="ar-SY"/>
        </w:rPr>
        <w:t>و</w:t>
      </w:r>
      <w:r w:rsidRPr="002746E0">
        <w:rPr>
          <w:rtl/>
          <w:lang w:val="en-GB" w:bidi="ar-SY"/>
        </w:rPr>
        <w:t>في</w:t>
      </w:r>
      <w:r w:rsidRPr="002746E0">
        <w:rPr>
          <w:rtl/>
          <w:lang w:val="en-GB" w:bidi="ar-EG"/>
        </w:rPr>
        <w:t xml:space="preserve"> المؤتمر العالمي للاتصالات الراديوية لعام </w:t>
      </w:r>
      <w:r w:rsidR="00F51484" w:rsidRPr="002746E0">
        <w:rPr>
          <w:lang w:bidi="ar-EG"/>
        </w:rPr>
        <w:t>(</w:t>
      </w:r>
      <w:r w:rsidRPr="002746E0">
        <w:rPr>
          <w:lang w:bidi="ar-EG"/>
        </w:rPr>
        <w:t>WRC-15</w:t>
      </w:r>
      <w:r w:rsidR="00F51484" w:rsidRPr="002746E0">
        <w:rPr>
          <w:lang w:bidi="ar-EG"/>
        </w:rPr>
        <w:t>)</w:t>
      </w:r>
      <w:r w:rsidR="00F51484" w:rsidRPr="002746E0">
        <w:rPr>
          <w:rFonts w:hint="cs"/>
          <w:lang w:bidi="ar-EG"/>
        </w:rPr>
        <w:t xml:space="preserve"> 2015</w:t>
      </w:r>
      <w:r w:rsidRPr="002746E0">
        <w:rPr>
          <w:rtl/>
          <w:lang w:val="en-GB" w:bidi="ar-SY"/>
        </w:rPr>
        <w:t xml:space="preserve">، أضيفت ملاحظة جديدة إلى الجدول </w:t>
      </w:r>
      <w:r w:rsidRPr="002746E0">
        <w:rPr>
          <w:lang w:bidi="ar-SY"/>
        </w:rPr>
        <w:t>10</w:t>
      </w:r>
      <w:r w:rsidRPr="002746E0">
        <w:rPr>
          <w:rtl/>
          <w:lang w:val="en-GB" w:bidi="ar-SY"/>
        </w:rPr>
        <w:t xml:space="preserve"> </w:t>
      </w:r>
      <w:r w:rsidRPr="002746E0">
        <w:rPr>
          <w:rFonts w:hint="cs"/>
          <w:rtl/>
          <w:lang w:val="en-GB" w:bidi="ar-SY"/>
        </w:rPr>
        <w:t>تحيل</w:t>
      </w:r>
      <w:r w:rsidRPr="002746E0">
        <w:rPr>
          <w:rtl/>
          <w:lang w:val="en-GB" w:bidi="ar-SY"/>
        </w:rPr>
        <w:t xml:space="preserve"> إلى </w:t>
      </w:r>
      <w:r w:rsidRPr="002746E0">
        <w:rPr>
          <w:i/>
          <w:iCs/>
          <w:rtl/>
        </w:rPr>
        <w:t xml:space="preserve">محطات أرضية لوصلات التغذية في الخدمة المتنقلة الساتلية غير المستقرة بالنسبة إلى الأرض في نطاق التردد </w:t>
      </w:r>
      <w:r w:rsidRPr="002746E0">
        <w:rPr>
          <w:i/>
          <w:iCs/>
        </w:rPr>
        <w:t>MHz 5 150-5 091</w:t>
      </w:r>
      <w:r w:rsidRPr="002746E0">
        <w:rPr>
          <w:rFonts w:hint="cs"/>
          <w:rtl/>
        </w:rPr>
        <w:t>،</w:t>
      </w:r>
      <w:r w:rsidRPr="002746E0">
        <w:rPr>
          <w:rFonts w:hint="cs"/>
          <w:rtl/>
          <w:lang w:val="en-GB" w:bidi="ar-EG"/>
        </w:rPr>
        <w:t xml:space="preserve"> </w:t>
      </w:r>
      <w:r w:rsidR="002813D0" w:rsidRPr="002746E0">
        <w:rPr>
          <w:rtl/>
          <w:lang w:bidi="ar-SY"/>
        </w:rPr>
        <w:t xml:space="preserve">لكن هذه الملاحظة </w:t>
      </w:r>
      <w:r w:rsidRPr="002746E0">
        <w:rPr>
          <w:rFonts w:hint="cs"/>
          <w:rtl/>
          <w:lang w:bidi="ar-SY"/>
        </w:rPr>
        <w:t>تخلو من قوسين.</w:t>
      </w:r>
      <w:r w:rsidR="00C272B8" w:rsidRPr="002746E0">
        <w:rPr>
          <w:rFonts w:hint="cs"/>
          <w:rtl/>
          <w:lang w:val="en-GB" w:bidi="ar-EG"/>
        </w:rPr>
        <w:t xml:space="preserve"> </w:t>
      </w:r>
      <w:r w:rsidR="00C272B8" w:rsidRPr="002746E0">
        <w:rPr>
          <w:rFonts w:hint="cs"/>
          <w:rtl/>
          <w:lang w:bidi="ar-SY"/>
        </w:rPr>
        <w:t>إذن،</w:t>
      </w:r>
      <w:r w:rsidR="002813D0" w:rsidRPr="002746E0">
        <w:rPr>
          <w:rtl/>
          <w:lang w:bidi="ar-SY"/>
        </w:rPr>
        <w:t xml:space="preserve"> </w:t>
      </w:r>
      <w:r w:rsidR="00C272B8" w:rsidRPr="002746E0">
        <w:rPr>
          <w:rFonts w:hint="cs"/>
          <w:rtl/>
          <w:lang w:bidi="ar-SY"/>
        </w:rPr>
        <w:t>و</w:t>
      </w:r>
      <w:r w:rsidR="002813D0" w:rsidRPr="002746E0">
        <w:rPr>
          <w:rtl/>
          <w:lang w:bidi="ar-SY"/>
        </w:rPr>
        <w:t>تم</w:t>
      </w:r>
      <w:r w:rsidR="00C272B8" w:rsidRPr="002746E0">
        <w:rPr>
          <w:rFonts w:hint="cs"/>
          <w:rtl/>
          <w:lang w:bidi="ar-SY"/>
        </w:rPr>
        <w:t>ا</w:t>
      </w:r>
      <w:r w:rsidR="002813D0" w:rsidRPr="002746E0">
        <w:rPr>
          <w:rtl/>
          <w:lang w:bidi="ar-SY"/>
        </w:rPr>
        <w:t>شيا</w:t>
      </w:r>
      <w:r w:rsidR="00C272B8" w:rsidRPr="002746E0">
        <w:rPr>
          <w:rFonts w:hint="cs"/>
          <w:rtl/>
          <w:lang w:bidi="ar-SY"/>
        </w:rPr>
        <w:t>ً</w:t>
      </w:r>
      <w:r w:rsidR="002813D0" w:rsidRPr="002746E0">
        <w:rPr>
          <w:rtl/>
          <w:lang w:bidi="ar-SY"/>
        </w:rPr>
        <w:t xml:space="preserve"> مع المقترح أعلاه، ينبغي أن تدرج هذه </w:t>
      </w:r>
      <w:r w:rsidR="00C272B8" w:rsidRPr="002746E0">
        <w:rPr>
          <w:rFonts w:hint="cs"/>
          <w:rtl/>
          <w:lang w:bidi="ar-SY"/>
        </w:rPr>
        <w:t>الإحالة</w:t>
      </w:r>
      <w:r w:rsidR="002813D0" w:rsidRPr="002746E0">
        <w:rPr>
          <w:rtl/>
          <w:lang w:bidi="ar-SY"/>
        </w:rPr>
        <w:t xml:space="preserve"> إلى ملاحظة </w:t>
      </w:r>
      <w:r w:rsidR="00073389" w:rsidRPr="002746E0">
        <w:rPr>
          <w:rFonts w:hint="cs"/>
          <w:rtl/>
          <w:lang w:bidi="ar-SY"/>
        </w:rPr>
        <w:t>ب</w:t>
      </w:r>
      <w:r w:rsidR="002813D0" w:rsidRPr="002746E0">
        <w:rPr>
          <w:rtl/>
          <w:lang w:bidi="ar-SY"/>
        </w:rPr>
        <w:t>الجدول</w:t>
      </w:r>
      <w:r w:rsidR="00C272B8" w:rsidRPr="002746E0">
        <w:rPr>
          <w:rtl/>
          <w:lang w:bidi="ar-SY"/>
        </w:rPr>
        <w:t xml:space="preserve"> بين قوسين</w:t>
      </w:r>
      <w:r w:rsidR="002813D0" w:rsidRPr="002746E0">
        <w:rPr>
          <w:rtl/>
          <w:lang w:bidi="ar-SY"/>
        </w:rPr>
        <w:t xml:space="preserve"> أيضا</w:t>
      </w:r>
      <w:r w:rsidR="00C272B8" w:rsidRPr="002746E0">
        <w:rPr>
          <w:rFonts w:hint="cs"/>
          <w:rtl/>
          <w:lang w:bidi="ar-SY"/>
        </w:rPr>
        <w:t>ً</w:t>
      </w:r>
      <w:r w:rsidR="002813D0" w:rsidRPr="002746E0">
        <w:rPr>
          <w:rtl/>
          <w:lang w:bidi="ar-SY"/>
        </w:rPr>
        <w:t>.</w:t>
      </w:r>
    </w:p>
    <w:p w14:paraId="7E254E97" w14:textId="47A30AB3" w:rsidR="00105A94" w:rsidRPr="002746E0" w:rsidRDefault="00105A94" w:rsidP="00C272B8">
      <w:pPr>
        <w:pStyle w:val="Heading3"/>
        <w:rPr>
          <w:rFonts w:ascii="Times New Roman" w:hAnsi="Times New Roman"/>
          <w:rtl/>
        </w:rPr>
      </w:pPr>
      <w:r w:rsidRPr="002746E0">
        <w:rPr>
          <w:rFonts w:ascii="Times New Roman" w:hAnsi="Times New Roman"/>
        </w:rPr>
        <w:t>3.1.2</w:t>
      </w:r>
      <w:r w:rsidRPr="002746E0">
        <w:rPr>
          <w:rFonts w:ascii="Times New Roman" w:hAnsi="Times New Roman"/>
          <w:rtl/>
        </w:rPr>
        <w:tab/>
      </w:r>
      <w:r w:rsidR="00C272B8" w:rsidRPr="002746E0">
        <w:rPr>
          <w:rFonts w:ascii="Times New Roman" w:hAnsi="Times New Roman"/>
          <w:rtl/>
          <w:lang w:bidi="ar-SY"/>
        </w:rPr>
        <w:t>السبب</w:t>
      </w:r>
    </w:p>
    <w:p w14:paraId="3C62F3A7" w14:textId="2A808FB5" w:rsidR="00105A94" w:rsidRPr="002746E0" w:rsidRDefault="00C272B8" w:rsidP="00242618">
      <w:pPr>
        <w:rPr>
          <w:rtl/>
          <w:lang w:bidi="ar-EG"/>
        </w:rPr>
      </w:pPr>
      <w:r w:rsidRPr="002746E0">
        <w:rPr>
          <w:rtl/>
          <w:lang w:bidi="ar-SY"/>
        </w:rPr>
        <w:t>عندما اقت</w:t>
      </w:r>
      <w:r w:rsidRPr="002746E0">
        <w:rPr>
          <w:rFonts w:hint="cs"/>
          <w:rtl/>
          <w:lang w:bidi="ar-SY"/>
        </w:rPr>
        <w:t>ُ</w:t>
      </w:r>
      <w:r w:rsidRPr="002746E0">
        <w:rPr>
          <w:rtl/>
          <w:lang w:bidi="ar-SY"/>
        </w:rPr>
        <w:t xml:space="preserve">رح نص التذييل </w:t>
      </w:r>
      <w:r w:rsidRPr="002746E0">
        <w:rPr>
          <w:b/>
          <w:bCs/>
          <w:lang w:bidi="ar-SY"/>
        </w:rPr>
        <w:t>7</w:t>
      </w:r>
      <w:r w:rsidRPr="002746E0">
        <w:rPr>
          <w:rtl/>
          <w:lang w:bidi="ar-SY"/>
        </w:rPr>
        <w:t xml:space="preserve"> على المؤتمر العالمي للاتصالات الراديوية لعام </w:t>
      </w:r>
      <w:r w:rsidR="00F51484" w:rsidRPr="002746E0">
        <w:rPr>
          <w:lang w:bidi="ar-EG"/>
        </w:rPr>
        <w:t>(</w:t>
      </w:r>
      <w:r w:rsidRPr="002746E0">
        <w:rPr>
          <w:lang w:bidi="ar-EG"/>
        </w:rPr>
        <w:t>WRC-2000</w:t>
      </w:r>
      <w:r w:rsidR="00F51484" w:rsidRPr="002746E0">
        <w:rPr>
          <w:lang w:bidi="ar-EG"/>
        </w:rPr>
        <w:t>)</w:t>
      </w:r>
      <w:r w:rsidR="00F51484" w:rsidRPr="002746E0">
        <w:rPr>
          <w:lang w:bidi="ar-SY"/>
        </w:rPr>
        <w:t xml:space="preserve"> 2000</w:t>
      </w:r>
      <w:r w:rsidRPr="002746E0">
        <w:rPr>
          <w:rtl/>
          <w:lang w:bidi="ar-SY"/>
        </w:rPr>
        <w:t xml:space="preserve">، </w:t>
      </w:r>
      <w:r w:rsidRPr="002746E0">
        <w:rPr>
          <w:rFonts w:hint="cs"/>
          <w:rtl/>
          <w:lang w:bidi="ar-SY"/>
        </w:rPr>
        <w:t>أُدرجت</w:t>
      </w:r>
      <w:r w:rsidRPr="002746E0">
        <w:rPr>
          <w:rtl/>
          <w:lang w:bidi="ar-SY"/>
        </w:rPr>
        <w:t xml:space="preserve"> بين قوسين أرقام </w:t>
      </w:r>
      <w:r w:rsidR="00073389" w:rsidRPr="002746E0">
        <w:rPr>
          <w:rFonts w:hint="cs"/>
          <w:rtl/>
          <w:lang w:bidi="ar-SY"/>
        </w:rPr>
        <w:t>ال</w:t>
      </w:r>
      <w:r w:rsidRPr="002746E0">
        <w:rPr>
          <w:rFonts w:hint="cs"/>
          <w:rtl/>
          <w:lang w:bidi="ar-SY"/>
        </w:rPr>
        <w:t>ملاحظات</w:t>
      </w:r>
      <w:r w:rsidRPr="002746E0">
        <w:rPr>
          <w:rtl/>
          <w:lang w:bidi="ar-SY"/>
        </w:rPr>
        <w:t xml:space="preserve"> </w:t>
      </w:r>
      <w:r w:rsidR="00073389" w:rsidRPr="002746E0">
        <w:rPr>
          <w:rFonts w:hint="cs"/>
          <w:rtl/>
          <w:lang w:bidi="ar-SY"/>
        </w:rPr>
        <w:t>ب</w:t>
      </w:r>
      <w:r w:rsidRPr="002746E0">
        <w:rPr>
          <w:rtl/>
          <w:lang w:bidi="ar-SY"/>
        </w:rPr>
        <w:t>الجد</w:t>
      </w:r>
      <w:r w:rsidRPr="002746E0">
        <w:rPr>
          <w:rFonts w:hint="cs"/>
          <w:rtl/>
          <w:lang w:bidi="ar-SY"/>
        </w:rPr>
        <w:t>ا</w:t>
      </w:r>
      <w:r w:rsidRPr="002746E0">
        <w:rPr>
          <w:rtl/>
          <w:lang w:bidi="ar-SY"/>
        </w:rPr>
        <w:t xml:space="preserve">ول </w:t>
      </w:r>
      <w:r w:rsidRPr="002746E0">
        <w:rPr>
          <w:rFonts w:hint="cs"/>
          <w:rtl/>
          <w:lang w:bidi="ar-SY"/>
        </w:rPr>
        <w:t>والإحالات</w:t>
      </w:r>
      <w:r w:rsidRPr="002746E0">
        <w:rPr>
          <w:rtl/>
          <w:lang w:bidi="ar-SY"/>
        </w:rPr>
        <w:t xml:space="preserve"> إلى الملاحظات </w:t>
      </w:r>
      <w:r w:rsidR="00857690" w:rsidRPr="002746E0">
        <w:rPr>
          <w:rFonts w:hint="cs"/>
          <w:rtl/>
          <w:lang w:bidi="ar-SY"/>
        </w:rPr>
        <w:t>ب</w:t>
      </w:r>
      <w:r w:rsidRPr="002746E0">
        <w:rPr>
          <w:rtl/>
          <w:lang w:bidi="ar-SY"/>
        </w:rPr>
        <w:t xml:space="preserve">جداول معلمات النظام </w:t>
      </w:r>
      <w:r w:rsidRPr="002746E0">
        <w:rPr>
          <w:lang w:bidi="ar-SY"/>
        </w:rPr>
        <w:t>1</w:t>
      </w:r>
      <w:r w:rsidRPr="002746E0">
        <w:rPr>
          <w:rtl/>
          <w:lang w:bidi="ar-SY"/>
        </w:rPr>
        <w:t>-</w:t>
      </w:r>
      <w:r w:rsidRPr="002746E0">
        <w:rPr>
          <w:rFonts w:hint="cs"/>
          <w:lang w:bidi="ar-SY"/>
        </w:rPr>
        <w:t>9</w:t>
      </w:r>
      <w:r w:rsidR="00105A94" w:rsidRPr="002746E0">
        <w:rPr>
          <w:rStyle w:val="FootnoteReference"/>
          <w:rFonts w:cs="Traditional Arabic"/>
          <w:rtl/>
          <w:lang w:bidi="ar-EG"/>
        </w:rPr>
        <w:footnoteReference w:id="2"/>
      </w:r>
      <w:r w:rsidR="00105A94" w:rsidRPr="002746E0">
        <w:rPr>
          <w:rFonts w:hint="cs"/>
          <w:rtl/>
          <w:lang w:bidi="ar-EG"/>
        </w:rPr>
        <w:t xml:space="preserve"> </w:t>
      </w:r>
      <w:r w:rsidR="00B042E3" w:rsidRPr="002746E0">
        <w:rPr>
          <w:rtl/>
          <w:lang w:bidi="ar-SY"/>
        </w:rPr>
        <w:t xml:space="preserve">ولكن لم </w:t>
      </w:r>
      <w:r w:rsidR="00B042E3" w:rsidRPr="002746E0">
        <w:rPr>
          <w:rFonts w:hint="cs"/>
          <w:rtl/>
          <w:lang w:bidi="ar-SY"/>
        </w:rPr>
        <w:t>يُحتفظ</w:t>
      </w:r>
      <w:r w:rsidR="00B042E3" w:rsidRPr="002746E0">
        <w:rPr>
          <w:rtl/>
          <w:lang w:bidi="ar-SY"/>
        </w:rPr>
        <w:t xml:space="preserve"> بالأقواس في لوائح الراديو.</w:t>
      </w:r>
      <w:r w:rsidR="00B042E3" w:rsidRPr="002746E0">
        <w:rPr>
          <w:rFonts w:hint="cs"/>
          <w:rtl/>
          <w:lang w:bidi="ar-SY"/>
        </w:rPr>
        <w:t xml:space="preserve"> و</w:t>
      </w:r>
      <w:r w:rsidR="00B042E3" w:rsidRPr="002746E0">
        <w:rPr>
          <w:rtl/>
          <w:lang w:bidi="ar-SY"/>
        </w:rPr>
        <w:t>بدلاً من ذلك،</w:t>
      </w:r>
      <w:r w:rsidR="00B042E3" w:rsidRPr="002746E0">
        <w:rPr>
          <w:rFonts w:hint="cs"/>
          <w:rtl/>
          <w:lang w:bidi="ar-SY"/>
        </w:rPr>
        <w:t xml:space="preserve"> </w:t>
      </w:r>
      <w:r w:rsidR="00B042E3" w:rsidRPr="002746E0">
        <w:rPr>
          <w:rFonts w:hint="cs"/>
          <w:rtl/>
          <w:lang w:bidi="ar-SY"/>
        </w:rPr>
        <w:lastRenderedPageBreak/>
        <w:t>صُورت</w:t>
      </w:r>
      <w:r w:rsidR="00B042E3" w:rsidRPr="002746E0">
        <w:rPr>
          <w:rtl/>
          <w:lang w:bidi="ar-SY"/>
        </w:rPr>
        <w:t xml:space="preserve"> </w:t>
      </w:r>
      <w:r w:rsidR="00B042E3" w:rsidRPr="002746E0">
        <w:rPr>
          <w:rFonts w:hint="cs"/>
          <w:rtl/>
          <w:lang w:bidi="ar-SY"/>
        </w:rPr>
        <w:t>أ</w:t>
      </w:r>
      <w:r w:rsidR="00B042E3" w:rsidRPr="002746E0">
        <w:rPr>
          <w:rtl/>
          <w:lang w:bidi="ar-SY"/>
        </w:rPr>
        <w:t>رق</w:t>
      </w:r>
      <w:r w:rsidR="00B042E3" w:rsidRPr="002746E0">
        <w:rPr>
          <w:rFonts w:hint="cs"/>
          <w:rtl/>
          <w:lang w:bidi="ar-SY"/>
        </w:rPr>
        <w:t>ا</w:t>
      </w:r>
      <w:r w:rsidR="00B042E3" w:rsidRPr="002746E0">
        <w:rPr>
          <w:rtl/>
          <w:lang w:bidi="ar-SY"/>
        </w:rPr>
        <w:t xml:space="preserve">م الملاحظات </w:t>
      </w:r>
      <w:r w:rsidR="00B042E3" w:rsidRPr="002746E0">
        <w:rPr>
          <w:rFonts w:hint="cs"/>
          <w:rtl/>
          <w:lang w:bidi="ar-SY"/>
        </w:rPr>
        <w:t>والإحالات</w:t>
      </w:r>
      <w:r w:rsidR="00B042E3" w:rsidRPr="002746E0">
        <w:rPr>
          <w:rtl/>
          <w:lang w:bidi="ar-SY"/>
        </w:rPr>
        <w:t xml:space="preserve"> إلى الملاحظات </w:t>
      </w:r>
      <w:r w:rsidR="00857690" w:rsidRPr="002746E0">
        <w:rPr>
          <w:rFonts w:hint="cs"/>
          <w:rtl/>
          <w:lang w:bidi="ar-SY"/>
        </w:rPr>
        <w:t>ب</w:t>
      </w:r>
      <w:r w:rsidR="00B042E3" w:rsidRPr="002746E0">
        <w:rPr>
          <w:rtl/>
          <w:lang w:bidi="ar-SY"/>
        </w:rPr>
        <w:t>الجداول باستخدام خط أصغر مع رفع موضع تباعد الأحرف العمودي الخاص به.</w:t>
      </w:r>
      <w:r w:rsidR="00B042E3" w:rsidRPr="002746E0">
        <w:rPr>
          <w:rFonts w:hint="cs"/>
          <w:rtl/>
          <w:lang w:bidi="ar-SY"/>
        </w:rPr>
        <w:t xml:space="preserve"> وفي الإحالات</w:t>
      </w:r>
      <w:r w:rsidR="00B042E3" w:rsidRPr="002746E0">
        <w:rPr>
          <w:rtl/>
          <w:lang w:bidi="ar-SY"/>
        </w:rPr>
        <w:t xml:space="preserve"> إلى ملاحظات </w:t>
      </w:r>
      <w:r w:rsidR="00154100" w:rsidRPr="002746E0">
        <w:rPr>
          <w:rFonts w:hint="cs"/>
          <w:rtl/>
          <w:lang w:bidi="ar-SY"/>
        </w:rPr>
        <w:t>ب</w:t>
      </w:r>
      <w:r w:rsidR="00B042E3" w:rsidRPr="002746E0">
        <w:rPr>
          <w:rtl/>
          <w:lang w:bidi="ar-SY"/>
        </w:rPr>
        <w:t xml:space="preserve">الجدول، </w:t>
      </w:r>
      <w:r w:rsidR="00C21F69" w:rsidRPr="002746E0">
        <w:rPr>
          <w:rFonts w:hint="cs"/>
          <w:rtl/>
          <w:lang w:bidi="ar-SY"/>
        </w:rPr>
        <w:t>زاد</w:t>
      </w:r>
      <w:r w:rsidR="00B042E3" w:rsidRPr="002746E0">
        <w:rPr>
          <w:rtl/>
          <w:lang w:bidi="ar-SY"/>
        </w:rPr>
        <w:t xml:space="preserve"> أيضاً التباعد الأفقي </w:t>
      </w:r>
      <w:r w:rsidR="00B042E3" w:rsidRPr="002746E0">
        <w:rPr>
          <w:rFonts w:hint="cs"/>
          <w:rtl/>
          <w:lang w:bidi="ar-SY"/>
        </w:rPr>
        <w:t>ع</w:t>
      </w:r>
      <w:r w:rsidR="00B042E3" w:rsidRPr="002746E0">
        <w:rPr>
          <w:rtl/>
          <w:lang w:bidi="ar-SY"/>
        </w:rPr>
        <w:t xml:space="preserve">ن </w:t>
      </w:r>
      <w:r w:rsidR="00B042E3" w:rsidRPr="002746E0">
        <w:rPr>
          <w:rFonts w:hint="cs"/>
          <w:rtl/>
          <w:lang w:bidi="ar-SY"/>
        </w:rPr>
        <w:t>القيود</w:t>
      </w:r>
      <w:r w:rsidR="00B042E3" w:rsidRPr="002746E0">
        <w:rPr>
          <w:rtl/>
          <w:lang w:bidi="ar-SY"/>
        </w:rPr>
        <w:t xml:space="preserve"> الأخرى</w:t>
      </w:r>
      <w:r w:rsidR="00166F3F" w:rsidRPr="002746E0">
        <w:rPr>
          <w:rFonts w:hint="cs"/>
          <w:rtl/>
          <w:lang w:bidi="ar-SY"/>
        </w:rPr>
        <w:t xml:space="preserve"> الواردة</w:t>
      </w:r>
      <w:r w:rsidR="00B042E3" w:rsidRPr="002746E0">
        <w:rPr>
          <w:rtl/>
          <w:lang w:bidi="ar-SY"/>
        </w:rPr>
        <w:t xml:space="preserve"> في خلية الجدول.</w:t>
      </w:r>
      <w:r w:rsidR="00242618" w:rsidRPr="002746E0">
        <w:rPr>
          <w:rFonts w:hint="cs"/>
          <w:rtl/>
          <w:lang w:bidi="ar-SY"/>
        </w:rPr>
        <w:t xml:space="preserve"> فإن لم تحو</w:t>
      </w:r>
      <w:r w:rsidR="00242618" w:rsidRPr="002746E0">
        <w:rPr>
          <w:rtl/>
          <w:lang w:bidi="ar-SY"/>
        </w:rPr>
        <w:t xml:space="preserve"> خلية جدول </w:t>
      </w:r>
      <w:r w:rsidR="00242618" w:rsidRPr="002746E0">
        <w:rPr>
          <w:rFonts w:hint="cs"/>
          <w:rtl/>
          <w:lang w:bidi="ar-SY"/>
        </w:rPr>
        <w:t>إلا</w:t>
      </w:r>
      <w:r w:rsidR="00242618" w:rsidRPr="002746E0">
        <w:rPr>
          <w:rtl/>
          <w:lang w:bidi="ar-SY"/>
        </w:rPr>
        <w:t xml:space="preserve"> </w:t>
      </w:r>
      <w:r w:rsidR="00242618" w:rsidRPr="002746E0">
        <w:rPr>
          <w:rFonts w:hint="cs"/>
          <w:rtl/>
          <w:lang w:bidi="ar-SY"/>
        </w:rPr>
        <w:t>إحالة</w:t>
      </w:r>
      <w:r w:rsidR="00242618" w:rsidRPr="002746E0">
        <w:rPr>
          <w:rtl/>
          <w:lang w:bidi="ar-SY"/>
        </w:rPr>
        <w:t xml:space="preserve"> إلى ملاحظة</w:t>
      </w:r>
      <w:r w:rsidR="00242618" w:rsidRPr="002746E0">
        <w:rPr>
          <w:rFonts w:hint="cs"/>
          <w:rtl/>
          <w:lang w:bidi="ar-SY"/>
        </w:rPr>
        <w:t xml:space="preserve"> </w:t>
      </w:r>
      <w:r w:rsidR="00166F3F" w:rsidRPr="002746E0">
        <w:rPr>
          <w:rFonts w:hint="cs"/>
          <w:rtl/>
          <w:lang w:bidi="ar-SY"/>
        </w:rPr>
        <w:t>ب</w:t>
      </w:r>
      <w:r w:rsidR="00242618" w:rsidRPr="002746E0">
        <w:rPr>
          <w:rtl/>
          <w:lang w:bidi="ar-SY"/>
        </w:rPr>
        <w:t xml:space="preserve">الجدول، </w:t>
      </w:r>
      <w:r w:rsidR="00242618" w:rsidRPr="002746E0">
        <w:rPr>
          <w:rFonts w:hint="cs"/>
          <w:rtl/>
          <w:lang w:bidi="ar-SY"/>
        </w:rPr>
        <w:t>تمركز</w:t>
      </w:r>
      <w:r w:rsidR="00242618" w:rsidRPr="002746E0">
        <w:rPr>
          <w:rtl/>
          <w:lang w:bidi="ar-SY"/>
        </w:rPr>
        <w:t xml:space="preserve"> رقم الملاحظة </w:t>
      </w:r>
      <w:r w:rsidR="00242618" w:rsidRPr="002746E0">
        <w:rPr>
          <w:rFonts w:hint="cs"/>
          <w:rtl/>
          <w:lang w:bidi="ar-SY"/>
        </w:rPr>
        <w:t>المحال</w:t>
      </w:r>
      <w:r w:rsidR="00242618" w:rsidRPr="002746E0">
        <w:rPr>
          <w:rtl/>
          <w:lang w:bidi="ar-SY"/>
        </w:rPr>
        <w:t xml:space="preserve"> إليه</w:t>
      </w:r>
      <w:r w:rsidR="00242618" w:rsidRPr="002746E0">
        <w:rPr>
          <w:rFonts w:hint="cs"/>
          <w:rtl/>
          <w:lang w:bidi="ar-SY"/>
        </w:rPr>
        <w:t>ا</w:t>
      </w:r>
      <w:r w:rsidR="00242618" w:rsidRPr="002746E0">
        <w:rPr>
          <w:rtl/>
          <w:lang w:bidi="ar-SY"/>
        </w:rPr>
        <w:t xml:space="preserve"> </w:t>
      </w:r>
      <w:r w:rsidR="00242618" w:rsidRPr="002746E0">
        <w:rPr>
          <w:rFonts w:hint="cs"/>
          <w:rtl/>
          <w:lang w:bidi="ar-SY"/>
        </w:rPr>
        <w:t>ضمن</w:t>
      </w:r>
      <w:r w:rsidR="00242618" w:rsidRPr="002746E0">
        <w:rPr>
          <w:rtl/>
          <w:lang w:bidi="ar-SY"/>
        </w:rPr>
        <w:t xml:space="preserve"> الخلية. </w:t>
      </w:r>
      <w:r w:rsidR="00242618" w:rsidRPr="002746E0">
        <w:rPr>
          <w:rFonts w:hint="cs"/>
          <w:rtl/>
          <w:lang w:bidi="ar-SY"/>
        </w:rPr>
        <w:t>غير أن مقاسات</w:t>
      </w:r>
      <w:r w:rsidR="00242618" w:rsidRPr="002746E0">
        <w:rPr>
          <w:rtl/>
          <w:lang w:bidi="ar-SY"/>
        </w:rPr>
        <w:t xml:space="preserve"> الخطوط كثيراً </w:t>
      </w:r>
      <w:r w:rsidR="00242618" w:rsidRPr="002746E0">
        <w:rPr>
          <w:rFonts w:hint="cs"/>
          <w:rtl/>
          <w:lang w:bidi="ar-SY"/>
        </w:rPr>
        <w:t>ما</w:t>
      </w:r>
      <w:r w:rsidR="00F51484" w:rsidRPr="002746E0">
        <w:rPr>
          <w:rFonts w:hint="eastAsia"/>
          <w:rtl/>
          <w:lang w:bidi="ar-SY"/>
        </w:rPr>
        <w:t> </w:t>
      </w:r>
      <w:r w:rsidR="00242618" w:rsidRPr="002746E0">
        <w:rPr>
          <w:rFonts w:hint="cs"/>
          <w:rtl/>
          <w:lang w:bidi="ar-SY"/>
        </w:rPr>
        <w:t xml:space="preserve">تتطابق </w:t>
      </w:r>
      <w:r w:rsidR="00242618" w:rsidRPr="002746E0">
        <w:rPr>
          <w:rtl/>
          <w:lang w:bidi="ar-SY"/>
        </w:rPr>
        <w:t xml:space="preserve">الآن </w:t>
      </w:r>
      <w:r w:rsidR="00242618" w:rsidRPr="002746E0">
        <w:rPr>
          <w:rFonts w:hint="cs"/>
          <w:rtl/>
          <w:lang w:bidi="ar-SY"/>
        </w:rPr>
        <w:t>ويتقلص</w:t>
      </w:r>
      <w:r w:rsidR="00242618" w:rsidRPr="002746E0">
        <w:rPr>
          <w:rtl/>
          <w:lang w:bidi="ar-SY"/>
        </w:rPr>
        <w:t xml:space="preserve"> تباعد الأحرف العمودي</w:t>
      </w:r>
      <w:r w:rsidR="00242618" w:rsidRPr="002746E0">
        <w:rPr>
          <w:rFonts w:hint="cs"/>
          <w:rtl/>
          <w:lang w:bidi="ar-SY"/>
        </w:rPr>
        <w:t xml:space="preserve"> في كثير من الأحيان</w:t>
      </w:r>
      <w:r w:rsidR="00242618" w:rsidRPr="002746E0">
        <w:rPr>
          <w:rtl/>
          <w:lang w:bidi="ar-SY"/>
        </w:rPr>
        <w:t>.</w:t>
      </w:r>
    </w:p>
    <w:p w14:paraId="70D361D5" w14:textId="6BC615C1" w:rsidR="00105A94" w:rsidRPr="002746E0" w:rsidRDefault="00BE1AA0" w:rsidP="00BE1AA0">
      <w:pPr>
        <w:rPr>
          <w:rtl/>
          <w:lang w:bidi="ar-EG"/>
        </w:rPr>
      </w:pPr>
      <w:r w:rsidRPr="002746E0">
        <w:rPr>
          <w:rFonts w:hint="cs"/>
          <w:rtl/>
          <w:lang w:bidi="ar-SY"/>
        </w:rPr>
        <w:t>وقد أوجدت</w:t>
      </w:r>
      <w:r w:rsidRPr="002746E0">
        <w:rPr>
          <w:rtl/>
          <w:lang w:bidi="ar-SY"/>
        </w:rPr>
        <w:t xml:space="preserve"> </w:t>
      </w:r>
      <w:r w:rsidRPr="002746E0">
        <w:rPr>
          <w:rFonts w:hint="cs"/>
          <w:rtl/>
          <w:lang w:bidi="ar-SY"/>
        </w:rPr>
        <w:t>أنساق</w:t>
      </w:r>
      <w:r w:rsidRPr="002746E0">
        <w:rPr>
          <w:rtl/>
          <w:lang w:bidi="ar-SY"/>
        </w:rPr>
        <w:t xml:space="preserve"> </w:t>
      </w:r>
      <w:r w:rsidRPr="002746E0">
        <w:rPr>
          <w:rFonts w:hint="cs"/>
          <w:rtl/>
          <w:lang w:bidi="ar-SY"/>
        </w:rPr>
        <w:t>الإحالات</w:t>
      </w:r>
      <w:r w:rsidRPr="002746E0">
        <w:rPr>
          <w:rtl/>
          <w:lang w:bidi="ar-SY"/>
        </w:rPr>
        <w:t xml:space="preserve"> إلى ملاحظات الجد</w:t>
      </w:r>
      <w:r w:rsidRPr="002746E0">
        <w:rPr>
          <w:rFonts w:hint="cs"/>
          <w:rtl/>
          <w:lang w:bidi="ar-SY"/>
        </w:rPr>
        <w:t>ا</w:t>
      </w:r>
      <w:r w:rsidRPr="002746E0">
        <w:rPr>
          <w:rtl/>
          <w:lang w:bidi="ar-SY"/>
        </w:rPr>
        <w:t>ول عددا</w:t>
      </w:r>
      <w:r w:rsidRPr="002746E0">
        <w:rPr>
          <w:rFonts w:hint="cs"/>
          <w:rtl/>
          <w:lang w:bidi="ar-SY"/>
        </w:rPr>
        <w:t>ً</w:t>
      </w:r>
      <w:r w:rsidRPr="002746E0">
        <w:rPr>
          <w:rtl/>
          <w:lang w:bidi="ar-SY"/>
        </w:rPr>
        <w:t xml:space="preserve"> من الصعوبات.</w:t>
      </w:r>
    </w:p>
    <w:p w14:paraId="1B19C22B" w14:textId="012B6109" w:rsidR="00105A94" w:rsidRPr="002746E0" w:rsidRDefault="00105A94" w:rsidP="0064321D">
      <w:pPr>
        <w:pStyle w:val="enumlev1"/>
        <w:rPr>
          <w:rtl/>
          <w:lang w:bidi="ar-EG"/>
        </w:rPr>
      </w:pPr>
      <w:r w:rsidRPr="002746E0">
        <w:rPr>
          <w:lang w:bidi="ar-EG"/>
        </w:rPr>
        <w:sym w:font="Symbol" w:char="F0B7"/>
      </w:r>
      <w:r w:rsidRPr="002746E0">
        <w:rPr>
          <w:rtl/>
          <w:lang w:bidi="ar-EG"/>
        </w:rPr>
        <w:tab/>
      </w:r>
      <w:r w:rsidR="006B7AFB" w:rsidRPr="002746E0">
        <w:rPr>
          <w:rtl/>
          <w:lang w:bidi="ar-SY"/>
        </w:rPr>
        <w:t xml:space="preserve">عندما </w:t>
      </w:r>
      <w:r w:rsidR="006B7AFB" w:rsidRPr="002746E0">
        <w:rPr>
          <w:rFonts w:hint="cs"/>
          <w:rtl/>
          <w:lang w:bidi="ar-SY"/>
        </w:rPr>
        <w:t>تنفرد</w:t>
      </w:r>
      <w:r w:rsidR="006B7AFB" w:rsidRPr="002746E0">
        <w:rPr>
          <w:rtl/>
          <w:lang w:bidi="ar-SY"/>
        </w:rPr>
        <w:t xml:space="preserve"> </w:t>
      </w:r>
      <w:r w:rsidR="006B7AFB" w:rsidRPr="002746E0">
        <w:rPr>
          <w:rFonts w:hint="cs"/>
          <w:rtl/>
          <w:lang w:bidi="ar-SY"/>
        </w:rPr>
        <w:t>إحالة إلى</w:t>
      </w:r>
      <w:r w:rsidR="006B7AFB" w:rsidRPr="002746E0">
        <w:rPr>
          <w:rtl/>
          <w:lang w:bidi="ar-SY"/>
        </w:rPr>
        <w:t xml:space="preserve"> </w:t>
      </w:r>
      <w:r w:rsidR="006B7AFB" w:rsidRPr="002746E0">
        <w:rPr>
          <w:rFonts w:hint="cs"/>
          <w:rtl/>
          <w:lang w:bidi="ar-SY"/>
        </w:rPr>
        <w:t>ملاحظة</w:t>
      </w:r>
      <w:r w:rsidR="006B7AFB" w:rsidRPr="002746E0">
        <w:rPr>
          <w:rtl/>
          <w:lang w:bidi="ar-SY"/>
        </w:rPr>
        <w:t xml:space="preserve"> </w:t>
      </w:r>
      <w:r w:rsidR="00166F3F" w:rsidRPr="002746E0">
        <w:rPr>
          <w:rFonts w:hint="cs"/>
          <w:rtl/>
          <w:lang w:bidi="ar-SY"/>
        </w:rPr>
        <w:t>بال</w:t>
      </w:r>
      <w:r w:rsidR="006B7AFB" w:rsidRPr="002746E0">
        <w:rPr>
          <w:rtl/>
          <w:lang w:bidi="ar-SY"/>
        </w:rPr>
        <w:t xml:space="preserve">جدول في خلية </w:t>
      </w:r>
      <w:r w:rsidR="006B7AFB" w:rsidRPr="002746E0">
        <w:rPr>
          <w:rFonts w:hint="cs"/>
          <w:rtl/>
          <w:lang w:bidi="ar-SY"/>
        </w:rPr>
        <w:t>ال</w:t>
      </w:r>
      <w:r w:rsidR="006B7AFB" w:rsidRPr="002746E0">
        <w:rPr>
          <w:rtl/>
          <w:lang w:bidi="ar-SY"/>
        </w:rPr>
        <w:t xml:space="preserve">جدول، في </w:t>
      </w:r>
      <w:r w:rsidR="00AD10F6" w:rsidRPr="002746E0">
        <w:rPr>
          <w:rtl/>
          <w:lang w:bidi="ar-SY"/>
        </w:rPr>
        <w:t>نُسَخ</w:t>
      </w:r>
      <w:r w:rsidR="0064321D" w:rsidRPr="002746E0">
        <w:rPr>
          <w:rtl/>
          <w:lang w:bidi="ar-SY"/>
        </w:rPr>
        <w:t xml:space="preserve"> ب</w:t>
      </w:r>
      <w:r w:rsidR="00D03169" w:rsidRPr="002746E0">
        <w:rPr>
          <w:rFonts w:hint="cs"/>
          <w:rtl/>
          <w:lang w:bidi="ar-SY"/>
        </w:rPr>
        <w:t>ب</w:t>
      </w:r>
      <w:r w:rsidR="0064321D" w:rsidRPr="002746E0">
        <w:rPr>
          <w:rtl/>
          <w:lang w:bidi="ar-SY"/>
        </w:rPr>
        <w:t>عض</w:t>
      </w:r>
      <w:r w:rsidR="006B7AFB" w:rsidRPr="002746E0">
        <w:rPr>
          <w:rtl/>
          <w:lang w:bidi="ar-SY"/>
        </w:rPr>
        <w:t xml:space="preserve"> اللغات، </w:t>
      </w:r>
      <w:r w:rsidR="006B7AFB" w:rsidRPr="002746E0">
        <w:rPr>
          <w:rFonts w:hint="cs"/>
          <w:rtl/>
          <w:lang w:bidi="ar-SY"/>
        </w:rPr>
        <w:t>يمكن أن يستتر ما يعرِّف إحالة إلى</w:t>
      </w:r>
      <w:r w:rsidR="006B7AFB" w:rsidRPr="002746E0">
        <w:rPr>
          <w:rtl/>
          <w:lang w:bidi="ar-SY"/>
        </w:rPr>
        <w:t xml:space="preserve"> </w:t>
      </w:r>
      <w:r w:rsidR="006B7AFB" w:rsidRPr="002746E0">
        <w:rPr>
          <w:rFonts w:hint="cs"/>
          <w:rtl/>
          <w:lang w:bidi="ar-SY"/>
        </w:rPr>
        <w:t>ملاحظة</w:t>
      </w:r>
      <w:r w:rsidR="006B7AFB" w:rsidRPr="002746E0">
        <w:rPr>
          <w:rtl/>
          <w:lang w:bidi="ar-SY"/>
        </w:rPr>
        <w:t xml:space="preserve"> </w:t>
      </w:r>
      <w:r w:rsidR="00166F3F" w:rsidRPr="002746E0">
        <w:rPr>
          <w:rFonts w:hint="cs"/>
          <w:rtl/>
          <w:lang w:bidi="ar-SY"/>
        </w:rPr>
        <w:t>بال</w:t>
      </w:r>
      <w:r w:rsidR="006B7AFB" w:rsidRPr="002746E0">
        <w:rPr>
          <w:rtl/>
          <w:lang w:bidi="ar-SY"/>
        </w:rPr>
        <w:t xml:space="preserve">جدول في </w:t>
      </w:r>
      <w:r w:rsidR="006B7AFB" w:rsidRPr="002746E0">
        <w:rPr>
          <w:rFonts w:hint="cs"/>
          <w:rtl/>
          <w:lang w:bidi="ar-SY"/>
        </w:rPr>
        <w:t>نسق</w:t>
      </w:r>
      <w:r w:rsidR="006B7AFB" w:rsidRPr="002746E0">
        <w:rPr>
          <w:rtl/>
          <w:lang w:bidi="ar-SY"/>
        </w:rPr>
        <w:t xml:space="preserve"> </w:t>
      </w:r>
      <w:r w:rsidR="006B7AFB" w:rsidRPr="002746E0">
        <w:rPr>
          <w:lang w:bidi="ar-SY"/>
        </w:rPr>
        <w:t>PDF</w:t>
      </w:r>
      <w:r w:rsidR="006B7AFB" w:rsidRPr="002746E0">
        <w:rPr>
          <w:rtl/>
          <w:lang w:bidi="ar-SY"/>
        </w:rPr>
        <w:t xml:space="preserve"> من لوائح الراديو -</w:t>
      </w:r>
      <w:r w:rsidR="006B7AFB" w:rsidRPr="002746E0">
        <w:rPr>
          <w:rFonts w:hint="cs"/>
          <w:rtl/>
          <w:lang w:bidi="ar-SY"/>
        </w:rPr>
        <w:t xml:space="preserve"> </w:t>
      </w:r>
      <w:r w:rsidR="004673C9" w:rsidRPr="002746E0">
        <w:rPr>
          <w:rFonts w:hint="cs"/>
          <w:rtl/>
          <w:lang w:bidi="ar-SY"/>
        </w:rPr>
        <w:t xml:space="preserve">إذ </w:t>
      </w:r>
      <w:r w:rsidR="004673C9" w:rsidRPr="002746E0">
        <w:rPr>
          <w:rtl/>
          <w:lang w:bidi="ar-SY"/>
        </w:rPr>
        <w:t xml:space="preserve">يعتمد تحديد </w:t>
      </w:r>
      <w:r w:rsidR="004673C9" w:rsidRPr="002746E0">
        <w:rPr>
          <w:rFonts w:hint="cs"/>
          <w:rtl/>
          <w:lang w:bidi="ar-SY"/>
        </w:rPr>
        <w:t>إحالة إلى</w:t>
      </w:r>
      <w:r w:rsidR="004673C9" w:rsidRPr="002746E0">
        <w:rPr>
          <w:rtl/>
          <w:lang w:bidi="ar-SY"/>
        </w:rPr>
        <w:t xml:space="preserve"> ملاحظة</w:t>
      </w:r>
      <w:r w:rsidR="004673C9" w:rsidRPr="002746E0">
        <w:rPr>
          <w:rFonts w:hint="cs"/>
          <w:rtl/>
          <w:lang w:bidi="ar-SY"/>
        </w:rPr>
        <w:t xml:space="preserve"> ب</w:t>
      </w:r>
      <w:r w:rsidR="004673C9" w:rsidRPr="002746E0">
        <w:rPr>
          <w:rtl/>
          <w:lang w:bidi="ar-SY"/>
        </w:rPr>
        <w:t xml:space="preserve">الجدول على استخدام أداة </w:t>
      </w:r>
      <w:r w:rsidR="004673C9" w:rsidRPr="002746E0">
        <w:rPr>
          <w:lang w:bidi="ar-SY"/>
        </w:rPr>
        <w:t>Word</w:t>
      </w:r>
      <w:r w:rsidR="004673C9" w:rsidRPr="002746E0">
        <w:rPr>
          <w:rtl/>
          <w:lang w:bidi="ar-SY"/>
        </w:rPr>
        <w:t xml:space="preserve"> الموجودة أسفل تبويب "الصفحة الرئيسية"</w:t>
      </w:r>
      <w:r w:rsidR="004673C9" w:rsidRPr="002746E0">
        <w:rPr>
          <w:rFonts w:hint="cs"/>
          <w:rtl/>
          <w:lang w:bidi="ar-SY"/>
        </w:rPr>
        <w:t xml:space="preserve"> </w:t>
      </w:r>
      <w:r w:rsidR="00F51484" w:rsidRPr="002746E0">
        <w:rPr>
          <w:lang w:bidi="ar-SY"/>
        </w:rPr>
        <w:t>("</w:t>
      </w:r>
      <w:r w:rsidR="004673C9" w:rsidRPr="002746E0">
        <w:rPr>
          <w:lang w:val="en-GB" w:bidi="ar-SY"/>
        </w:rPr>
        <w:t>Home</w:t>
      </w:r>
      <w:r w:rsidR="00F51484" w:rsidRPr="002746E0">
        <w:rPr>
          <w:lang w:val="en-GB" w:bidi="ar-SY"/>
        </w:rPr>
        <w:t>''</w:t>
      </w:r>
      <w:r w:rsidR="00F51484" w:rsidRPr="002746E0">
        <w:rPr>
          <w:lang w:bidi="ar-SY"/>
        </w:rPr>
        <w:t>)</w:t>
      </w:r>
      <w:r w:rsidR="004673C9" w:rsidRPr="002746E0">
        <w:rPr>
          <w:rtl/>
          <w:lang w:bidi="ar-SY"/>
        </w:rPr>
        <w:t xml:space="preserve"> (انظر الخط</w:t>
      </w:r>
      <w:r w:rsidR="004673C9" w:rsidRPr="002746E0">
        <w:rPr>
          <w:rFonts w:hint="cs"/>
          <w:rtl/>
          <w:lang w:bidi="ar-SY"/>
        </w:rPr>
        <w:t xml:space="preserve"> </w:t>
      </w:r>
      <w:r w:rsidR="00F51484" w:rsidRPr="002746E0">
        <w:rPr>
          <w:lang w:bidi="ar-SY"/>
        </w:rPr>
        <w:t>(</w:t>
      </w:r>
      <w:r w:rsidR="004673C9" w:rsidRPr="002746E0">
        <w:rPr>
          <w:lang w:val="en-GB" w:bidi="ar-SY"/>
        </w:rPr>
        <w:t>Font</w:t>
      </w:r>
      <w:r w:rsidR="00F51484" w:rsidRPr="002746E0">
        <w:rPr>
          <w:lang w:val="en-GB" w:bidi="ar-SY"/>
        </w:rPr>
        <w:t>)</w:t>
      </w:r>
      <w:r w:rsidR="004673C9" w:rsidRPr="002746E0">
        <w:rPr>
          <w:rtl/>
          <w:lang w:bidi="ar-SY"/>
        </w:rPr>
        <w:t xml:space="preserve">، </w:t>
      </w:r>
      <w:r w:rsidR="004673C9" w:rsidRPr="002746E0">
        <w:rPr>
          <w:rFonts w:hint="cs"/>
          <w:rtl/>
          <w:lang w:bidi="ar-SY"/>
        </w:rPr>
        <w:t xml:space="preserve">إعدادات </w:t>
      </w:r>
      <w:r w:rsidR="004673C9" w:rsidRPr="002746E0">
        <w:rPr>
          <w:rtl/>
          <w:lang w:bidi="ar-SY"/>
        </w:rPr>
        <w:t>متقدم</w:t>
      </w:r>
      <w:r w:rsidR="004673C9" w:rsidRPr="002746E0">
        <w:rPr>
          <w:rFonts w:hint="cs"/>
          <w:rtl/>
          <w:lang w:bidi="ar-SY"/>
        </w:rPr>
        <w:t xml:space="preserve">ة </w:t>
      </w:r>
      <w:r w:rsidR="00F51484" w:rsidRPr="002746E0">
        <w:rPr>
          <w:lang w:bidi="ar-SY"/>
        </w:rPr>
        <w:t>(</w:t>
      </w:r>
      <w:r w:rsidR="004673C9" w:rsidRPr="002746E0">
        <w:rPr>
          <w:lang w:val="en-GB" w:bidi="ar-SY"/>
        </w:rPr>
        <w:t>Advanced</w:t>
      </w:r>
      <w:r w:rsidR="00F51484" w:rsidRPr="002746E0">
        <w:rPr>
          <w:lang w:val="en-GB" w:bidi="ar-SY"/>
        </w:rPr>
        <w:t>)</w:t>
      </w:r>
      <w:r w:rsidR="004673C9" w:rsidRPr="002746E0">
        <w:rPr>
          <w:rtl/>
          <w:lang w:bidi="ar-SY"/>
        </w:rPr>
        <w:t xml:space="preserve"> وحدد ما إذا كان </w:t>
      </w:r>
      <w:r w:rsidR="004673C9" w:rsidRPr="002746E0">
        <w:rPr>
          <w:rFonts w:hint="cs"/>
          <w:rtl/>
          <w:lang w:bidi="ar-SY"/>
        </w:rPr>
        <w:t>م</w:t>
      </w:r>
      <w:r w:rsidR="004673C9" w:rsidRPr="002746E0">
        <w:rPr>
          <w:rtl/>
          <w:lang w:bidi="ar-SY"/>
        </w:rPr>
        <w:t xml:space="preserve">وضع تباعد الأحرف العمودي طبيعياً أو مرفوعاً، حيث </w:t>
      </w:r>
      <w:r w:rsidR="004673C9" w:rsidRPr="002746E0">
        <w:rPr>
          <w:rFonts w:hint="cs"/>
          <w:rtl/>
          <w:lang w:bidi="ar-SY"/>
        </w:rPr>
        <w:t>ي</w:t>
      </w:r>
      <w:r w:rsidR="004673C9" w:rsidRPr="002746E0">
        <w:rPr>
          <w:rtl/>
          <w:lang w:bidi="ar-SY"/>
        </w:rPr>
        <w:t xml:space="preserve">شير </w:t>
      </w:r>
      <w:r w:rsidR="004673C9" w:rsidRPr="002746E0">
        <w:rPr>
          <w:rFonts w:hint="cs"/>
          <w:rtl/>
          <w:lang w:bidi="ar-SY"/>
        </w:rPr>
        <w:t>الخط المرفوع</w:t>
      </w:r>
      <w:r w:rsidR="004673C9" w:rsidRPr="002746E0">
        <w:rPr>
          <w:rtl/>
          <w:lang w:bidi="ar-SY"/>
        </w:rPr>
        <w:t xml:space="preserve"> إلى </w:t>
      </w:r>
      <w:r w:rsidR="004673C9" w:rsidRPr="002746E0">
        <w:rPr>
          <w:rFonts w:hint="cs"/>
          <w:rtl/>
          <w:lang w:bidi="ar-SY"/>
        </w:rPr>
        <w:t xml:space="preserve">إحالة </w:t>
      </w:r>
      <w:r w:rsidR="004673C9" w:rsidRPr="002746E0">
        <w:rPr>
          <w:rtl/>
          <w:lang w:bidi="ar-SY"/>
        </w:rPr>
        <w:t xml:space="preserve">إلى ملاحظة </w:t>
      </w:r>
      <w:r w:rsidR="004673C9" w:rsidRPr="002746E0">
        <w:rPr>
          <w:rFonts w:hint="cs"/>
          <w:rtl/>
          <w:lang w:bidi="ar-SY"/>
        </w:rPr>
        <w:t>ب</w:t>
      </w:r>
      <w:r w:rsidR="004673C9" w:rsidRPr="002746E0">
        <w:rPr>
          <w:rtl/>
          <w:lang w:bidi="ar-SY"/>
        </w:rPr>
        <w:t>الجدول)؛</w:t>
      </w:r>
    </w:p>
    <w:p w14:paraId="047A4132" w14:textId="320EB078" w:rsidR="00105A94" w:rsidRPr="002746E0" w:rsidRDefault="00105A94" w:rsidP="00154100">
      <w:pPr>
        <w:pStyle w:val="enumlev1"/>
        <w:rPr>
          <w:rtl/>
          <w:lang w:bidi="ar-EG"/>
        </w:rPr>
      </w:pPr>
      <w:r w:rsidRPr="002746E0">
        <w:rPr>
          <w:lang w:bidi="ar-EG"/>
        </w:rPr>
        <w:sym w:font="Symbol" w:char="F0B7"/>
      </w:r>
      <w:r w:rsidRPr="002746E0">
        <w:rPr>
          <w:rtl/>
          <w:lang w:bidi="ar-EG"/>
        </w:rPr>
        <w:tab/>
      </w:r>
      <w:r w:rsidR="00154100" w:rsidRPr="002746E0">
        <w:rPr>
          <w:rFonts w:hint="cs"/>
          <w:rtl/>
          <w:lang w:bidi="ar-SY"/>
        </w:rPr>
        <w:t>أعيدت إعدادات</w:t>
      </w:r>
      <w:r w:rsidR="00154100" w:rsidRPr="002746E0">
        <w:rPr>
          <w:rtl/>
          <w:lang w:bidi="ar-SY"/>
        </w:rPr>
        <w:t xml:space="preserve"> موضع تباعد الأحرف العمودي </w:t>
      </w:r>
      <w:r w:rsidR="00154100" w:rsidRPr="002746E0">
        <w:rPr>
          <w:rFonts w:hint="cs"/>
          <w:rtl/>
          <w:lang w:bidi="ar-SY"/>
        </w:rPr>
        <w:t>ل</w:t>
      </w:r>
      <w:r w:rsidR="00154100" w:rsidRPr="002746E0">
        <w:rPr>
          <w:rtl/>
          <w:lang w:bidi="ar-SY"/>
        </w:rPr>
        <w:t xml:space="preserve">جميع </w:t>
      </w:r>
      <w:r w:rsidR="00154100" w:rsidRPr="002746E0">
        <w:rPr>
          <w:rFonts w:hint="cs"/>
          <w:rtl/>
          <w:lang w:bidi="ar-SY"/>
        </w:rPr>
        <w:t>القيود الواردة</w:t>
      </w:r>
      <w:r w:rsidR="00154100" w:rsidRPr="002746E0">
        <w:rPr>
          <w:rtl/>
          <w:lang w:bidi="ar-SY"/>
        </w:rPr>
        <w:t xml:space="preserve"> في صف الجدول</w:t>
      </w:r>
      <w:r w:rsidR="00154100" w:rsidRPr="002746E0">
        <w:rPr>
          <w:rFonts w:hint="cs"/>
          <w:rtl/>
          <w:lang w:bidi="ar-SY"/>
        </w:rPr>
        <w:t xml:space="preserve"> كما يلي</w:t>
      </w:r>
      <w:r w:rsidR="00154100" w:rsidRPr="002746E0">
        <w:rPr>
          <w:rtl/>
          <w:lang w:bidi="ar-SY"/>
        </w:rPr>
        <w:t>:</w:t>
      </w:r>
    </w:p>
    <w:p w14:paraId="672E349E" w14:textId="73443DDA" w:rsidR="00105A94" w:rsidRPr="002746E0" w:rsidRDefault="00105A94" w:rsidP="00154100">
      <w:pPr>
        <w:pStyle w:val="enumlev2"/>
        <w:rPr>
          <w:rtl/>
          <w:lang w:bidi="ar-EG"/>
        </w:rPr>
      </w:pPr>
      <w:r w:rsidRPr="002746E0">
        <w:rPr>
          <w:rFonts w:hint="cs"/>
          <w:rtl/>
          <w:lang w:bidi="ar-EG"/>
        </w:rPr>
        <w:t>-</w:t>
      </w:r>
      <w:r w:rsidRPr="002746E0">
        <w:rPr>
          <w:rtl/>
          <w:lang w:bidi="ar-EG"/>
        </w:rPr>
        <w:tab/>
      </w:r>
      <w:r w:rsidR="00154100" w:rsidRPr="002746E0">
        <w:rPr>
          <w:rFonts w:hint="cs"/>
          <w:rtl/>
          <w:lang w:bidi="ar-EG"/>
        </w:rPr>
        <w:t xml:space="preserve">إلى الموضع </w:t>
      </w:r>
      <w:r w:rsidR="00154100" w:rsidRPr="002746E0">
        <w:rPr>
          <w:rFonts w:hint="cs"/>
          <w:i/>
          <w:iCs/>
          <w:rtl/>
          <w:lang w:bidi="ar-EG"/>
        </w:rPr>
        <w:t>الطبيعي</w:t>
      </w:r>
      <w:r w:rsidR="00154100" w:rsidRPr="002746E0">
        <w:rPr>
          <w:rFonts w:hint="cs"/>
          <w:rtl/>
          <w:lang w:bidi="ar-EG"/>
        </w:rPr>
        <w:t xml:space="preserve">، </w:t>
      </w:r>
      <w:r w:rsidR="00154100" w:rsidRPr="002746E0">
        <w:rPr>
          <w:rFonts w:hint="cs"/>
          <w:rtl/>
          <w:lang w:bidi="ar-SY"/>
        </w:rPr>
        <w:t>وبذلك</w:t>
      </w:r>
      <w:r w:rsidR="00154100" w:rsidRPr="002746E0">
        <w:rPr>
          <w:rtl/>
          <w:lang w:bidi="ar-SY"/>
        </w:rPr>
        <w:t xml:space="preserve"> يمكن اعتبار إحالة إلى ملاحظة بالجدول قيمة معلمة (أي إذا ف</w:t>
      </w:r>
      <w:r w:rsidR="00154100" w:rsidRPr="002746E0">
        <w:rPr>
          <w:rFonts w:hint="cs"/>
          <w:rtl/>
          <w:lang w:bidi="ar-SY"/>
        </w:rPr>
        <w:t>ُ</w:t>
      </w:r>
      <w:r w:rsidR="00154100" w:rsidRPr="002746E0">
        <w:rPr>
          <w:rtl/>
          <w:lang w:bidi="ar-SY"/>
        </w:rPr>
        <w:t xml:space="preserve">حص موضع تباعد الأحرف العمودي، </w:t>
      </w:r>
      <w:r w:rsidR="00154100" w:rsidRPr="002746E0">
        <w:rPr>
          <w:rFonts w:hint="cs"/>
          <w:rtl/>
          <w:lang w:bidi="ar-SY"/>
        </w:rPr>
        <w:t>ي</w:t>
      </w:r>
      <w:r w:rsidR="00154100" w:rsidRPr="002746E0">
        <w:rPr>
          <w:rtl/>
          <w:lang w:bidi="ar-SY"/>
        </w:rPr>
        <w:t xml:space="preserve">تحدد </w:t>
      </w:r>
      <w:r w:rsidR="00154100" w:rsidRPr="002746E0">
        <w:rPr>
          <w:rFonts w:hint="cs"/>
          <w:rtl/>
          <w:lang w:bidi="ar-SY"/>
        </w:rPr>
        <w:t>القيد الوارد</w:t>
      </w:r>
      <w:r w:rsidR="00154100" w:rsidRPr="002746E0">
        <w:rPr>
          <w:rtl/>
          <w:lang w:bidi="ar-SY"/>
        </w:rPr>
        <w:t xml:space="preserve"> كقيمة معلمة)؛</w:t>
      </w:r>
    </w:p>
    <w:p w14:paraId="5C12B53D" w14:textId="6012A7B8" w:rsidR="00105A94" w:rsidRPr="002746E0" w:rsidRDefault="00105A94" w:rsidP="00154100">
      <w:pPr>
        <w:pStyle w:val="enumlev2"/>
        <w:rPr>
          <w:rtl/>
          <w:lang w:bidi="ar-EG"/>
        </w:rPr>
      </w:pPr>
      <w:r w:rsidRPr="002746E0">
        <w:rPr>
          <w:rFonts w:hint="cs"/>
          <w:rtl/>
          <w:lang w:bidi="ar-EG"/>
        </w:rPr>
        <w:t>-</w:t>
      </w:r>
      <w:r w:rsidRPr="002746E0">
        <w:rPr>
          <w:rtl/>
          <w:lang w:bidi="ar-EG"/>
        </w:rPr>
        <w:tab/>
      </w:r>
      <w:r w:rsidR="00154100" w:rsidRPr="002746E0">
        <w:rPr>
          <w:rFonts w:hint="cs"/>
          <w:rtl/>
          <w:lang w:bidi="ar-EG"/>
        </w:rPr>
        <w:t xml:space="preserve">إلى الموضع </w:t>
      </w:r>
      <w:r w:rsidR="00154100" w:rsidRPr="002746E0">
        <w:rPr>
          <w:rFonts w:hint="cs"/>
          <w:i/>
          <w:iCs/>
          <w:rtl/>
          <w:lang w:bidi="ar-EG"/>
        </w:rPr>
        <w:t>المرفوع</w:t>
      </w:r>
      <w:r w:rsidR="00154100" w:rsidRPr="002746E0">
        <w:rPr>
          <w:rFonts w:hint="cs"/>
          <w:rtl/>
          <w:lang w:bidi="ar-EG"/>
        </w:rPr>
        <w:t xml:space="preserve">، </w:t>
      </w:r>
      <w:r w:rsidR="00154100" w:rsidRPr="002746E0">
        <w:rPr>
          <w:rFonts w:hint="cs"/>
          <w:rtl/>
          <w:lang w:bidi="ar-SY"/>
        </w:rPr>
        <w:t>وبذلك</w:t>
      </w:r>
      <w:r w:rsidR="00154100" w:rsidRPr="002746E0">
        <w:rPr>
          <w:rtl/>
          <w:lang w:bidi="ar-SY"/>
        </w:rPr>
        <w:t xml:space="preserve"> يمكن اعتبار قيمة معلمة إحالة إلى ملاحظة بالجدول (أي إذا ف</w:t>
      </w:r>
      <w:r w:rsidR="00154100" w:rsidRPr="002746E0">
        <w:rPr>
          <w:rFonts w:hint="cs"/>
          <w:rtl/>
          <w:lang w:bidi="ar-SY"/>
        </w:rPr>
        <w:t>ُ</w:t>
      </w:r>
      <w:r w:rsidR="00154100" w:rsidRPr="002746E0">
        <w:rPr>
          <w:rtl/>
          <w:lang w:bidi="ar-SY"/>
        </w:rPr>
        <w:t xml:space="preserve">حص موضع تباعد الأحرف العمودي، </w:t>
      </w:r>
      <w:r w:rsidR="00154100" w:rsidRPr="002746E0">
        <w:rPr>
          <w:rFonts w:hint="cs"/>
          <w:rtl/>
          <w:lang w:bidi="ar-SY"/>
        </w:rPr>
        <w:t>ي</w:t>
      </w:r>
      <w:r w:rsidR="00154100" w:rsidRPr="002746E0">
        <w:rPr>
          <w:rtl/>
          <w:lang w:bidi="ar-SY"/>
        </w:rPr>
        <w:t xml:space="preserve">تحدد </w:t>
      </w:r>
      <w:r w:rsidR="00154100" w:rsidRPr="002746E0">
        <w:rPr>
          <w:rFonts w:hint="cs"/>
          <w:rtl/>
          <w:lang w:bidi="ar-SY"/>
        </w:rPr>
        <w:t>القيد الوارد</w:t>
      </w:r>
      <w:r w:rsidR="00154100" w:rsidRPr="002746E0">
        <w:rPr>
          <w:rtl/>
          <w:lang w:bidi="ar-SY"/>
        </w:rPr>
        <w:t xml:space="preserve"> كإحالة إلى ملاحظة بالجدول).</w:t>
      </w:r>
    </w:p>
    <w:p w14:paraId="0CF95D1B" w14:textId="68E79B02" w:rsidR="00105A94" w:rsidRPr="002746E0" w:rsidRDefault="00105A94" w:rsidP="0064321D">
      <w:pPr>
        <w:pStyle w:val="enumlev1"/>
        <w:rPr>
          <w:rtl/>
          <w:lang w:bidi="ar-EG"/>
        </w:rPr>
      </w:pPr>
      <w:r w:rsidRPr="002746E0">
        <w:rPr>
          <w:lang w:bidi="ar-EG"/>
        </w:rPr>
        <w:sym w:font="Symbol" w:char="F0B7"/>
      </w:r>
      <w:r w:rsidRPr="002746E0">
        <w:rPr>
          <w:rtl/>
          <w:lang w:bidi="ar-EG"/>
        </w:rPr>
        <w:tab/>
      </w:r>
      <w:r w:rsidR="00196057" w:rsidRPr="002746E0">
        <w:rPr>
          <w:rFonts w:hint="cs"/>
          <w:rtl/>
          <w:lang w:bidi="ar-SY"/>
        </w:rPr>
        <w:t>و</w:t>
      </w:r>
      <w:r w:rsidR="00196057" w:rsidRPr="002746E0">
        <w:rPr>
          <w:rtl/>
          <w:lang w:bidi="ar-SY"/>
        </w:rPr>
        <w:t xml:space="preserve">في </w:t>
      </w:r>
      <w:r w:rsidR="00AD10F6" w:rsidRPr="002746E0">
        <w:rPr>
          <w:rtl/>
          <w:lang w:bidi="ar-SY"/>
        </w:rPr>
        <w:t>نُسَخ</w:t>
      </w:r>
      <w:r w:rsidR="00196057" w:rsidRPr="002746E0">
        <w:rPr>
          <w:rtl/>
          <w:lang w:bidi="ar-SY"/>
        </w:rPr>
        <w:t xml:space="preserve"> </w:t>
      </w:r>
      <w:r w:rsidR="00D03169" w:rsidRPr="002746E0">
        <w:rPr>
          <w:rFonts w:hint="cs"/>
          <w:rtl/>
          <w:lang w:bidi="ar-SY"/>
        </w:rPr>
        <w:t>ب</w:t>
      </w:r>
      <w:r w:rsidR="0064321D" w:rsidRPr="002746E0">
        <w:rPr>
          <w:rtl/>
          <w:lang w:bidi="ar-SY"/>
        </w:rPr>
        <w:t xml:space="preserve">بعض </w:t>
      </w:r>
      <w:r w:rsidR="00196057" w:rsidRPr="002746E0">
        <w:rPr>
          <w:rtl/>
          <w:lang w:bidi="ar-SY"/>
        </w:rPr>
        <w:t xml:space="preserve">اللغات، </w:t>
      </w:r>
      <w:r w:rsidR="00196057" w:rsidRPr="002746E0">
        <w:rPr>
          <w:rFonts w:hint="cs"/>
          <w:rtl/>
          <w:lang w:bidi="ar-SY"/>
        </w:rPr>
        <w:t>حُولت</w:t>
      </w:r>
      <w:r w:rsidR="00196057" w:rsidRPr="002746E0">
        <w:rPr>
          <w:rtl/>
          <w:lang w:bidi="ar-SY"/>
        </w:rPr>
        <w:t xml:space="preserve"> </w:t>
      </w:r>
      <w:r w:rsidR="00196057" w:rsidRPr="002746E0">
        <w:rPr>
          <w:rFonts w:hint="cs"/>
          <w:rtl/>
          <w:lang w:bidi="ar-SY"/>
        </w:rPr>
        <w:t>الإحالات</w:t>
      </w:r>
      <w:r w:rsidR="00196057" w:rsidRPr="002746E0">
        <w:rPr>
          <w:rtl/>
          <w:lang w:bidi="ar-SY"/>
        </w:rPr>
        <w:t xml:space="preserve"> إلى ملاحظات </w:t>
      </w:r>
      <w:r w:rsidR="00196057" w:rsidRPr="002746E0">
        <w:rPr>
          <w:rFonts w:hint="cs"/>
          <w:rtl/>
          <w:lang w:bidi="ar-SY"/>
        </w:rPr>
        <w:t>ب</w:t>
      </w:r>
      <w:r w:rsidR="00196057" w:rsidRPr="002746E0">
        <w:rPr>
          <w:rtl/>
          <w:lang w:bidi="ar-SY"/>
        </w:rPr>
        <w:t>الجدول</w:t>
      </w:r>
      <w:r w:rsidR="00196057" w:rsidRPr="002746E0">
        <w:rPr>
          <w:rFonts w:hint="cs"/>
          <w:rtl/>
          <w:lang w:bidi="ar-SY"/>
        </w:rPr>
        <w:t>،</w:t>
      </w:r>
      <w:r w:rsidR="00196057" w:rsidRPr="002746E0">
        <w:rPr>
          <w:rtl/>
          <w:lang w:bidi="ar-SY"/>
        </w:rPr>
        <w:t xml:space="preserve"> إلى نص مرف</w:t>
      </w:r>
      <w:r w:rsidR="00196057" w:rsidRPr="002746E0">
        <w:rPr>
          <w:rFonts w:hint="cs"/>
          <w:rtl/>
          <w:lang w:bidi="ar-SY"/>
        </w:rPr>
        <w:t>و</w:t>
      </w:r>
      <w:r w:rsidR="00196057" w:rsidRPr="002746E0">
        <w:rPr>
          <w:rtl/>
          <w:lang w:bidi="ar-SY"/>
        </w:rPr>
        <w:t>ع وه</w:t>
      </w:r>
      <w:r w:rsidR="00196057" w:rsidRPr="002746E0">
        <w:rPr>
          <w:rFonts w:hint="cs"/>
          <w:rtl/>
          <w:lang w:bidi="ar-SY"/>
        </w:rPr>
        <w:t>و</w:t>
      </w:r>
      <w:r w:rsidR="00196057" w:rsidRPr="002746E0">
        <w:rPr>
          <w:rtl/>
          <w:lang w:bidi="ar-SY"/>
        </w:rPr>
        <w:t xml:space="preserve"> </w:t>
      </w:r>
      <w:r w:rsidR="00196057" w:rsidRPr="002746E0">
        <w:rPr>
          <w:rFonts w:hint="cs"/>
          <w:rtl/>
          <w:lang w:bidi="ar-SY"/>
        </w:rPr>
        <w:t>من الصغر</w:t>
      </w:r>
      <w:r w:rsidR="00196057" w:rsidRPr="002746E0">
        <w:rPr>
          <w:rtl/>
          <w:lang w:bidi="ar-SY"/>
        </w:rPr>
        <w:t xml:space="preserve"> بحيث </w:t>
      </w:r>
      <w:r w:rsidR="00196057" w:rsidRPr="002746E0">
        <w:rPr>
          <w:rFonts w:hint="cs"/>
          <w:rtl/>
          <w:lang w:bidi="ar-SY"/>
        </w:rPr>
        <w:t>تتعذر</w:t>
      </w:r>
      <w:r w:rsidR="00196057" w:rsidRPr="002746E0">
        <w:rPr>
          <w:rtl/>
          <w:lang w:bidi="ar-SY"/>
        </w:rPr>
        <w:t xml:space="preserve"> قراءته </w:t>
      </w:r>
      <w:r w:rsidR="00196057" w:rsidRPr="002746E0">
        <w:rPr>
          <w:rFonts w:hint="cs"/>
          <w:rtl/>
          <w:lang w:bidi="ar-SY"/>
        </w:rPr>
        <w:t>عملياً</w:t>
      </w:r>
      <w:r w:rsidR="00196057" w:rsidRPr="002746E0">
        <w:rPr>
          <w:rtl/>
          <w:lang w:bidi="ar-SY"/>
        </w:rPr>
        <w:t>.</w:t>
      </w:r>
    </w:p>
    <w:p w14:paraId="5BB9B77E" w14:textId="4E6B4F61" w:rsidR="00BE1AA0" w:rsidRPr="002746E0" w:rsidRDefault="00196057" w:rsidP="00BF5883">
      <w:pPr>
        <w:rPr>
          <w:rtl/>
          <w:lang w:val="en-GB" w:bidi="ar-SY"/>
        </w:rPr>
      </w:pPr>
      <w:r w:rsidRPr="002746E0">
        <w:rPr>
          <w:rFonts w:hint="cs"/>
          <w:rtl/>
          <w:lang w:val="en-GB" w:bidi="ar-SY"/>
        </w:rPr>
        <w:t>أما إعادة إعدادات</w:t>
      </w:r>
      <w:r w:rsidRPr="002746E0">
        <w:rPr>
          <w:rFonts w:hint="cs"/>
          <w:rtl/>
          <w:lang w:bidi="ar-SY"/>
        </w:rPr>
        <w:t xml:space="preserve"> </w:t>
      </w:r>
      <w:r w:rsidRPr="002746E0">
        <w:rPr>
          <w:rFonts w:hint="cs"/>
          <w:rtl/>
          <w:lang w:val="en-GB" w:bidi="ar-SY"/>
        </w:rPr>
        <w:t>الإحالات</w:t>
      </w:r>
      <w:r w:rsidRPr="002746E0">
        <w:rPr>
          <w:rtl/>
          <w:lang w:val="en-GB" w:bidi="ar-SY"/>
        </w:rPr>
        <w:t xml:space="preserve"> إلى ملاحظات </w:t>
      </w:r>
      <w:r w:rsidRPr="002746E0">
        <w:rPr>
          <w:rFonts w:hint="cs"/>
          <w:rtl/>
          <w:lang w:val="en-GB" w:bidi="ar-SY"/>
        </w:rPr>
        <w:t>ب</w:t>
      </w:r>
      <w:r w:rsidRPr="002746E0">
        <w:rPr>
          <w:rtl/>
          <w:lang w:val="en-GB" w:bidi="ar-SY"/>
        </w:rPr>
        <w:t>الجدول</w:t>
      </w:r>
      <w:r w:rsidR="00BF5883" w:rsidRPr="002746E0">
        <w:rPr>
          <w:rFonts w:hint="cs"/>
          <w:rtl/>
          <w:lang w:val="en-GB" w:bidi="ar-SY"/>
        </w:rPr>
        <w:t>،</w:t>
      </w:r>
      <w:r w:rsidR="00BF5883" w:rsidRPr="002746E0">
        <w:rPr>
          <w:rtl/>
          <w:lang w:bidi="ar-SY"/>
        </w:rPr>
        <w:t xml:space="preserve"> </w:t>
      </w:r>
      <w:r w:rsidR="00BF5883" w:rsidRPr="002746E0">
        <w:rPr>
          <w:rtl/>
          <w:lang w:val="en-GB" w:bidi="ar-SY"/>
        </w:rPr>
        <w:t xml:space="preserve">إلى </w:t>
      </w:r>
      <w:r w:rsidR="00BF5883" w:rsidRPr="002746E0">
        <w:rPr>
          <w:rFonts w:hint="cs"/>
          <w:rtl/>
          <w:lang w:val="en-GB" w:bidi="ar-SY"/>
        </w:rPr>
        <w:t>مقاس</w:t>
      </w:r>
      <w:r w:rsidR="00BF5883" w:rsidRPr="002746E0">
        <w:rPr>
          <w:rtl/>
          <w:lang w:val="en-GB" w:bidi="ar-SY"/>
        </w:rPr>
        <w:t xml:space="preserve"> النص الأصلي وتباعد الأحرف الأصلي</w:t>
      </w:r>
      <w:r w:rsidR="00BF5883" w:rsidRPr="002746E0">
        <w:rPr>
          <w:rFonts w:hint="cs"/>
          <w:rtl/>
          <w:lang w:val="en-GB" w:bidi="ar-SY"/>
        </w:rPr>
        <w:t>، فهي</w:t>
      </w:r>
      <w:r w:rsidR="00BF5883" w:rsidRPr="002746E0">
        <w:rPr>
          <w:rtl/>
          <w:lang w:val="en-GB" w:bidi="ar-SY"/>
        </w:rPr>
        <w:t xml:space="preserve"> لن تمنع</w:t>
      </w:r>
      <w:r w:rsidR="00BF5883" w:rsidRPr="002746E0">
        <w:rPr>
          <w:rFonts w:hint="cs"/>
          <w:rtl/>
          <w:lang w:val="en-GB" w:bidi="ar-SY"/>
        </w:rPr>
        <w:t xml:space="preserve"> </w:t>
      </w:r>
      <w:r w:rsidR="00BF5883" w:rsidRPr="002746E0">
        <w:rPr>
          <w:rtl/>
          <w:lang w:val="en-GB" w:bidi="ar-SY"/>
        </w:rPr>
        <w:t xml:space="preserve">عودة المشاكل الحالية في المستقبل </w:t>
      </w:r>
      <w:r w:rsidR="00BF5883" w:rsidRPr="002746E0">
        <w:rPr>
          <w:rFonts w:hint="cs"/>
          <w:rtl/>
          <w:lang w:val="en-GB" w:bidi="ar-SY"/>
        </w:rPr>
        <w:t>وستستمر</w:t>
      </w:r>
      <w:r w:rsidR="00BF5883" w:rsidRPr="002746E0">
        <w:rPr>
          <w:rtl/>
          <w:lang w:val="en-GB" w:bidi="ar-SY"/>
        </w:rPr>
        <w:t xml:space="preserve"> مشكلة </w:t>
      </w:r>
      <w:r w:rsidR="00BF5883" w:rsidRPr="002746E0">
        <w:rPr>
          <w:rFonts w:hint="cs"/>
          <w:rtl/>
          <w:lang w:val="en-GB" w:bidi="ar-SY"/>
        </w:rPr>
        <w:t>التمييز</w:t>
      </w:r>
      <w:r w:rsidR="00BF5883" w:rsidRPr="002746E0">
        <w:rPr>
          <w:rtl/>
          <w:lang w:val="en-GB" w:bidi="ar-SY"/>
        </w:rPr>
        <w:t xml:space="preserve"> في </w:t>
      </w:r>
      <w:r w:rsidR="00BF5883" w:rsidRPr="002746E0">
        <w:rPr>
          <w:rFonts w:hint="cs"/>
          <w:rtl/>
          <w:lang w:val="en-GB" w:bidi="ar-SY"/>
        </w:rPr>
        <w:t xml:space="preserve">نسق </w:t>
      </w:r>
      <w:r w:rsidR="00BF5883" w:rsidRPr="002746E0">
        <w:rPr>
          <w:lang w:bidi="ar-SY"/>
        </w:rPr>
        <w:t>PDF</w:t>
      </w:r>
      <w:r w:rsidR="00BF5883" w:rsidRPr="002746E0">
        <w:rPr>
          <w:rtl/>
          <w:lang w:val="en-GB" w:bidi="ar-SY"/>
        </w:rPr>
        <w:t>.</w:t>
      </w:r>
    </w:p>
    <w:p w14:paraId="3E126021" w14:textId="16BB4779" w:rsidR="00105A94" w:rsidRPr="002746E0" w:rsidRDefault="00105A94" w:rsidP="00105A94">
      <w:pPr>
        <w:pStyle w:val="Heading2"/>
        <w:rPr>
          <w:rFonts w:ascii="Times New Roman" w:hAnsi="Times New Roman"/>
          <w:rtl/>
        </w:rPr>
      </w:pPr>
      <w:r w:rsidRPr="002746E0">
        <w:rPr>
          <w:rFonts w:ascii="Times New Roman" w:hAnsi="Times New Roman"/>
        </w:rPr>
        <w:t>2.2</w:t>
      </w:r>
      <w:r w:rsidRPr="002746E0">
        <w:rPr>
          <w:rFonts w:ascii="Times New Roman" w:hAnsi="Times New Roman"/>
          <w:rtl/>
        </w:rPr>
        <w:tab/>
      </w:r>
      <w:r w:rsidR="00BF5883" w:rsidRPr="002746E0">
        <w:rPr>
          <w:rFonts w:ascii="Times New Roman" w:hAnsi="Times New Roman" w:hint="cs"/>
          <w:rtl/>
        </w:rPr>
        <w:t>الرمز المستخدم ل</w:t>
      </w:r>
      <w:r w:rsidRPr="002746E0">
        <w:rPr>
          <w:rFonts w:ascii="Times New Roman" w:hAnsi="Times New Roman"/>
          <w:rtl/>
        </w:rPr>
        <w:t>عدد مصادر التداخل المتكافئة والمتساوية في السوية وفي الاحتمال، والمفترض أن لا علاقة بينها أثناء نسب مئوية صغيرة من الوقت</w:t>
      </w:r>
    </w:p>
    <w:p w14:paraId="6188FB54" w14:textId="25E7D648" w:rsidR="00105A94" w:rsidRPr="002746E0" w:rsidRDefault="00105A94" w:rsidP="00105A94">
      <w:pPr>
        <w:pStyle w:val="Heading3"/>
        <w:rPr>
          <w:rFonts w:ascii="Times New Roman" w:hAnsi="Times New Roman"/>
          <w:rtl/>
        </w:rPr>
      </w:pPr>
      <w:r w:rsidRPr="002746E0">
        <w:rPr>
          <w:rFonts w:ascii="Times New Roman" w:hAnsi="Times New Roman"/>
        </w:rPr>
        <w:t>1.2.2</w:t>
      </w:r>
      <w:r w:rsidRPr="002746E0">
        <w:rPr>
          <w:rFonts w:ascii="Times New Roman" w:hAnsi="Times New Roman"/>
          <w:rtl/>
        </w:rPr>
        <w:tab/>
      </w:r>
      <w:r w:rsidR="00BF5883" w:rsidRPr="002746E0">
        <w:rPr>
          <w:rFonts w:ascii="Times New Roman" w:hAnsi="Times New Roman" w:hint="cs"/>
          <w:rtl/>
        </w:rPr>
        <w:t>المسألة</w:t>
      </w:r>
    </w:p>
    <w:p w14:paraId="666740E3" w14:textId="3E6C97C2" w:rsidR="00105A94" w:rsidRPr="002746E0" w:rsidRDefault="00BF5883" w:rsidP="004E3D46">
      <w:pPr>
        <w:rPr>
          <w:rtl/>
        </w:rPr>
      </w:pPr>
      <w:r w:rsidRPr="002746E0">
        <w:rPr>
          <w:rtl/>
          <w:lang w:bidi="ar-SY"/>
        </w:rPr>
        <w:t xml:space="preserve">لا </w:t>
      </w:r>
      <w:r w:rsidRPr="002746E0">
        <w:rPr>
          <w:rFonts w:hint="cs"/>
          <w:rtl/>
          <w:lang w:bidi="ar-SY"/>
        </w:rPr>
        <w:t>يعبر</w:t>
      </w:r>
      <w:r w:rsidRPr="002746E0">
        <w:rPr>
          <w:rtl/>
          <w:lang w:bidi="ar-SY"/>
        </w:rPr>
        <w:t xml:space="preserve"> الرمز </w:t>
      </w:r>
      <w:r w:rsidR="00F51484" w:rsidRPr="002746E0">
        <w:rPr>
          <w:lang w:bidi="ar-EG"/>
        </w:rPr>
        <w:t>"</w:t>
      </w:r>
      <w:r w:rsidRPr="002746E0">
        <w:rPr>
          <w:lang w:bidi="ar-EG"/>
        </w:rPr>
        <w:t>n</w:t>
      </w:r>
      <w:r w:rsidR="00F51484" w:rsidRPr="002746E0">
        <w:rPr>
          <w:lang w:bidi="ar-EG"/>
        </w:rPr>
        <w:t>"</w:t>
      </w:r>
      <w:r w:rsidRPr="002746E0">
        <w:rPr>
          <w:rFonts w:hint="cs"/>
          <w:rtl/>
          <w:lang w:bidi="ar-SY"/>
        </w:rPr>
        <w:t xml:space="preserve"> عن</w:t>
      </w:r>
      <w:r w:rsidRPr="002746E0">
        <w:rPr>
          <w:rtl/>
          <w:lang w:bidi="ar-SY"/>
        </w:rPr>
        <w:t xml:space="preserve"> الطبيعة الإحصائية لمصطلح </w:t>
      </w:r>
      <w:r w:rsidR="00105A94" w:rsidRPr="002746E0">
        <w:rPr>
          <w:i/>
          <w:iCs/>
          <w:rtl/>
        </w:rPr>
        <w:t>عدد مصادر التداخل المتكافئة والمتساوية في السوية وفي الاحتمال، والمفترض أن لا علاقة بينها أثناء نسب مئوية صغيرة من الوقت</w:t>
      </w:r>
      <w:r w:rsidR="004E3D46" w:rsidRPr="002746E0">
        <w:rPr>
          <w:rFonts w:hint="cs"/>
          <w:i/>
          <w:iCs/>
          <w:rtl/>
        </w:rPr>
        <w:t>.</w:t>
      </w:r>
      <w:r w:rsidR="00105A94" w:rsidRPr="002746E0">
        <w:rPr>
          <w:rFonts w:hint="cs"/>
          <w:i/>
          <w:iCs/>
          <w:rtl/>
        </w:rPr>
        <w:t xml:space="preserve"> </w:t>
      </w:r>
      <w:r w:rsidR="004E3D46" w:rsidRPr="002746E0">
        <w:rPr>
          <w:rtl/>
          <w:lang w:bidi="ar-SY"/>
        </w:rPr>
        <w:t>و</w:t>
      </w:r>
      <w:r w:rsidR="004E3D46" w:rsidRPr="002746E0">
        <w:rPr>
          <w:rFonts w:hint="cs"/>
          <w:rtl/>
          <w:lang w:bidi="ar-SY"/>
        </w:rPr>
        <w:t xml:space="preserve">هو </w:t>
      </w:r>
      <w:r w:rsidR="004E3D46" w:rsidRPr="002746E0">
        <w:rPr>
          <w:rtl/>
          <w:lang w:bidi="ar-SY"/>
        </w:rPr>
        <w:t xml:space="preserve">ليس فريداً لأن </w:t>
      </w:r>
      <w:r w:rsidR="00F51484" w:rsidRPr="002746E0">
        <w:rPr>
          <w:lang w:bidi="ar-EG"/>
        </w:rPr>
        <w:t>"n"</w:t>
      </w:r>
      <w:r w:rsidR="00F51484" w:rsidRPr="002746E0">
        <w:rPr>
          <w:rFonts w:hint="cs"/>
          <w:rtl/>
          <w:lang w:bidi="ar-SY"/>
        </w:rPr>
        <w:t xml:space="preserve"> </w:t>
      </w:r>
      <w:r w:rsidR="004E3D46" w:rsidRPr="002746E0">
        <w:rPr>
          <w:rtl/>
          <w:lang w:bidi="ar-SY"/>
        </w:rPr>
        <w:t>يستخدم أيضاً في المصطلحات الأخرى الواردة في</w:t>
      </w:r>
      <w:r w:rsidR="00892D90" w:rsidRPr="002746E0">
        <w:rPr>
          <w:rFonts w:hint="cs"/>
          <w:rtl/>
          <w:lang w:bidi="ar-SY"/>
        </w:rPr>
        <w:t> </w:t>
      </w:r>
      <w:r w:rsidR="004E3D46" w:rsidRPr="002746E0">
        <w:rPr>
          <w:rtl/>
          <w:lang w:bidi="ar-SY"/>
        </w:rPr>
        <w:t xml:space="preserve">التذييل </w:t>
      </w:r>
      <w:r w:rsidR="00892D90" w:rsidRPr="002746E0">
        <w:rPr>
          <w:b/>
          <w:bCs/>
          <w:lang w:bidi="ar-SY"/>
        </w:rPr>
        <w:t>7 (Rev.WRC-15)</w:t>
      </w:r>
      <w:r w:rsidR="00892D90" w:rsidRPr="002746E0">
        <w:rPr>
          <w:rFonts w:hint="cs"/>
          <w:rtl/>
          <w:lang w:bidi="ar-EG"/>
        </w:rPr>
        <w:t xml:space="preserve"> </w:t>
      </w:r>
      <w:r w:rsidR="004E3D46" w:rsidRPr="002746E0">
        <w:rPr>
          <w:rtl/>
          <w:lang w:bidi="ar-SY"/>
        </w:rPr>
        <w:t>بما في ذلك عداد الخطو</w:t>
      </w:r>
      <w:r w:rsidR="004E3D46" w:rsidRPr="002746E0">
        <w:rPr>
          <w:rFonts w:hint="cs"/>
          <w:rtl/>
          <w:lang w:bidi="ar-SY"/>
        </w:rPr>
        <w:t>ات</w:t>
      </w:r>
      <w:r w:rsidR="004E3D46" w:rsidRPr="002746E0">
        <w:rPr>
          <w:rtl/>
          <w:lang w:bidi="ar-SY"/>
        </w:rPr>
        <w:t>.</w:t>
      </w:r>
    </w:p>
    <w:p w14:paraId="7801BE0C" w14:textId="3D02EC6D" w:rsidR="00105A94" w:rsidRPr="002746E0" w:rsidRDefault="00105A94" w:rsidP="004E3D46">
      <w:pPr>
        <w:pStyle w:val="Heading3"/>
        <w:rPr>
          <w:rFonts w:ascii="Times New Roman" w:hAnsi="Times New Roman"/>
          <w:rtl/>
        </w:rPr>
      </w:pPr>
      <w:r w:rsidRPr="002746E0">
        <w:rPr>
          <w:rFonts w:ascii="Times New Roman" w:hAnsi="Times New Roman"/>
        </w:rPr>
        <w:t>2.2.2</w:t>
      </w:r>
      <w:r w:rsidRPr="002746E0">
        <w:rPr>
          <w:rFonts w:ascii="Times New Roman" w:hAnsi="Times New Roman"/>
          <w:rtl/>
        </w:rPr>
        <w:tab/>
      </w:r>
      <w:r w:rsidR="00857690" w:rsidRPr="002746E0">
        <w:rPr>
          <w:rFonts w:ascii="Times New Roman" w:hAnsi="Times New Roman" w:hint="cs"/>
          <w:rtl/>
        </w:rPr>
        <w:t>ال</w:t>
      </w:r>
      <w:r w:rsidR="004E3D46" w:rsidRPr="002746E0">
        <w:rPr>
          <w:rFonts w:ascii="Times New Roman" w:hAnsi="Times New Roman"/>
          <w:rtl/>
          <w:lang w:bidi="ar-SY"/>
        </w:rPr>
        <w:t>مقترح</w:t>
      </w:r>
    </w:p>
    <w:p w14:paraId="6AD18A64" w14:textId="363D9D54" w:rsidR="00105A94" w:rsidRPr="002746E0" w:rsidRDefault="004E3D46" w:rsidP="004E3D46">
      <w:pPr>
        <w:rPr>
          <w:rtl/>
        </w:rPr>
      </w:pPr>
      <w:r w:rsidRPr="002746E0">
        <w:rPr>
          <w:rFonts w:hint="cs"/>
          <w:rtl/>
          <w:lang w:bidi="ar-SY"/>
        </w:rPr>
        <w:t>ينبغي</w:t>
      </w:r>
      <w:r w:rsidRPr="002746E0">
        <w:rPr>
          <w:rtl/>
          <w:lang w:bidi="ar-SY"/>
        </w:rPr>
        <w:t xml:space="preserve"> استخدام الرمز </w:t>
      </w:r>
      <w:r w:rsidR="00F51484" w:rsidRPr="002746E0">
        <w:rPr>
          <w:iCs/>
          <w:lang w:bidi="ar-EG"/>
        </w:rPr>
        <w:t>"</w:t>
      </w:r>
      <w:r w:rsidRPr="002746E0">
        <w:rPr>
          <w:i/>
          <w:lang w:val="en-GB" w:bidi="ar-EG"/>
        </w:rPr>
        <w:t>n</w:t>
      </w:r>
      <w:r w:rsidRPr="002746E0">
        <w:rPr>
          <w:i/>
          <w:vertAlign w:val="subscript"/>
          <w:lang w:val="en-GB" w:bidi="ar-EG"/>
        </w:rPr>
        <w:t>p</w:t>
      </w:r>
      <w:r w:rsidR="00F51484" w:rsidRPr="002746E0">
        <w:t>''</w:t>
      </w:r>
      <w:r w:rsidRPr="002746E0">
        <w:rPr>
          <w:rFonts w:hint="cs"/>
          <w:rtl/>
          <w:lang w:bidi="ar-SY"/>
        </w:rPr>
        <w:t xml:space="preserve"> </w:t>
      </w:r>
      <w:r w:rsidRPr="002746E0">
        <w:rPr>
          <w:rtl/>
          <w:lang w:bidi="ar-SY"/>
        </w:rPr>
        <w:t xml:space="preserve">لمصطلح </w:t>
      </w:r>
      <w:r w:rsidR="00105A94" w:rsidRPr="002746E0">
        <w:rPr>
          <w:i/>
          <w:iCs/>
          <w:rtl/>
        </w:rPr>
        <w:t>عدد مصادر التداخل المتكافئة والمتساوية في السوية وفي الاحتمال، والمفترض أن لا علاقة بينها أثناء نسب مئوية صغيرة من الوقت</w:t>
      </w:r>
      <w:r w:rsidRPr="002746E0">
        <w:rPr>
          <w:rFonts w:hint="cs"/>
          <w:i/>
          <w:iCs/>
          <w:rtl/>
        </w:rPr>
        <w:t>.</w:t>
      </w:r>
    </w:p>
    <w:p w14:paraId="46E22EDA" w14:textId="5EF98E2C" w:rsidR="00105A94" w:rsidRPr="002746E0" w:rsidRDefault="00105A94" w:rsidP="004E3D46">
      <w:pPr>
        <w:pStyle w:val="Heading3"/>
        <w:rPr>
          <w:rFonts w:ascii="Times New Roman" w:hAnsi="Times New Roman"/>
          <w:rtl/>
        </w:rPr>
      </w:pPr>
      <w:r w:rsidRPr="002746E0">
        <w:rPr>
          <w:rFonts w:ascii="Times New Roman" w:hAnsi="Times New Roman"/>
        </w:rPr>
        <w:t>3.2.2</w:t>
      </w:r>
      <w:r w:rsidRPr="002746E0">
        <w:rPr>
          <w:rFonts w:ascii="Times New Roman" w:hAnsi="Times New Roman"/>
          <w:rtl/>
        </w:rPr>
        <w:tab/>
      </w:r>
      <w:r w:rsidR="004E3D46" w:rsidRPr="002746E0">
        <w:rPr>
          <w:rFonts w:ascii="Times New Roman" w:hAnsi="Times New Roman"/>
          <w:rtl/>
          <w:lang w:bidi="ar-SY"/>
        </w:rPr>
        <w:t>السبب</w:t>
      </w:r>
    </w:p>
    <w:p w14:paraId="223AE33E" w14:textId="14980850" w:rsidR="00105A94" w:rsidRPr="002746E0" w:rsidRDefault="00A4013B" w:rsidP="00EA1F15">
      <w:pPr>
        <w:rPr>
          <w:rtl/>
          <w:lang w:bidi="ar-EG"/>
        </w:rPr>
      </w:pPr>
      <w:r w:rsidRPr="002746E0">
        <w:rPr>
          <w:rtl/>
          <w:lang w:bidi="ar-SY"/>
        </w:rPr>
        <w:t>يُعد مصطلح</w:t>
      </w:r>
      <w:r w:rsidRPr="002746E0">
        <w:rPr>
          <w:rFonts w:hint="cs"/>
          <w:rtl/>
          <w:lang w:bidi="ar-SY"/>
        </w:rPr>
        <w:t xml:space="preserve"> </w:t>
      </w:r>
      <w:r w:rsidRPr="002746E0">
        <w:rPr>
          <w:i/>
          <w:iCs/>
          <w:rtl/>
        </w:rPr>
        <w:t>عدد مصادر التداخل المتكافئة والمتساوية في السوية وفي الاحتمال، والمفترض أن لا علاقة بينها أثناء نسب مئوية صغيرة من الوقت</w:t>
      </w:r>
      <w:r w:rsidRPr="002746E0">
        <w:rPr>
          <w:rFonts w:hint="cs"/>
          <w:rtl/>
          <w:lang w:bidi="ar-SY"/>
        </w:rPr>
        <w:t xml:space="preserve"> </w:t>
      </w:r>
      <w:r w:rsidRPr="002746E0">
        <w:rPr>
          <w:rtl/>
          <w:lang w:bidi="ar-SY"/>
        </w:rPr>
        <w:t>عنصراً مهماً في العمليات الحسابية،</w:t>
      </w:r>
      <w:r w:rsidRPr="002746E0">
        <w:rPr>
          <w:rFonts w:hint="cs"/>
          <w:rtl/>
          <w:lang w:bidi="ar-SY"/>
        </w:rPr>
        <w:t xml:space="preserve"> ويفضَّل إسناد </w:t>
      </w:r>
      <w:r w:rsidR="00EA1F15" w:rsidRPr="002746E0">
        <w:rPr>
          <w:rtl/>
          <w:lang w:bidi="ar-SY"/>
        </w:rPr>
        <w:t>رمز</w:t>
      </w:r>
      <w:r w:rsidR="00EA1F15" w:rsidRPr="002746E0">
        <w:rPr>
          <w:rFonts w:hint="cs"/>
          <w:rtl/>
          <w:lang w:bidi="ar-SY"/>
        </w:rPr>
        <w:t xml:space="preserve"> إليه</w:t>
      </w:r>
      <w:r w:rsidR="00EA1F15" w:rsidRPr="002746E0">
        <w:rPr>
          <w:rtl/>
          <w:lang w:bidi="ar-SY"/>
        </w:rPr>
        <w:t xml:space="preserve"> </w:t>
      </w:r>
      <w:r w:rsidR="00EA1F15" w:rsidRPr="002746E0">
        <w:rPr>
          <w:rFonts w:hint="cs"/>
          <w:rtl/>
          <w:lang w:bidi="ar-SY"/>
        </w:rPr>
        <w:t>يعبر</w:t>
      </w:r>
      <w:r w:rsidR="00EA1F15" w:rsidRPr="002746E0">
        <w:rPr>
          <w:rtl/>
          <w:lang w:bidi="ar-SY"/>
        </w:rPr>
        <w:t xml:space="preserve"> بدقة</w:t>
      </w:r>
      <w:r w:rsidR="00EA1F15" w:rsidRPr="002746E0">
        <w:rPr>
          <w:rFonts w:hint="cs"/>
          <w:rtl/>
          <w:lang w:bidi="ar-SY"/>
        </w:rPr>
        <w:t xml:space="preserve"> عن</w:t>
      </w:r>
      <w:r w:rsidR="00EA1F15" w:rsidRPr="002746E0">
        <w:rPr>
          <w:rtl/>
          <w:lang w:bidi="ar-SY"/>
        </w:rPr>
        <w:t xml:space="preserve"> الطبيعة الإحصائية </w:t>
      </w:r>
      <w:r w:rsidR="00EA1F15" w:rsidRPr="002746E0">
        <w:rPr>
          <w:rFonts w:hint="cs"/>
          <w:rtl/>
          <w:lang w:bidi="ar-SY"/>
        </w:rPr>
        <w:t>ل</w:t>
      </w:r>
      <w:r w:rsidR="00EA1F15" w:rsidRPr="002746E0">
        <w:rPr>
          <w:rtl/>
          <w:lang w:bidi="ar-SY"/>
        </w:rPr>
        <w:t xml:space="preserve">لمصطلح </w:t>
      </w:r>
      <w:r w:rsidR="00EA1F15" w:rsidRPr="002746E0">
        <w:rPr>
          <w:rFonts w:hint="cs"/>
          <w:rtl/>
          <w:lang w:bidi="ar-SY"/>
        </w:rPr>
        <w:t>وعن تفرده</w:t>
      </w:r>
      <w:r w:rsidR="00EA1F15" w:rsidRPr="002746E0">
        <w:rPr>
          <w:rtl/>
          <w:lang w:bidi="ar-SY"/>
        </w:rPr>
        <w:t>.</w:t>
      </w:r>
      <w:r w:rsidR="00EA1F15" w:rsidRPr="002746E0">
        <w:rPr>
          <w:rFonts w:hint="cs"/>
          <w:rtl/>
          <w:lang w:bidi="ar-SY"/>
        </w:rPr>
        <w:t xml:space="preserve"> إذ </w:t>
      </w:r>
      <w:r w:rsidR="00EA1F15" w:rsidRPr="002746E0">
        <w:rPr>
          <w:rtl/>
          <w:lang w:bidi="ar-SY"/>
        </w:rPr>
        <w:t xml:space="preserve">يمكن في الوقت الحالي تفسير الرمز </w:t>
      </w:r>
      <w:r w:rsidR="00E41ADA" w:rsidRPr="002746E0">
        <w:rPr>
          <w:lang w:bidi="ar-EG"/>
        </w:rPr>
        <w:t>"n"</w:t>
      </w:r>
      <w:r w:rsidR="00E41ADA" w:rsidRPr="002746E0">
        <w:rPr>
          <w:rFonts w:hint="cs"/>
          <w:rtl/>
          <w:lang w:bidi="ar-SY"/>
        </w:rPr>
        <w:t xml:space="preserve"> </w:t>
      </w:r>
      <w:r w:rsidR="00EA1F15" w:rsidRPr="002746E0">
        <w:rPr>
          <w:rtl/>
          <w:lang w:bidi="ar-SY"/>
        </w:rPr>
        <w:t>على أنه عداد خطو</w:t>
      </w:r>
      <w:r w:rsidR="00EA1F15" w:rsidRPr="002746E0">
        <w:rPr>
          <w:rFonts w:hint="cs"/>
          <w:rtl/>
          <w:lang w:bidi="ar-SY"/>
        </w:rPr>
        <w:t>ات</w:t>
      </w:r>
      <w:r w:rsidR="00EA1F15" w:rsidRPr="002746E0">
        <w:rPr>
          <w:rtl/>
          <w:lang w:bidi="ar-SY"/>
        </w:rPr>
        <w:t xml:space="preserve"> بسيط، خاصة وأن</w:t>
      </w:r>
      <w:r w:rsidR="00EA1F15" w:rsidRPr="002746E0">
        <w:rPr>
          <w:rFonts w:hint="cs"/>
          <w:rtl/>
          <w:lang w:bidi="ar-SY"/>
        </w:rPr>
        <w:t>ه</w:t>
      </w:r>
      <w:r w:rsidR="00EA1F15" w:rsidRPr="002746E0">
        <w:rPr>
          <w:rtl/>
          <w:lang w:bidi="ar-SY"/>
        </w:rPr>
        <w:t xml:space="preserve"> أحد المصطلحات الأخرى التي يُستخدم </w:t>
      </w:r>
      <w:r w:rsidR="00EA1F15" w:rsidRPr="002746E0">
        <w:rPr>
          <w:rFonts w:hint="cs"/>
          <w:rtl/>
          <w:lang w:bidi="ar-SY"/>
        </w:rPr>
        <w:t xml:space="preserve">لها </w:t>
      </w:r>
      <w:r w:rsidR="00EA1F15" w:rsidRPr="002746E0">
        <w:rPr>
          <w:rtl/>
          <w:lang w:bidi="ar-SY"/>
        </w:rPr>
        <w:t xml:space="preserve">الرمز </w:t>
      </w:r>
      <w:r w:rsidR="00E41ADA" w:rsidRPr="002746E0">
        <w:rPr>
          <w:lang w:bidi="ar-EG"/>
        </w:rPr>
        <w:t>"n"</w:t>
      </w:r>
      <w:r w:rsidR="00E41ADA" w:rsidRPr="002746E0">
        <w:rPr>
          <w:rFonts w:hint="cs"/>
          <w:rtl/>
          <w:lang w:bidi="ar-SY"/>
        </w:rPr>
        <w:t xml:space="preserve"> </w:t>
      </w:r>
      <w:r w:rsidR="00EA1F15" w:rsidRPr="002746E0">
        <w:rPr>
          <w:rtl/>
          <w:lang w:bidi="ar-SY"/>
        </w:rPr>
        <w:t xml:space="preserve">في التذييل </w:t>
      </w:r>
      <w:r w:rsidR="00892D90" w:rsidRPr="002746E0">
        <w:rPr>
          <w:b/>
          <w:bCs/>
          <w:lang w:bidi="ar-SY"/>
        </w:rPr>
        <w:t>7 (Rev.WRC-15)</w:t>
      </w:r>
      <w:r w:rsidR="00EA1F15" w:rsidRPr="002746E0">
        <w:rPr>
          <w:rtl/>
          <w:lang w:bidi="ar-SY"/>
        </w:rPr>
        <w:t>.</w:t>
      </w:r>
    </w:p>
    <w:p w14:paraId="04D1B85A" w14:textId="6706BEC1" w:rsidR="00105A94" w:rsidRPr="002746E0" w:rsidRDefault="00EA1F15" w:rsidP="00EB3861">
      <w:pPr>
        <w:rPr>
          <w:rtl/>
          <w:lang w:bidi="ar-EG"/>
        </w:rPr>
      </w:pPr>
      <w:r w:rsidRPr="002746E0">
        <w:rPr>
          <w:rFonts w:hint="cs"/>
          <w:rtl/>
          <w:lang w:bidi="ar-SY"/>
        </w:rPr>
        <w:lastRenderedPageBreak/>
        <w:t>و</w:t>
      </w:r>
      <w:r w:rsidRPr="002746E0">
        <w:rPr>
          <w:rtl/>
          <w:lang w:bidi="ar-SY"/>
        </w:rPr>
        <w:t xml:space="preserve">في التوصية </w:t>
      </w:r>
      <w:r w:rsidRPr="002746E0">
        <w:rPr>
          <w:lang w:bidi="ar-EG"/>
        </w:rPr>
        <w:t>ITU-R SM.1448</w:t>
      </w:r>
      <w:r w:rsidRPr="002746E0">
        <w:rPr>
          <w:rtl/>
          <w:lang w:bidi="ar-SY"/>
        </w:rPr>
        <w:t xml:space="preserve"> (وبالتالي التذييل </w:t>
      </w:r>
      <w:r w:rsidRPr="002746E0">
        <w:rPr>
          <w:b/>
          <w:bCs/>
          <w:lang w:bidi="ar-SY"/>
        </w:rPr>
        <w:t>7</w:t>
      </w:r>
      <w:r w:rsidRPr="002746E0">
        <w:rPr>
          <w:rtl/>
          <w:lang w:bidi="ar-SY"/>
        </w:rPr>
        <w:t>)</w:t>
      </w:r>
      <w:r w:rsidR="0056428E" w:rsidRPr="002746E0">
        <w:rPr>
          <w:rStyle w:val="FootnoteReference"/>
          <w:rFonts w:cs="Traditional Arabic"/>
          <w:rtl/>
          <w:lang w:bidi="ar-EG"/>
        </w:rPr>
        <w:footnoteReference w:id="3"/>
      </w:r>
      <w:r w:rsidRPr="002746E0">
        <w:rPr>
          <w:rFonts w:hint="cs"/>
          <w:rtl/>
          <w:lang w:bidi="ar-EG"/>
        </w:rPr>
        <w:t xml:space="preserve"> </w:t>
      </w:r>
      <w:r w:rsidRPr="002746E0">
        <w:rPr>
          <w:rFonts w:hint="cs"/>
          <w:rtl/>
          <w:lang w:bidi="ar-SY"/>
        </w:rPr>
        <w:t>يُحرص على</w:t>
      </w:r>
      <w:r w:rsidRPr="002746E0">
        <w:rPr>
          <w:rtl/>
          <w:lang w:bidi="ar-SY"/>
        </w:rPr>
        <w:t xml:space="preserve"> </w:t>
      </w:r>
      <w:r w:rsidRPr="002746E0">
        <w:rPr>
          <w:rFonts w:hint="cs"/>
          <w:rtl/>
          <w:lang w:bidi="ar-SY"/>
        </w:rPr>
        <w:t>انفراد</w:t>
      </w:r>
      <w:r w:rsidRPr="002746E0">
        <w:rPr>
          <w:rtl/>
          <w:lang w:bidi="ar-SY"/>
        </w:rPr>
        <w:t xml:space="preserve"> </w:t>
      </w:r>
      <w:r w:rsidRPr="002746E0">
        <w:rPr>
          <w:rFonts w:hint="cs"/>
          <w:rtl/>
          <w:lang w:bidi="ar-SY"/>
        </w:rPr>
        <w:t>كل رمز بهويته</w:t>
      </w:r>
      <w:r w:rsidRPr="002746E0">
        <w:rPr>
          <w:rtl/>
          <w:lang w:bidi="ar-SY"/>
        </w:rPr>
        <w:t xml:space="preserve">، حيث </w:t>
      </w:r>
      <w:r w:rsidRPr="002746E0">
        <w:rPr>
          <w:rFonts w:hint="cs"/>
          <w:rtl/>
          <w:lang w:bidi="ar-SY"/>
        </w:rPr>
        <w:t>يرد</w:t>
      </w:r>
      <w:r w:rsidRPr="002746E0">
        <w:rPr>
          <w:rtl/>
          <w:lang w:bidi="ar-SY"/>
        </w:rPr>
        <w:t xml:space="preserve"> أكثر من </w:t>
      </w:r>
      <w:r w:rsidRPr="002746E0">
        <w:rPr>
          <w:lang w:bidi="ar-SY"/>
        </w:rPr>
        <w:t>100</w:t>
      </w:r>
      <w:r w:rsidRPr="002746E0">
        <w:rPr>
          <w:rtl/>
          <w:lang w:bidi="ar-SY"/>
        </w:rPr>
        <w:t xml:space="preserve"> رمز مختلف مرتبط بالمعلمات المستخدمة لحساب مسافات التنسيق مع مزيد من المصطلحات والرموز المستخدمة في بعض الأمثلة.</w:t>
      </w:r>
      <w:r w:rsidRPr="002746E0">
        <w:rPr>
          <w:rFonts w:hint="cs"/>
          <w:rtl/>
          <w:lang w:bidi="ar-SY"/>
        </w:rPr>
        <w:t xml:space="preserve"> و</w:t>
      </w:r>
      <w:r w:rsidRPr="002746E0">
        <w:rPr>
          <w:rtl/>
          <w:lang w:bidi="ar-SY"/>
        </w:rPr>
        <w:t xml:space="preserve">بالإضافة إلى ذلك، تستند عناصر الانتشار في التوصية </w:t>
      </w:r>
      <w:r w:rsidRPr="002746E0">
        <w:rPr>
          <w:lang w:bidi="ar-SY"/>
        </w:rPr>
        <w:t>ITU-R SM.1448-0</w:t>
      </w:r>
      <w:r w:rsidRPr="002746E0">
        <w:rPr>
          <w:rtl/>
          <w:lang w:bidi="ar-SY"/>
        </w:rPr>
        <w:t xml:space="preserve"> والتذييل </w:t>
      </w:r>
      <w:r w:rsidR="00892D90" w:rsidRPr="002746E0">
        <w:rPr>
          <w:b/>
          <w:lang w:bidi="ar-SY"/>
        </w:rPr>
        <w:t>7 (Rev.WRC-15)</w:t>
      </w:r>
      <w:r w:rsidR="00892D90" w:rsidRPr="002746E0">
        <w:rPr>
          <w:rFonts w:hint="cs"/>
          <w:rtl/>
          <w:lang w:bidi="ar-SY"/>
        </w:rPr>
        <w:t xml:space="preserve"> </w:t>
      </w:r>
      <w:r w:rsidRPr="002746E0">
        <w:rPr>
          <w:rtl/>
          <w:lang w:bidi="ar-SY"/>
        </w:rPr>
        <w:t xml:space="preserve">إلى التوصية </w:t>
      </w:r>
      <w:r w:rsidRPr="002746E0">
        <w:rPr>
          <w:lang w:bidi="ar-SY"/>
        </w:rPr>
        <w:t>ITU-R P.620-4</w:t>
      </w:r>
      <w:r w:rsidRPr="002746E0">
        <w:rPr>
          <w:rtl/>
          <w:lang w:bidi="ar-SY"/>
        </w:rPr>
        <w:t xml:space="preserve"> التي تحتوي هي نفسها على عدد كبير للغاية من المعلمات.</w:t>
      </w:r>
      <w:r w:rsidR="00EB3861" w:rsidRPr="002746E0">
        <w:rPr>
          <w:rFonts w:hint="cs"/>
          <w:rtl/>
          <w:lang w:bidi="ar-SY"/>
        </w:rPr>
        <w:t xml:space="preserve"> و</w:t>
      </w:r>
      <w:r w:rsidR="00EB3861" w:rsidRPr="002746E0">
        <w:rPr>
          <w:rtl/>
          <w:lang w:bidi="ar-SY"/>
        </w:rPr>
        <w:t xml:space="preserve">لتفادي أي </w:t>
      </w:r>
      <w:r w:rsidR="00EB3861" w:rsidRPr="002746E0">
        <w:rPr>
          <w:rFonts w:hint="cs"/>
          <w:rtl/>
          <w:lang w:bidi="ar-SY"/>
        </w:rPr>
        <w:t>التباس</w:t>
      </w:r>
      <w:r w:rsidR="00EB3861" w:rsidRPr="002746E0">
        <w:rPr>
          <w:rtl/>
          <w:lang w:bidi="ar-SY"/>
        </w:rPr>
        <w:t xml:space="preserve"> محتمل في مراجعة مستقبلية، وضعت لجنة الدراسات </w:t>
      </w:r>
      <w:r w:rsidR="00EB3861" w:rsidRPr="002746E0">
        <w:rPr>
          <w:lang w:bidi="ar-SY"/>
        </w:rPr>
        <w:t>1</w:t>
      </w:r>
      <w:r w:rsidR="00EB3861" w:rsidRPr="002746E0">
        <w:rPr>
          <w:rtl/>
          <w:lang w:bidi="ar-SY"/>
        </w:rPr>
        <w:t xml:space="preserve"> فهرساً للمعلمات والرموز لإدراجه في التوصية </w:t>
      </w:r>
      <w:r w:rsidR="00EB3861" w:rsidRPr="002746E0">
        <w:rPr>
          <w:lang w:bidi="ar-SY"/>
        </w:rPr>
        <w:t>ITU-R SM.1448-0</w:t>
      </w:r>
      <w:r w:rsidR="00EB3861" w:rsidRPr="002746E0">
        <w:rPr>
          <w:rtl/>
          <w:lang w:bidi="ar-SY"/>
        </w:rPr>
        <w:t xml:space="preserve">. </w:t>
      </w:r>
      <w:r w:rsidR="00EB3861" w:rsidRPr="002746E0">
        <w:rPr>
          <w:rFonts w:hint="cs"/>
          <w:rtl/>
          <w:lang w:bidi="ar-SY"/>
        </w:rPr>
        <w:t>و</w:t>
      </w:r>
      <w:r w:rsidR="00EB3861" w:rsidRPr="002746E0">
        <w:rPr>
          <w:rtl/>
          <w:lang w:bidi="ar-SY"/>
        </w:rPr>
        <w:t xml:space="preserve">لا يمثل هذا الفهرس جزءاً من التذييل </w:t>
      </w:r>
      <w:r w:rsidR="00892D90" w:rsidRPr="002746E0">
        <w:rPr>
          <w:b/>
          <w:bCs/>
          <w:lang w:bidi="ar-SY"/>
        </w:rPr>
        <w:t>7 (Rev.WRC-15)</w:t>
      </w:r>
      <w:r w:rsidR="00EB3861" w:rsidRPr="002746E0">
        <w:rPr>
          <w:rFonts w:hint="cs"/>
          <w:rtl/>
          <w:lang w:bidi="ar-SY"/>
        </w:rPr>
        <w:t>.</w:t>
      </w:r>
    </w:p>
    <w:p w14:paraId="2B0C7855" w14:textId="3A9A1E3C" w:rsidR="00105A94" w:rsidRPr="002746E0" w:rsidRDefault="00105A94" w:rsidP="00857690">
      <w:pPr>
        <w:pStyle w:val="Heading2"/>
        <w:rPr>
          <w:rFonts w:ascii="Times New Roman" w:hAnsi="Times New Roman"/>
          <w:rtl/>
        </w:rPr>
      </w:pPr>
      <w:r w:rsidRPr="002746E0">
        <w:rPr>
          <w:rFonts w:ascii="Times New Roman" w:hAnsi="Times New Roman"/>
        </w:rPr>
        <w:t>3.2</w:t>
      </w:r>
      <w:r w:rsidRPr="002746E0">
        <w:rPr>
          <w:rFonts w:ascii="Times New Roman" w:hAnsi="Times New Roman"/>
          <w:rtl/>
        </w:rPr>
        <w:tab/>
      </w:r>
      <w:r w:rsidR="00BC66A3" w:rsidRPr="002746E0">
        <w:rPr>
          <w:rFonts w:ascii="Times New Roman" w:hAnsi="Times New Roman" w:hint="cs"/>
          <w:rtl/>
        </w:rPr>
        <w:t xml:space="preserve">الجدول </w:t>
      </w:r>
      <w:r w:rsidR="00BC66A3" w:rsidRPr="002746E0">
        <w:rPr>
          <w:rFonts w:ascii="Times New Roman" w:hAnsi="Times New Roman"/>
        </w:rPr>
        <w:t>9</w:t>
      </w:r>
      <w:r w:rsidR="00892D90" w:rsidRPr="002746E0">
        <w:rPr>
          <w:rFonts w:ascii="Times New Roman" w:hAnsi="Times New Roman" w:hint="cs"/>
          <w:rtl/>
        </w:rPr>
        <w:t xml:space="preserve">- </w:t>
      </w:r>
      <w:r w:rsidR="0027557D" w:rsidRPr="002746E0">
        <w:rPr>
          <w:rFonts w:ascii="Times New Roman" w:hAnsi="Times New Roman"/>
          <w:rtl/>
          <w:lang w:bidi="ar-SY"/>
        </w:rPr>
        <w:t>معلمة كسب</w:t>
      </w:r>
      <w:r w:rsidR="0027557D" w:rsidRPr="002746E0">
        <w:rPr>
          <w:rFonts w:ascii="Times New Roman" w:hAnsi="Times New Roman" w:hint="cs"/>
          <w:rtl/>
          <w:lang w:bidi="ar-SY"/>
        </w:rPr>
        <w:t xml:space="preserve"> الكفاف</w:t>
      </w:r>
      <w:r w:rsidR="0027557D" w:rsidRPr="002746E0">
        <w:rPr>
          <w:rFonts w:ascii="Times New Roman" w:hAnsi="Times New Roman"/>
          <w:rtl/>
          <w:lang w:bidi="ar-SY"/>
        </w:rPr>
        <w:t xml:space="preserve"> </w:t>
      </w:r>
      <w:r w:rsidR="0027557D" w:rsidRPr="002746E0">
        <w:rPr>
          <w:rFonts w:ascii="Times New Roman" w:hAnsi="Times New Roman" w:hint="cs"/>
          <w:rtl/>
          <w:lang w:bidi="ar-SY"/>
        </w:rPr>
        <w:t xml:space="preserve">عبر الأفق </w:t>
      </w:r>
      <w:r w:rsidR="0027557D" w:rsidRPr="002746E0">
        <w:rPr>
          <w:rFonts w:ascii="Times New Roman" w:hAnsi="Times New Roman"/>
          <w:rtl/>
          <w:lang w:bidi="ar-SY"/>
        </w:rPr>
        <w:t xml:space="preserve">في الاتجاهين </w:t>
      </w:r>
      <w:r w:rsidR="0027557D" w:rsidRPr="002746E0">
        <w:rPr>
          <w:rFonts w:ascii="Times New Roman" w:hAnsi="Times New Roman"/>
          <w:i/>
          <w:iCs/>
        </w:rPr>
        <w:t>G</w:t>
      </w:r>
      <w:r w:rsidR="0027557D" w:rsidRPr="002746E0">
        <w:rPr>
          <w:rFonts w:ascii="Times New Roman" w:hAnsi="Times New Roman"/>
          <w:i/>
          <w:iCs/>
          <w:vertAlign w:val="subscript"/>
        </w:rPr>
        <w:t>r</w:t>
      </w:r>
      <w:r w:rsidR="0027557D" w:rsidRPr="002746E0">
        <w:rPr>
          <w:rFonts w:ascii="Times New Roman" w:hAnsi="Times New Roman" w:hint="cs"/>
          <w:rtl/>
        </w:rPr>
        <w:t xml:space="preserve"> </w:t>
      </w:r>
      <w:r w:rsidR="00857690" w:rsidRPr="002746E0">
        <w:rPr>
          <w:rFonts w:ascii="Times New Roman" w:hAnsi="Times New Roman" w:hint="cs"/>
          <w:rtl/>
        </w:rPr>
        <w:t>والإحالات</w:t>
      </w:r>
      <w:r w:rsidR="00857690" w:rsidRPr="002746E0">
        <w:rPr>
          <w:rFonts w:ascii="Times New Roman" w:hAnsi="Times New Roman"/>
          <w:b w:val="0"/>
          <w:bCs w:val="0"/>
          <w:kern w:val="0"/>
          <w:sz w:val="22"/>
          <w:szCs w:val="30"/>
          <w:rtl/>
          <w:lang w:bidi="ar-SY"/>
        </w:rPr>
        <w:t xml:space="preserve"> </w:t>
      </w:r>
      <w:r w:rsidR="00857690" w:rsidRPr="002746E0">
        <w:rPr>
          <w:rFonts w:ascii="Times New Roman" w:hAnsi="Times New Roman"/>
          <w:rtl/>
          <w:lang w:bidi="ar-SY"/>
        </w:rPr>
        <w:t xml:space="preserve">إلى الملاحظات </w:t>
      </w:r>
      <w:r w:rsidR="00857690" w:rsidRPr="002746E0">
        <w:rPr>
          <w:rFonts w:ascii="Times New Roman" w:hAnsi="Times New Roman" w:hint="cs"/>
          <w:rtl/>
          <w:lang w:bidi="ar-SY"/>
        </w:rPr>
        <w:t>ب</w:t>
      </w:r>
      <w:r w:rsidR="00857690" w:rsidRPr="002746E0">
        <w:rPr>
          <w:rFonts w:ascii="Times New Roman" w:hAnsi="Times New Roman"/>
          <w:rtl/>
          <w:lang w:bidi="ar-SY"/>
        </w:rPr>
        <w:t>الجداول</w:t>
      </w:r>
    </w:p>
    <w:p w14:paraId="359379E2" w14:textId="2B84E58D" w:rsidR="00105A94" w:rsidRPr="002746E0" w:rsidRDefault="00105A94" w:rsidP="00857690">
      <w:pPr>
        <w:pStyle w:val="Heading3"/>
        <w:rPr>
          <w:rFonts w:ascii="Times New Roman" w:hAnsi="Times New Roman"/>
          <w:rtl/>
        </w:rPr>
      </w:pPr>
      <w:r w:rsidRPr="002746E0">
        <w:rPr>
          <w:rFonts w:ascii="Times New Roman" w:hAnsi="Times New Roman"/>
        </w:rPr>
        <w:t>1.3.2</w:t>
      </w:r>
      <w:r w:rsidRPr="002746E0">
        <w:rPr>
          <w:rFonts w:ascii="Times New Roman" w:hAnsi="Times New Roman"/>
          <w:rtl/>
        </w:rPr>
        <w:tab/>
      </w:r>
      <w:r w:rsidR="00857690" w:rsidRPr="002746E0">
        <w:rPr>
          <w:rFonts w:ascii="Times New Roman" w:hAnsi="Times New Roman" w:hint="cs"/>
          <w:rtl/>
          <w:lang w:bidi="ar-SA"/>
        </w:rPr>
        <w:t>المسألة</w:t>
      </w:r>
    </w:p>
    <w:p w14:paraId="75F43542" w14:textId="36C0B9D2" w:rsidR="00105A94" w:rsidRPr="002746E0" w:rsidRDefault="00857690" w:rsidP="00857690">
      <w:pPr>
        <w:rPr>
          <w:rtl/>
          <w:lang w:bidi="ar-EG"/>
        </w:rPr>
      </w:pPr>
      <w:r w:rsidRPr="002746E0">
        <w:rPr>
          <w:rtl/>
          <w:lang w:bidi="ar-SY"/>
        </w:rPr>
        <w:t xml:space="preserve">منذ يونيو </w:t>
      </w:r>
      <w:r w:rsidRPr="002746E0">
        <w:rPr>
          <w:lang w:bidi="ar-SY"/>
        </w:rPr>
        <w:t>2018</w:t>
      </w:r>
      <w:r w:rsidRPr="002746E0">
        <w:rPr>
          <w:rtl/>
          <w:lang w:bidi="ar-SY"/>
        </w:rPr>
        <w:t xml:space="preserve">، </w:t>
      </w:r>
      <w:r w:rsidRPr="002746E0">
        <w:rPr>
          <w:rFonts w:hint="cs"/>
          <w:rtl/>
          <w:lang w:bidi="ar-SY"/>
        </w:rPr>
        <w:t>تبين من</w:t>
      </w:r>
      <w:r w:rsidRPr="002746E0">
        <w:rPr>
          <w:rtl/>
          <w:lang w:bidi="ar-SY"/>
        </w:rPr>
        <w:t xml:space="preserve"> تبادل بيانات الاتصال مع فرق العمل المعنية الأخرى أن </w:t>
      </w:r>
      <w:r w:rsidRPr="002746E0">
        <w:rPr>
          <w:rFonts w:hint="cs"/>
          <w:rtl/>
          <w:lang w:bidi="ar-SY"/>
        </w:rPr>
        <w:t>الملاحظة</w:t>
      </w:r>
      <w:r w:rsidRPr="002746E0">
        <w:rPr>
          <w:rtl/>
          <w:lang w:bidi="ar-SY"/>
        </w:rPr>
        <w:t xml:space="preserve"> </w:t>
      </w:r>
      <w:r w:rsidRPr="002746E0">
        <w:rPr>
          <w:rFonts w:hint="cs"/>
          <w:rtl/>
          <w:lang w:bidi="ar-SY"/>
        </w:rPr>
        <w:t>ب</w:t>
      </w:r>
      <w:r w:rsidRPr="002746E0">
        <w:rPr>
          <w:rtl/>
          <w:lang w:bidi="ar-SY"/>
        </w:rPr>
        <w:t xml:space="preserve">الجدول المرتبطة بمعلمة </w:t>
      </w:r>
      <w:r w:rsidRPr="002746E0">
        <w:rPr>
          <w:rtl/>
        </w:rPr>
        <w:t xml:space="preserve">كسب </w:t>
      </w:r>
      <w:r w:rsidRPr="002746E0">
        <w:rPr>
          <w:rFonts w:hint="cs"/>
          <w:rtl/>
        </w:rPr>
        <w:t>ا</w:t>
      </w:r>
      <w:r w:rsidRPr="002746E0">
        <w:rPr>
          <w:rtl/>
          <w:lang w:bidi="ar-SY"/>
        </w:rPr>
        <w:t xml:space="preserve">لهوائي </w:t>
      </w:r>
      <w:r w:rsidRPr="002746E0">
        <w:rPr>
          <w:rtl/>
        </w:rPr>
        <w:t xml:space="preserve">في اتجاه الأفق </w:t>
      </w:r>
      <w:r w:rsidRPr="002746E0">
        <w:rPr>
          <w:i/>
          <w:iCs/>
          <w:lang w:bidi="ar-EG"/>
        </w:rPr>
        <w:t>G</w:t>
      </w:r>
      <w:r w:rsidRPr="002746E0">
        <w:rPr>
          <w:i/>
          <w:iCs/>
          <w:vertAlign w:val="subscript"/>
          <w:lang w:bidi="ar-EG"/>
        </w:rPr>
        <w:t>r</w:t>
      </w:r>
      <w:r w:rsidRPr="002746E0">
        <w:rPr>
          <w:rtl/>
          <w:lang w:bidi="ar-SY"/>
        </w:rPr>
        <w:t xml:space="preserve"> لا تتضمن </w:t>
      </w:r>
      <w:r w:rsidRPr="002746E0">
        <w:rPr>
          <w:rFonts w:hint="cs"/>
          <w:rtl/>
          <w:lang w:bidi="ar-SY"/>
        </w:rPr>
        <w:t>إحالة</w:t>
      </w:r>
      <w:r w:rsidRPr="002746E0">
        <w:rPr>
          <w:rtl/>
          <w:lang w:bidi="ar-SY"/>
        </w:rPr>
        <w:t xml:space="preserve"> إلى الفقرة </w:t>
      </w:r>
      <w:r w:rsidRPr="002746E0">
        <w:rPr>
          <w:lang w:bidi="ar-SY"/>
        </w:rPr>
        <w:t>3</w:t>
      </w:r>
      <w:r w:rsidRPr="002746E0">
        <w:rPr>
          <w:rtl/>
          <w:lang w:bidi="ar-SY"/>
        </w:rPr>
        <w:t xml:space="preserve"> من الملحق </w:t>
      </w:r>
      <w:r w:rsidRPr="002746E0">
        <w:rPr>
          <w:lang w:bidi="ar-SY"/>
        </w:rPr>
        <w:t>7</w:t>
      </w:r>
      <w:r w:rsidRPr="002746E0">
        <w:rPr>
          <w:rtl/>
          <w:lang w:bidi="ar-SY"/>
        </w:rPr>
        <w:t>.</w:t>
      </w:r>
      <w:r w:rsidRPr="002746E0">
        <w:rPr>
          <w:rFonts w:hint="cs"/>
          <w:rtl/>
          <w:lang w:bidi="ar-SY"/>
        </w:rPr>
        <w:t xml:space="preserve"> إذ </w:t>
      </w:r>
      <w:r w:rsidRPr="002746E0">
        <w:rPr>
          <w:rtl/>
          <w:lang w:bidi="ar-SY"/>
        </w:rPr>
        <w:t xml:space="preserve">تقدم الفقرة </w:t>
      </w:r>
      <w:r w:rsidRPr="002746E0">
        <w:rPr>
          <w:lang w:bidi="ar-SY"/>
        </w:rPr>
        <w:t>3</w:t>
      </w:r>
      <w:r w:rsidRPr="002746E0">
        <w:rPr>
          <w:rtl/>
          <w:lang w:bidi="ar-SY"/>
        </w:rPr>
        <w:t xml:space="preserve"> من الملحق </w:t>
      </w:r>
      <w:r w:rsidRPr="002746E0">
        <w:rPr>
          <w:lang w:bidi="ar-SY"/>
        </w:rPr>
        <w:t>7</w:t>
      </w:r>
      <w:r w:rsidRPr="002746E0">
        <w:rPr>
          <w:rtl/>
          <w:lang w:bidi="ar-SY"/>
        </w:rPr>
        <w:t xml:space="preserve"> معلومات ذات صلة بفهم </w:t>
      </w:r>
      <w:r w:rsidRPr="002746E0">
        <w:rPr>
          <w:rFonts w:hint="cs"/>
          <w:rtl/>
          <w:lang w:bidi="ar-SY"/>
        </w:rPr>
        <w:t>فرادى</w:t>
      </w:r>
      <w:r w:rsidRPr="002746E0">
        <w:rPr>
          <w:rtl/>
          <w:lang w:bidi="ar-SY"/>
        </w:rPr>
        <w:t xml:space="preserve"> </w:t>
      </w:r>
      <w:r w:rsidRPr="002746E0">
        <w:rPr>
          <w:rFonts w:hint="cs"/>
          <w:rtl/>
          <w:lang w:bidi="ar-SY"/>
        </w:rPr>
        <w:t>قيود</w:t>
      </w:r>
      <w:r w:rsidRPr="002746E0">
        <w:rPr>
          <w:rtl/>
          <w:lang w:bidi="ar-SY"/>
        </w:rPr>
        <w:t xml:space="preserve"> </w:t>
      </w:r>
      <w:r w:rsidRPr="002746E0">
        <w:rPr>
          <w:rtl/>
        </w:rPr>
        <w:t xml:space="preserve">كسب </w:t>
      </w:r>
      <w:r w:rsidRPr="002746E0">
        <w:rPr>
          <w:rFonts w:hint="cs"/>
          <w:rtl/>
        </w:rPr>
        <w:t>ا</w:t>
      </w:r>
      <w:r w:rsidRPr="002746E0">
        <w:rPr>
          <w:rtl/>
          <w:lang w:bidi="ar-SY"/>
        </w:rPr>
        <w:t xml:space="preserve">لهوائي </w:t>
      </w:r>
      <w:r w:rsidRPr="002746E0">
        <w:rPr>
          <w:rtl/>
        </w:rPr>
        <w:t xml:space="preserve">في اتجاه الأفق </w:t>
      </w:r>
      <w:r w:rsidRPr="002746E0">
        <w:rPr>
          <w:rtl/>
          <w:lang w:bidi="ar-SY"/>
        </w:rPr>
        <w:t xml:space="preserve">في </w:t>
      </w:r>
      <w:r w:rsidRPr="002746E0">
        <w:rPr>
          <w:rFonts w:hint="cs"/>
          <w:rtl/>
          <w:lang w:bidi="ar-SY"/>
        </w:rPr>
        <w:t>ال</w:t>
      </w:r>
      <w:r w:rsidRPr="002746E0">
        <w:rPr>
          <w:rtl/>
          <w:lang w:bidi="ar-SY"/>
        </w:rPr>
        <w:t xml:space="preserve">جدول </w:t>
      </w:r>
      <w:r w:rsidRPr="002746E0">
        <w:rPr>
          <w:lang w:bidi="ar-SY"/>
        </w:rPr>
        <w:t>9</w:t>
      </w:r>
      <w:r w:rsidRPr="002746E0">
        <w:rPr>
          <w:rtl/>
          <w:lang w:bidi="ar-SY"/>
        </w:rPr>
        <w:t xml:space="preserve"> </w:t>
      </w:r>
      <w:r w:rsidRPr="002746E0">
        <w:rPr>
          <w:rFonts w:hint="cs"/>
          <w:rtl/>
          <w:lang w:bidi="ar-SY"/>
        </w:rPr>
        <w:t xml:space="preserve">بشأن </w:t>
      </w:r>
      <w:r w:rsidRPr="002746E0">
        <w:rPr>
          <w:rtl/>
          <w:lang w:bidi="ar-SY"/>
        </w:rPr>
        <w:t>نطاقات التردد والمدار</w:t>
      </w:r>
      <w:r w:rsidRPr="002746E0">
        <w:rPr>
          <w:rFonts w:hint="cs"/>
          <w:rtl/>
          <w:lang w:bidi="ar-SY"/>
        </w:rPr>
        <w:t>ات</w:t>
      </w:r>
      <w:r w:rsidRPr="002746E0">
        <w:rPr>
          <w:rtl/>
          <w:lang w:bidi="ar-SY"/>
        </w:rPr>
        <w:t xml:space="preserve"> المرتبطة بمحطة الاستقبال الأرضية</w:t>
      </w:r>
      <w:r w:rsidRPr="002746E0">
        <w:rPr>
          <w:rFonts w:hint="cs"/>
          <w:rtl/>
          <w:lang w:bidi="ar-SY"/>
        </w:rPr>
        <w:t xml:space="preserve"> المجهولة.</w:t>
      </w:r>
    </w:p>
    <w:p w14:paraId="237CF87F" w14:textId="35CB12EA" w:rsidR="00105A94" w:rsidRPr="002746E0" w:rsidRDefault="00105A94" w:rsidP="00105A94">
      <w:pPr>
        <w:pStyle w:val="Heading3"/>
        <w:rPr>
          <w:rFonts w:ascii="Times New Roman" w:hAnsi="Times New Roman"/>
          <w:rtl/>
        </w:rPr>
      </w:pPr>
      <w:r w:rsidRPr="002746E0">
        <w:rPr>
          <w:rFonts w:ascii="Times New Roman" w:hAnsi="Times New Roman"/>
        </w:rPr>
        <w:t>2.3.2</w:t>
      </w:r>
      <w:r w:rsidRPr="002746E0">
        <w:rPr>
          <w:rFonts w:ascii="Times New Roman" w:hAnsi="Times New Roman"/>
          <w:rtl/>
        </w:rPr>
        <w:tab/>
      </w:r>
      <w:r w:rsidR="00DA49D6" w:rsidRPr="002746E0">
        <w:rPr>
          <w:rFonts w:ascii="Times New Roman" w:hAnsi="Times New Roman" w:hint="cs"/>
          <w:rtl/>
        </w:rPr>
        <w:t>المقترح</w:t>
      </w:r>
    </w:p>
    <w:p w14:paraId="3E86DB3F" w14:textId="1EC0182E" w:rsidR="00105A94" w:rsidRPr="002746E0" w:rsidRDefault="00CD5CB5" w:rsidP="00CD5CB5">
      <w:pPr>
        <w:rPr>
          <w:rtl/>
          <w:lang w:bidi="ar-EG"/>
        </w:rPr>
      </w:pPr>
      <w:r w:rsidRPr="002746E0">
        <w:rPr>
          <w:rFonts w:hint="cs"/>
          <w:rtl/>
          <w:lang w:bidi="ar-SY"/>
        </w:rPr>
        <w:t>ت</w:t>
      </w:r>
      <w:r w:rsidRPr="002746E0">
        <w:rPr>
          <w:rtl/>
          <w:lang w:bidi="ar-SY"/>
        </w:rPr>
        <w:t xml:space="preserve">تطابق </w:t>
      </w:r>
      <w:r w:rsidRPr="002746E0">
        <w:rPr>
          <w:rFonts w:hint="cs"/>
          <w:rtl/>
          <w:lang w:bidi="ar-SY"/>
        </w:rPr>
        <w:t>الملاحظة</w:t>
      </w:r>
      <w:r w:rsidRPr="002746E0">
        <w:rPr>
          <w:rtl/>
          <w:lang w:bidi="ar-SY"/>
        </w:rPr>
        <w:t xml:space="preserve"> </w:t>
      </w:r>
      <w:r w:rsidRPr="002746E0">
        <w:rPr>
          <w:lang w:bidi="ar-SY"/>
        </w:rPr>
        <w:t>4</w:t>
      </w:r>
      <w:r w:rsidRPr="002746E0">
        <w:rPr>
          <w:rtl/>
          <w:lang w:bidi="ar-SY"/>
        </w:rPr>
        <w:t xml:space="preserve"> </w:t>
      </w:r>
      <w:r w:rsidRPr="002746E0">
        <w:rPr>
          <w:rFonts w:hint="cs"/>
          <w:rtl/>
          <w:lang w:bidi="ar-SY"/>
        </w:rPr>
        <w:t>ب</w:t>
      </w:r>
      <w:r w:rsidRPr="002746E0">
        <w:rPr>
          <w:rtl/>
          <w:lang w:bidi="ar-SY"/>
        </w:rPr>
        <w:t xml:space="preserve">الجدول </w:t>
      </w:r>
      <w:r w:rsidRPr="002746E0">
        <w:rPr>
          <w:lang w:bidi="ar-SY"/>
        </w:rPr>
        <w:t>9</w:t>
      </w:r>
      <w:r w:rsidRPr="002746E0">
        <w:rPr>
          <w:rtl/>
          <w:lang w:bidi="ar-SY"/>
        </w:rPr>
        <w:t xml:space="preserve">أ والملاحظة </w:t>
      </w:r>
      <w:r w:rsidRPr="002746E0">
        <w:rPr>
          <w:lang w:bidi="ar-SY"/>
        </w:rPr>
        <w:t>5</w:t>
      </w:r>
      <w:r w:rsidRPr="002746E0">
        <w:rPr>
          <w:rtl/>
          <w:lang w:bidi="ar-SY"/>
        </w:rPr>
        <w:t xml:space="preserve"> </w:t>
      </w:r>
      <w:r w:rsidRPr="002746E0">
        <w:rPr>
          <w:rFonts w:hint="cs"/>
          <w:rtl/>
          <w:lang w:bidi="ar-SY"/>
        </w:rPr>
        <w:t>ب</w:t>
      </w:r>
      <w:r w:rsidRPr="002746E0">
        <w:rPr>
          <w:rtl/>
          <w:lang w:bidi="ar-SY"/>
        </w:rPr>
        <w:t xml:space="preserve">الجدول </w:t>
      </w:r>
      <w:r w:rsidRPr="002746E0">
        <w:rPr>
          <w:lang w:bidi="ar-SY"/>
        </w:rPr>
        <w:t>9</w:t>
      </w:r>
      <w:r w:rsidRPr="002746E0">
        <w:rPr>
          <w:rtl/>
          <w:lang w:bidi="ar-SY"/>
        </w:rPr>
        <w:t xml:space="preserve">ب، ويقترح تعديل النص </w:t>
      </w:r>
      <w:r w:rsidRPr="002746E0">
        <w:rPr>
          <w:rFonts w:hint="cs"/>
          <w:rtl/>
          <w:lang w:bidi="ar-SY"/>
        </w:rPr>
        <w:t>القائم</w:t>
      </w:r>
      <w:r w:rsidRPr="002746E0">
        <w:rPr>
          <w:rtl/>
          <w:lang w:bidi="ar-SY"/>
        </w:rPr>
        <w:t xml:space="preserve"> ليشمل </w:t>
      </w:r>
      <w:r w:rsidRPr="002746E0">
        <w:rPr>
          <w:rFonts w:hint="cs"/>
          <w:rtl/>
          <w:lang w:bidi="ar-SY"/>
        </w:rPr>
        <w:t>إحالة</w:t>
      </w:r>
      <w:r w:rsidRPr="002746E0">
        <w:rPr>
          <w:rtl/>
          <w:lang w:bidi="ar-SY"/>
        </w:rPr>
        <w:t xml:space="preserve"> إلى الفقرة </w:t>
      </w:r>
      <w:r w:rsidRPr="002746E0">
        <w:rPr>
          <w:lang w:bidi="ar-SY"/>
        </w:rPr>
        <w:t>3</w:t>
      </w:r>
      <w:r w:rsidRPr="002746E0">
        <w:rPr>
          <w:rtl/>
          <w:lang w:bidi="ar-SY"/>
        </w:rPr>
        <w:t xml:space="preserve"> من الملحق </w:t>
      </w:r>
      <w:r w:rsidRPr="002746E0">
        <w:rPr>
          <w:lang w:bidi="ar-SY"/>
        </w:rPr>
        <w:t>7</w:t>
      </w:r>
      <w:r w:rsidRPr="002746E0">
        <w:rPr>
          <w:rtl/>
          <w:lang w:bidi="ar-SY"/>
        </w:rPr>
        <w:t>، على النحو المبين أدناه:</w:t>
      </w:r>
    </w:p>
    <w:p w14:paraId="054E5E76" w14:textId="4586C9A0" w:rsidR="00105A94" w:rsidRPr="002746E0" w:rsidRDefault="00105A94" w:rsidP="00BC66A3">
      <w:pPr>
        <w:pStyle w:val="Headingb"/>
        <w:rPr>
          <w:rFonts w:ascii="Times New Roman" w:hAnsi="Times New Roman"/>
          <w:rtl/>
        </w:rPr>
      </w:pPr>
      <w:r w:rsidRPr="002746E0">
        <w:rPr>
          <w:rFonts w:ascii="Times New Roman" w:hAnsi="Times New Roman" w:hint="cs"/>
          <w:rtl/>
        </w:rPr>
        <w:t xml:space="preserve">الجدول </w:t>
      </w:r>
      <w:r w:rsidRPr="002746E0">
        <w:rPr>
          <w:rFonts w:ascii="Times New Roman" w:hAnsi="Times New Roman"/>
        </w:rPr>
        <w:t>9</w:t>
      </w:r>
      <w:r w:rsidRPr="002746E0">
        <w:rPr>
          <w:rFonts w:ascii="Times New Roman" w:hAnsi="Times New Roman" w:hint="cs"/>
          <w:rtl/>
        </w:rPr>
        <w:t>أ</w:t>
      </w:r>
    </w:p>
    <w:p w14:paraId="21B9C359" w14:textId="6EC6D1DB" w:rsidR="00105A94" w:rsidRPr="00631D37" w:rsidRDefault="00105A94" w:rsidP="00631D37">
      <w:pPr>
        <w:ind w:left="1134" w:hanging="1134"/>
        <w:rPr>
          <w:spacing w:val="6"/>
          <w:rtl/>
          <w:lang w:bidi="ar-EG"/>
        </w:rPr>
      </w:pPr>
      <w:r w:rsidRPr="002746E0">
        <w:rPr>
          <w:lang w:bidi="ar-EG"/>
        </w:rPr>
        <w:t>4</w:t>
      </w:r>
      <w:r w:rsidRPr="002746E0">
        <w:rPr>
          <w:rtl/>
          <w:lang w:bidi="ar-EG"/>
        </w:rPr>
        <w:tab/>
      </w:r>
      <w:r w:rsidR="0080136E" w:rsidRPr="00631D37">
        <w:rPr>
          <w:spacing w:val="6"/>
          <w:rtl/>
        </w:rPr>
        <w:t xml:space="preserve">الكسب في اتجاه الأفق لهوائي محطة الاستقبال الأرضية (انظر الفقرة </w:t>
      </w:r>
      <w:r w:rsidR="0080136E" w:rsidRPr="00631D37">
        <w:rPr>
          <w:spacing w:val="6"/>
          <w:lang w:bidi="ar-EG"/>
        </w:rPr>
        <w:t>3</w:t>
      </w:r>
      <w:r w:rsidR="0080136E" w:rsidRPr="00631D37">
        <w:rPr>
          <w:spacing w:val="6"/>
          <w:rtl/>
        </w:rPr>
        <w:t xml:space="preserve"> من متن هذا التذييل</w:t>
      </w:r>
      <w:ins w:id="1" w:author="Waishek, Wady" w:date="2019-09-18T12:11:00Z">
        <w:r w:rsidR="00CD5CB5" w:rsidRPr="00631D37">
          <w:rPr>
            <w:spacing w:val="6"/>
            <w:rtl/>
            <w:lang w:bidi="ar-SY"/>
          </w:rPr>
          <w:t xml:space="preserve"> </w:t>
        </w:r>
        <w:r w:rsidR="00CD5CB5" w:rsidRPr="00631D37">
          <w:rPr>
            <w:rFonts w:hint="cs"/>
            <w:spacing w:val="6"/>
            <w:rtl/>
            <w:lang w:bidi="ar-SY"/>
          </w:rPr>
          <w:t>و</w:t>
        </w:r>
        <w:r w:rsidR="00CD5CB5" w:rsidRPr="00631D37">
          <w:rPr>
            <w:spacing w:val="6"/>
            <w:rtl/>
            <w:lang w:bidi="ar-SY"/>
          </w:rPr>
          <w:t xml:space="preserve">الفقرة </w:t>
        </w:r>
        <w:r w:rsidR="00CD5CB5" w:rsidRPr="00631D37">
          <w:rPr>
            <w:spacing w:val="6"/>
            <w:lang w:bidi="ar-SY"/>
          </w:rPr>
          <w:t>3</w:t>
        </w:r>
        <w:r w:rsidR="00CD5CB5" w:rsidRPr="00631D37">
          <w:rPr>
            <w:spacing w:val="6"/>
            <w:rtl/>
            <w:lang w:bidi="ar-SY"/>
          </w:rPr>
          <w:t xml:space="preserve"> من </w:t>
        </w:r>
      </w:ins>
      <w:ins w:id="2" w:author="Waishek, Wady" w:date="2019-09-18T12:12:00Z">
        <w:r w:rsidR="00CD5CB5" w:rsidRPr="00631D37">
          <w:rPr>
            <w:rFonts w:hint="cs"/>
            <w:spacing w:val="6"/>
            <w:rtl/>
            <w:lang w:bidi="ar-SY"/>
          </w:rPr>
          <w:t xml:space="preserve">هذا </w:t>
        </w:r>
      </w:ins>
      <w:ins w:id="3" w:author="Waishek, Wady" w:date="2019-09-18T12:11:00Z">
        <w:r w:rsidR="00CD5CB5" w:rsidRPr="00631D37">
          <w:rPr>
            <w:spacing w:val="6"/>
            <w:rtl/>
            <w:lang w:bidi="ar-SY"/>
          </w:rPr>
          <w:t>الملحق</w:t>
        </w:r>
      </w:ins>
      <w:r w:rsidR="0080136E" w:rsidRPr="00631D37">
        <w:rPr>
          <w:spacing w:val="6"/>
          <w:rtl/>
        </w:rPr>
        <w:t>)</w:t>
      </w:r>
      <w:r w:rsidR="00CD5CB5" w:rsidRPr="00631D37">
        <w:rPr>
          <w:rFonts w:hint="cs"/>
          <w:spacing w:val="6"/>
          <w:rtl/>
        </w:rPr>
        <w:t>.</w:t>
      </w:r>
    </w:p>
    <w:p w14:paraId="16E63F0B" w14:textId="43C6DDA2" w:rsidR="00105A94" w:rsidRPr="002746E0" w:rsidRDefault="00105A94" w:rsidP="00BC66A3">
      <w:pPr>
        <w:pStyle w:val="Headingb"/>
        <w:rPr>
          <w:rFonts w:ascii="Times New Roman" w:hAnsi="Times New Roman"/>
          <w:rtl/>
        </w:rPr>
      </w:pPr>
      <w:r w:rsidRPr="002746E0">
        <w:rPr>
          <w:rFonts w:ascii="Times New Roman" w:hAnsi="Times New Roman" w:hint="cs"/>
          <w:rtl/>
        </w:rPr>
        <w:t xml:space="preserve">الجدول </w:t>
      </w:r>
      <w:r w:rsidRPr="002746E0">
        <w:rPr>
          <w:rFonts w:ascii="Times New Roman" w:hAnsi="Times New Roman"/>
        </w:rPr>
        <w:t>9</w:t>
      </w:r>
      <w:r w:rsidRPr="002746E0">
        <w:rPr>
          <w:rFonts w:ascii="Times New Roman" w:hAnsi="Times New Roman" w:hint="cs"/>
          <w:rtl/>
        </w:rPr>
        <w:t>ب</w:t>
      </w:r>
    </w:p>
    <w:p w14:paraId="1A0D4431" w14:textId="2E723778" w:rsidR="00105A94" w:rsidRPr="00631D37" w:rsidRDefault="00105A94" w:rsidP="00631D37">
      <w:pPr>
        <w:ind w:left="1134" w:hanging="1134"/>
        <w:rPr>
          <w:spacing w:val="6"/>
          <w:rtl/>
          <w:lang w:bidi="ar-EG"/>
        </w:rPr>
      </w:pPr>
      <w:r w:rsidRPr="002746E0">
        <w:rPr>
          <w:lang w:bidi="ar-EG"/>
        </w:rPr>
        <w:t>5</w:t>
      </w:r>
      <w:r w:rsidRPr="002746E0">
        <w:rPr>
          <w:rtl/>
          <w:lang w:bidi="ar-EG"/>
        </w:rPr>
        <w:tab/>
      </w:r>
      <w:r w:rsidR="0080136E" w:rsidRPr="00631D37">
        <w:rPr>
          <w:spacing w:val="6"/>
          <w:rtl/>
        </w:rPr>
        <w:t xml:space="preserve">الكسب في اتجاه الأفق لهوائي محطة الاستقبال الأرضية (انظر الفقرة </w:t>
      </w:r>
      <w:r w:rsidR="0080136E" w:rsidRPr="00631D37">
        <w:rPr>
          <w:spacing w:val="6"/>
          <w:lang w:bidi="ar-EG"/>
        </w:rPr>
        <w:t>3</w:t>
      </w:r>
      <w:r w:rsidR="0080136E" w:rsidRPr="00631D37">
        <w:rPr>
          <w:spacing w:val="6"/>
          <w:rtl/>
        </w:rPr>
        <w:t xml:space="preserve"> من متن هذا التذييل</w:t>
      </w:r>
      <w:ins w:id="4" w:author="Waishek, Wady" w:date="2019-09-18T12:12:00Z">
        <w:r w:rsidR="00CD5CB5" w:rsidRPr="00631D37">
          <w:rPr>
            <w:rFonts w:hint="cs"/>
            <w:spacing w:val="6"/>
            <w:rtl/>
            <w:lang w:bidi="ar-SY"/>
          </w:rPr>
          <w:t xml:space="preserve"> و</w:t>
        </w:r>
        <w:r w:rsidR="00CD5CB5" w:rsidRPr="00631D37">
          <w:rPr>
            <w:spacing w:val="6"/>
            <w:rtl/>
            <w:lang w:bidi="ar-SY"/>
          </w:rPr>
          <w:t xml:space="preserve">الفقرة </w:t>
        </w:r>
        <w:r w:rsidR="00CD5CB5" w:rsidRPr="00631D37">
          <w:rPr>
            <w:spacing w:val="6"/>
            <w:lang w:bidi="ar-SY"/>
          </w:rPr>
          <w:t>3</w:t>
        </w:r>
        <w:r w:rsidR="00CD5CB5" w:rsidRPr="00631D37">
          <w:rPr>
            <w:spacing w:val="6"/>
            <w:rtl/>
            <w:lang w:bidi="ar-SY"/>
          </w:rPr>
          <w:t xml:space="preserve"> من </w:t>
        </w:r>
        <w:r w:rsidR="00CD5CB5" w:rsidRPr="00631D37">
          <w:rPr>
            <w:rFonts w:hint="cs"/>
            <w:spacing w:val="6"/>
            <w:rtl/>
            <w:lang w:bidi="ar-SY"/>
          </w:rPr>
          <w:t xml:space="preserve">هذا </w:t>
        </w:r>
        <w:r w:rsidR="00CD5CB5" w:rsidRPr="00631D37">
          <w:rPr>
            <w:spacing w:val="6"/>
            <w:rtl/>
            <w:lang w:bidi="ar-SY"/>
          </w:rPr>
          <w:t>الملحق</w:t>
        </w:r>
      </w:ins>
      <w:r w:rsidR="0080136E" w:rsidRPr="00631D37">
        <w:rPr>
          <w:spacing w:val="6"/>
          <w:rtl/>
        </w:rPr>
        <w:t>)</w:t>
      </w:r>
      <w:r w:rsidR="00CD5CB5" w:rsidRPr="00631D37">
        <w:rPr>
          <w:rFonts w:hint="cs"/>
          <w:spacing w:val="6"/>
          <w:rtl/>
        </w:rPr>
        <w:t>.</w:t>
      </w:r>
    </w:p>
    <w:p w14:paraId="17916553" w14:textId="0623D5E7" w:rsidR="00105A94" w:rsidRPr="002746E0" w:rsidRDefault="0080136E" w:rsidP="00CD5CB5">
      <w:pPr>
        <w:pStyle w:val="Heading3"/>
        <w:rPr>
          <w:rFonts w:ascii="Times New Roman" w:hAnsi="Times New Roman"/>
          <w:rtl/>
        </w:rPr>
      </w:pPr>
      <w:r w:rsidRPr="002746E0">
        <w:rPr>
          <w:rFonts w:ascii="Times New Roman" w:hAnsi="Times New Roman"/>
        </w:rPr>
        <w:t>3.3.2</w:t>
      </w:r>
      <w:r w:rsidRPr="002746E0">
        <w:rPr>
          <w:rFonts w:ascii="Times New Roman" w:hAnsi="Times New Roman"/>
          <w:rtl/>
        </w:rPr>
        <w:tab/>
      </w:r>
      <w:r w:rsidR="00CD5CB5" w:rsidRPr="002746E0">
        <w:rPr>
          <w:rFonts w:ascii="Times New Roman" w:hAnsi="Times New Roman"/>
          <w:rtl/>
          <w:lang w:bidi="ar-SY"/>
        </w:rPr>
        <w:t>السبب</w:t>
      </w:r>
    </w:p>
    <w:p w14:paraId="7ACABEA6" w14:textId="6708B5E6" w:rsidR="0080136E" w:rsidRPr="002746E0" w:rsidRDefault="00A127C0" w:rsidP="00A127C0">
      <w:pPr>
        <w:rPr>
          <w:rtl/>
          <w:lang w:val="en-GB" w:bidi="ar-EG"/>
        </w:rPr>
      </w:pPr>
      <w:r w:rsidRPr="002746E0">
        <w:rPr>
          <w:rtl/>
          <w:lang w:val="en-GB" w:bidi="ar-SY"/>
        </w:rPr>
        <w:t xml:space="preserve">يشرح القسم </w:t>
      </w:r>
      <w:r w:rsidRPr="002746E0">
        <w:rPr>
          <w:lang w:bidi="ar-SY"/>
        </w:rPr>
        <w:t>3</w:t>
      </w:r>
      <w:r w:rsidRPr="002746E0">
        <w:rPr>
          <w:rtl/>
          <w:lang w:val="en-GB" w:bidi="ar-SY"/>
        </w:rPr>
        <w:t xml:space="preserve"> في الملحق </w:t>
      </w:r>
      <w:r w:rsidRPr="002746E0">
        <w:rPr>
          <w:lang w:bidi="ar-SY"/>
        </w:rPr>
        <w:t>7</w:t>
      </w:r>
      <w:r w:rsidRPr="002746E0">
        <w:rPr>
          <w:rtl/>
          <w:lang w:val="en-GB" w:bidi="ar-SY"/>
        </w:rPr>
        <w:t xml:space="preserve"> بالتذييل </w:t>
      </w:r>
      <w:r w:rsidRPr="002746E0">
        <w:rPr>
          <w:b/>
          <w:bCs/>
          <w:lang w:bidi="ar-SY"/>
        </w:rPr>
        <w:t>7</w:t>
      </w:r>
      <w:r w:rsidRPr="002746E0">
        <w:rPr>
          <w:rtl/>
          <w:lang w:val="en-GB" w:bidi="ar-SY"/>
        </w:rPr>
        <w:t xml:space="preserve">، أهمية </w:t>
      </w:r>
      <w:r w:rsidRPr="002746E0">
        <w:rPr>
          <w:rFonts w:hint="cs"/>
          <w:rtl/>
          <w:lang w:val="en-GB" w:bidi="ar-SY"/>
        </w:rPr>
        <w:t>مختلف قيود</w:t>
      </w:r>
      <w:r w:rsidRPr="002746E0">
        <w:rPr>
          <w:rtl/>
          <w:lang w:val="en-GB" w:bidi="ar-SY"/>
        </w:rPr>
        <w:t xml:space="preserve"> </w:t>
      </w:r>
      <w:r w:rsidRPr="002746E0">
        <w:rPr>
          <w:rtl/>
          <w:lang w:val="en-GB"/>
        </w:rPr>
        <w:t xml:space="preserve">كسب </w:t>
      </w:r>
      <w:r w:rsidRPr="002746E0">
        <w:rPr>
          <w:rFonts w:hint="cs"/>
          <w:rtl/>
          <w:lang w:val="en-GB"/>
        </w:rPr>
        <w:t>ا</w:t>
      </w:r>
      <w:r w:rsidRPr="002746E0">
        <w:rPr>
          <w:rtl/>
          <w:lang w:val="en-GB" w:bidi="ar-SY"/>
        </w:rPr>
        <w:t xml:space="preserve">لهوائي </w:t>
      </w:r>
      <w:r w:rsidRPr="002746E0">
        <w:rPr>
          <w:rtl/>
          <w:lang w:val="en-GB"/>
        </w:rPr>
        <w:t xml:space="preserve">في اتجاه الأفق </w:t>
      </w:r>
      <w:r w:rsidRPr="002746E0">
        <w:rPr>
          <w:rtl/>
          <w:lang w:val="en-GB" w:bidi="ar-SY"/>
        </w:rPr>
        <w:t>لمحطات الاستقبال الأرضية المجهولة العاملة في محطات الفضائية في مدار مستقر بالنسبة إلى الأرض/</w:t>
      </w:r>
      <w:r w:rsidRPr="002746E0">
        <w:rPr>
          <w:rFonts w:hint="cs"/>
          <w:rtl/>
          <w:lang w:val="en-GB" w:bidi="ar-SY"/>
        </w:rPr>
        <w:t xml:space="preserve">غير </w:t>
      </w:r>
      <w:r w:rsidRPr="002746E0">
        <w:rPr>
          <w:rtl/>
          <w:lang w:val="en-GB" w:bidi="ar-SY"/>
        </w:rPr>
        <w:t xml:space="preserve">مستقر بالنسبة إلى الأرض، وكيف </w:t>
      </w:r>
      <w:r w:rsidRPr="002746E0">
        <w:rPr>
          <w:rFonts w:hint="cs"/>
          <w:rtl/>
          <w:lang w:val="en-GB" w:bidi="ar-SY"/>
        </w:rPr>
        <w:t>ت</w:t>
      </w:r>
      <w:r w:rsidRPr="002746E0">
        <w:rPr>
          <w:rtl/>
          <w:lang w:val="en-GB" w:bidi="ar-SY"/>
        </w:rPr>
        <w:t>تحدد القيم المجدولة</w:t>
      </w:r>
      <w:r w:rsidRPr="002746E0">
        <w:rPr>
          <w:rFonts w:hint="cs"/>
          <w:rtl/>
          <w:lang w:val="en-GB" w:bidi="ar-SY"/>
        </w:rPr>
        <w:t>،</w:t>
      </w:r>
      <w:r w:rsidRPr="002746E0">
        <w:rPr>
          <w:rtl/>
          <w:lang w:val="en-GB" w:bidi="ar-SY"/>
        </w:rPr>
        <w:t xml:space="preserve"> وأي </w:t>
      </w:r>
      <w:r w:rsidRPr="002746E0">
        <w:rPr>
          <w:rFonts w:hint="cs"/>
          <w:rtl/>
          <w:lang w:val="en-GB" w:bidi="ar-SY"/>
        </w:rPr>
        <w:t xml:space="preserve">من </w:t>
      </w:r>
      <w:r w:rsidRPr="002746E0">
        <w:rPr>
          <w:rtl/>
          <w:lang w:val="en-GB" w:bidi="ar-SY"/>
        </w:rPr>
        <w:t>مخططات</w:t>
      </w:r>
      <w:r w:rsidRPr="002746E0">
        <w:rPr>
          <w:rFonts w:hint="cs"/>
          <w:rtl/>
          <w:lang w:val="en-GB" w:bidi="ar-SY"/>
        </w:rPr>
        <w:t xml:space="preserve"> إشعاع</w:t>
      </w:r>
      <w:r w:rsidRPr="002746E0">
        <w:rPr>
          <w:rtl/>
          <w:lang w:val="en-GB" w:bidi="ar-SY"/>
        </w:rPr>
        <w:t xml:space="preserve"> </w:t>
      </w:r>
      <w:r w:rsidRPr="002746E0">
        <w:rPr>
          <w:rFonts w:hint="cs"/>
          <w:rtl/>
          <w:lang w:val="en-GB" w:bidi="ar-SY"/>
        </w:rPr>
        <w:t>ا</w:t>
      </w:r>
      <w:r w:rsidRPr="002746E0">
        <w:rPr>
          <w:rtl/>
          <w:lang w:val="en-GB" w:bidi="ar-SY"/>
        </w:rPr>
        <w:t>لهوائي استخدمت في اشتقاق</w:t>
      </w:r>
      <w:r w:rsidRPr="002746E0">
        <w:rPr>
          <w:rFonts w:hint="cs"/>
          <w:rtl/>
          <w:lang w:val="en-GB" w:bidi="ar-SY"/>
        </w:rPr>
        <w:t>ها</w:t>
      </w:r>
      <w:r w:rsidRPr="002746E0">
        <w:rPr>
          <w:rtl/>
          <w:lang w:val="en-GB" w:bidi="ar-SY"/>
        </w:rPr>
        <w:t xml:space="preserve">. </w:t>
      </w:r>
      <w:r w:rsidRPr="002746E0">
        <w:rPr>
          <w:rFonts w:hint="cs"/>
          <w:rtl/>
          <w:lang w:val="en-GB" w:bidi="ar-SY"/>
        </w:rPr>
        <w:t>و</w:t>
      </w:r>
      <w:r w:rsidRPr="002746E0">
        <w:rPr>
          <w:rtl/>
          <w:lang w:val="en-GB" w:bidi="ar-SY"/>
        </w:rPr>
        <w:t xml:space="preserve">لا </w:t>
      </w:r>
      <w:r w:rsidRPr="002746E0">
        <w:rPr>
          <w:rFonts w:hint="cs"/>
          <w:rtl/>
          <w:lang w:val="en-GB" w:bidi="ar-SY"/>
        </w:rPr>
        <w:t>ترد إحالة إلى</w:t>
      </w:r>
      <w:r w:rsidRPr="002746E0">
        <w:rPr>
          <w:rtl/>
          <w:lang w:val="en-GB" w:bidi="ar-SY"/>
        </w:rPr>
        <w:t xml:space="preserve"> هذا النص في الملحق </w:t>
      </w:r>
      <w:r w:rsidRPr="002746E0">
        <w:rPr>
          <w:b/>
          <w:bCs/>
          <w:lang w:bidi="ar-SY"/>
        </w:rPr>
        <w:t>7</w:t>
      </w:r>
      <w:r w:rsidRPr="002746E0">
        <w:rPr>
          <w:rtl/>
          <w:lang w:val="en-GB" w:bidi="ar-SY"/>
        </w:rPr>
        <w:t>.</w:t>
      </w:r>
    </w:p>
    <w:p w14:paraId="60FFE065" w14:textId="1AA577D8" w:rsidR="00A127C0" w:rsidRPr="002746E0" w:rsidRDefault="00A127C0" w:rsidP="00A127C0">
      <w:pPr>
        <w:rPr>
          <w:rtl/>
          <w:lang w:bidi="ar-SY"/>
        </w:rPr>
      </w:pPr>
      <w:bookmarkStart w:id="5" w:name="_Hlk19698495"/>
      <w:r w:rsidRPr="002746E0">
        <w:rPr>
          <w:rFonts w:hint="cs"/>
          <w:rtl/>
          <w:lang w:bidi="ar-SY"/>
        </w:rPr>
        <w:t>أما</w:t>
      </w:r>
      <w:r w:rsidR="00E77752" w:rsidRPr="002746E0">
        <w:rPr>
          <w:rtl/>
          <w:lang w:bidi="ar-SY"/>
        </w:rPr>
        <w:t xml:space="preserve"> ال</w:t>
      </w:r>
      <w:r w:rsidRPr="002746E0">
        <w:rPr>
          <w:rtl/>
          <w:lang w:bidi="ar-SY"/>
        </w:rPr>
        <w:t>قيود</w:t>
      </w:r>
      <w:r w:rsidR="00E77752" w:rsidRPr="002746E0">
        <w:rPr>
          <w:rtl/>
          <w:lang w:bidi="ar-SY"/>
        </w:rPr>
        <w:t xml:space="preserve"> الفردية لمعلمة كسب </w:t>
      </w:r>
      <w:r w:rsidRPr="002746E0">
        <w:rPr>
          <w:rFonts w:hint="cs"/>
          <w:rtl/>
        </w:rPr>
        <w:t>ا</w:t>
      </w:r>
      <w:r w:rsidRPr="002746E0">
        <w:rPr>
          <w:rtl/>
          <w:lang w:bidi="ar-SY"/>
        </w:rPr>
        <w:t xml:space="preserve">لهوائي </w:t>
      </w:r>
      <w:r w:rsidRPr="002746E0">
        <w:rPr>
          <w:rtl/>
        </w:rPr>
        <w:t xml:space="preserve">في اتجاه </w:t>
      </w:r>
      <w:r w:rsidR="00892D90" w:rsidRPr="002746E0">
        <w:rPr>
          <w:rtl/>
        </w:rPr>
        <w:t xml:space="preserve">الأفق </w:t>
      </w:r>
      <w:r w:rsidR="00892D90" w:rsidRPr="002746E0">
        <w:rPr>
          <w:i/>
          <w:iCs/>
          <w:lang w:bidi="ar-EG"/>
        </w:rPr>
        <w:t>G</w:t>
      </w:r>
      <w:r w:rsidR="00892D90" w:rsidRPr="002746E0">
        <w:rPr>
          <w:i/>
          <w:iCs/>
          <w:position w:val="-4"/>
          <w:lang w:bidi="ar-EG"/>
        </w:rPr>
        <w:t>r</w:t>
      </w:r>
      <w:r w:rsidR="00892D90" w:rsidRPr="002746E0">
        <w:rPr>
          <w:rtl/>
          <w:lang w:bidi="ar-SY"/>
        </w:rPr>
        <w:t xml:space="preserve"> </w:t>
      </w:r>
      <w:r w:rsidR="00E77752" w:rsidRPr="002746E0">
        <w:rPr>
          <w:rtl/>
          <w:lang w:bidi="ar-SY"/>
        </w:rPr>
        <w:t>في كل نطاق تردد</w:t>
      </w:r>
      <w:r w:rsidRPr="002746E0">
        <w:rPr>
          <w:rFonts w:hint="cs"/>
          <w:rtl/>
          <w:lang w:bidi="ar-SY"/>
        </w:rPr>
        <w:t xml:space="preserve"> فهي</w:t>
      </w:r>
      <w:r w:rsidR="00E77752" w:rsidRPr="002746E0">
        <w:rPr>
          <w:rtl/>
          <w:lang w:bidi="ar-SY"/>
        </w:rPr>
        <w:t>:</w:t>
      </w:r>
      <w:r w:rsidRPr="002746E0">
        <w:rPr>
          <w:rFonts w:hint="cs"/>
          <w:rtl/>
          <w:lang w:bidi="ar-SY"/>
        </w:rPr>
        <w:t xml:space="preserve"> </w:t>
      </w:r>
    </w:p>
    <w:bookmarkEnd w:id="5"/>
    <w:p w14:paraId="34CAB751" w14:textId="16786A58" w:rsidR="0080136E" w:rsidRPr="002746E0" w:rsidRDefault="0080136E" w:rsidP="001776B9">
      <w:pPr>
        <w:pStyle w:val="enumlev1"/>
        <w:rPr>
          <w:rtl/>
          <w:lang w:bidi="ar-EG"/>
        </w:rPr>
      </w:pPr>
      <w:r w:rsidRPr="002746E0">
        <w:rPr>
          <w:rFonts w:hint="cs"/>
          <w:lang w:bidi="ar-EG"/>
        </w:rPr>
        <w:sym w:font="Symbol" w:char="F0B7"/>
      </w:r>
      <w:r w:rsidRPr="002746E0">
        <w:rPr>
          <w:rtl/>
          <w:lang w:bidi="ar-EG"/>
        </w:rPr>
        <w:tab/>
      </w:r>
      <w:r w:rsidR="00A127C0" w:rsidRPr="002746E0">
        <w:rPr>
          <w:rFonts w:hint="cs"/>
          <w:rtl/>
          <w:lang w:bidi="ar-SY"/>
        </w:rPr>
        <w:t xml:space="preserve">إما </w:t>
      </w:r>
      <w:r w:rsidR="001776B9" w:rsidRPr="002746E0">
        <w:rPr>
          <w:rtl/>
          <w:lang w:bidi="ar-SY"/>
        </w:rPr>
        <w:t xml:space="preserve">إحالة إلى ملاحظة بالجدول، في حال تشغيل محطات الاستقبال الأرضية المجهولة لمحطات فضائية في </w:t>
      </w:r>
      <w:r w:rsidR="006B7382" w:rsidRPr="002746E0">
        <w:rPr>
          <w:rtl/>
          <w:lang w:bidi="ar-SY"/>
        </w:rPr>
        <w:t>مدار مستقر بالنسبة إلى الأرض</w:t>
      </w:r>
      <w:r w:rsidR="001776B9" w:rsidRPr="002746E0">
        <w:rPr>
          <w:rtl/>
          <w:lang w:bidi="ar-SY"/>
        </w:rPr>
        <w:t>؛</w:t>
      </w:r>
    </w:p>
    <w:p w14:paraId="457A3D17" w14:textId="0C8AD541" w:rsidR="0080136E" w:rsidRPr="002746E0" w:rsidRDefault="0080136E" w:rsidP="001776B9">
      <w:pPr>
        <w:pStyle w:val="enumlev1"/>
        <w:rPr>
          <w:rtl/>
          <w:lang w:bidi="ar-EG"/>
        </w:rPr>
      </w:pPr>
      <w:r w:rsidRPr="002746E0">
        <w:rPr>
          <w:rFonts w:hint="cs"/>
          <w:lang w:bidi="ar-EG"/>
        </w:rPr>
        <w:sym w:font="Symbol" w:char="F0B7"/>
      </w:r>
      <w:r w:rsidRPr="002746E0">
        <w:rPr>
          <w:rtl/>
          <w:lang w:bidi="ar-EG"/>
        </w:rPr>
        <w:tab/>
      </w:r>
      <w:r w:rsidR="001776B9" w:rsidRPr="002746E0">
        <w:rPr>
          <w:rtl/>
          <w:lang w:bidi="ar-SY"/>
        </w:rPr>
        <w:t>أو</w:t>
      </w:r>
      <w:r w:rsidR="001776B9" w:rsidRPr="002746E0">
        <w:rPr>
          <w:rFonts w:hint="cs"/>
          <w:rtl/>
          <w:lang w:bidi="ar-SY"/>
        </w:rPr>
        <w:t xml:space="preserve"> </w:t>
      </w:r>
      <w:r w:rsidR="001776B9" w:rsidRPr="002746E0">
        <w:rPr>
          <w:rtl/>
          <w:lang w:bidi="ar-SY"/>
        </w:rPr>
        <w:t xml:space="preserve">قيمة محددة لكسب الهوائي بوحدة </w:t>
      </w:r>
      <w:r w:rsidR="001776B9" w:rsidRPr="002746E0">
        <w:rPr>
          <w:lang w:bidi="ar-EG"/>
        </w:rPr>
        <w:t>dBi</w:t>
      </w:r>
      <w:r w:rsidR="001776B9" w:rsidRPr="002746E0">
        <w:rPr>
          <w:rtl/>
          <w:lang w:bidi="ar-SY"/>
        </w:rPr>
        <w:t xml:space="preserve">، مع أو بدون إحالة إلى ملاحظة بالجدول، في حال عمل محطات الاستقبال الأرضية المجهولة </w:t>
      </w:r>
      <w:r w:rsidR="001776B9" w:rsidRPr="002746E0">
        <w:rPr>
          <w:rFonts w:hint="cs"/>
          <w:rtl/>
          <w:lang w:bidi="ar-SY"/>
        </w:rPr>
        <w:t>مع</w:t>
      </w:r>
      <w:r w:rsidR="001776B9" w:rsidRPr="002746E0">
        <w:rPr>
          <w:rtl/>
          <w:lang w:bidi="ar-SY"/>
        </w:rPr>
        <w:t xml:space="preserve"> محطات فضائية في </w:t>
      </w:r>
      <w:r w:rsidR="001776B9" w:rsidRPr="002746E0">
        <w:rPr>
          <w:rtl/>
          <w:lang w:bidi="ar-EG"/>
        </w:rPr>
        <w:t>مدار غير مستقر بالنسبة إلى الأرض</w:t>
      </w:r>
      <w:r w:rsidR="001776B9" w:rsidRPr="002746E0">
        <w:rPr>
          <w:rtl/>
          <w:lang w:bidi="ar-SY"/>
        </w:rPr>
        <w:t>.</w:t>
      </w:r>
    </w:p>
    <w:p w14:paraId="279E7F0D" w14:textId="3B9645FA" w:rsidR="0080136E" w:rsidRPr="002746E0" w:rsidRDefault="006B7382" w:rsidP="006B7382">
      <w:pPr>
        <w:rPr>
          <w:rtl/>
          <w:lang w:bidi="ar-EG"/>
        </w:rPr>
      </w:pPr>
      <w:r w:rsidRPr="002746E0">
        <w:rPr>
          <w:rFonts w:hint="cs"/>
          <w:rtl/>
          <w:lang w:bidi="ar-SY"/>
        </w:rPr>
        <w:t>وفي</w:t>
      </w:r>
      <w:r w:rsidRPr="002746E0">
        <w:rPr>
          <w:rtl/>
          <w:lang w:bidi="ar-SY"/>
        </w:rPr>
        <w:t xml:space="preserve"> </w:t>
      </w:r>
      <w:r w:rsidRPr="002746E0">
        <w:rPr>
          <w:rFonts w:hint="cs"/>
          <w:rtl/>
          <w:lang w:bidi="ar-SY"/>
        </w:rPr>
        <w:t>ا</w:t>
      </w:r>
      <w:r w:rsidRPr="002746E0">
        <w:rPr>
          <w:rtl/>
          <w:lang w:bidi="ar-SY"/>
        </w:rPr>
        <w:t xml:space="preserve">لحالة التي تعمل فيها محطات الاستقبال الأرضية المجهولة </w:t>
      </w:r>
      <w:r w:rsidRPr="002746E0">
        <w:rPr>
          <w:rFonts w:hint="cs"/>
          <w:rtl/>
          <w:lang w:bidi="ar-SY"/>
        </w:rPr>
        <w:t>مع</w:t>
      </w:r>
      <w:r w:rsidRPr="002746E0">
        <w:rPr>
          <w:rtl/>
          <w:lang w:bidi="ar-SY"/>
        </w:rPr>
        <w:t xml:space="preserve"> محطات فضائية في مدار مستقر بالنسبة إلى الأرض، تحيل </w:t>
      </w:r>
      <w:r w:rsidRPr="002746E0">
        <w:rPr>
          <w:rFonts w:hint="cs"/>
          <w:rtl/>
          <w:lang w:bidi="ar-SY"/>
        </w:rPr>
        <w:t>ال</w:t>
      </w:r>
      <w:r w:rsidRPr="002746E0">
        <w:rPr>
          <w:rtl/>
          <w:lang w:bidi="ar-SY"/>
        </w:rPr>
        <w:t>ملاحظة بالجدول المشار إليها إلى إجراءات الملحق</w:t>
      </w:r>
      <w:r w:rsidRPr="002746E0">
        <w:rPr>
          <w:rFonts w:hint="cs"/>
          <w:rtl/>
          <w:lang w:bidi="ar-SY"/>
        </w:rPr>
        <w:t xml:space="preserve"> </w:t>
      </w:r>
      <w:r w:rsidRPr="002746E0">
        <w:rPr>
          <w:rFonts w:hint="cs"/>
          <w:lang w:bidi="ar-SY"/>
        </w:rPr>
        <w:t>5</w:t>
      </w:r>
      <w:r w:rsidRPr="002746E0">
        <w:rPr>
          <w:rtl/>
          <w:lang w:bidi="ar-SY"/>
        </w:rPr>
        <w:t xml:space="preserve"> </w:t>
      </w:r>
      <w:r w:rsidRPr="002746E0">
        <w:rPr>
          <w:rFonts w:hint="cs"/>
          <w:rtl/>
          <w:lang w:bidi="ar-SY"/>
        </w:rPr>
        <w:t>ويجوز أن</w:t>
      </w:r>
      <w:r w:rsidRPr="002746E0">
        <w:rPr>
          <w:rtl/>
          <w:lang w:bidi="ar-SY"/>
        </w:rPr>
        <w:t xml:space="preserve"> تحتوي بالإضافة إلى ذلك على مخطط</w:t>
      </w:r>
      <w:r w:rsidRPr="002746E0">
        <w:rPr>
          <w:rFonts w:hint="cs"/>
          <w:rtl/>
          <w:lang w:bidi="ar-SY"/>
        </w:rPr>
        <w:t xml:space="preserve"> إشعاع</w:t>
      </w:r>
      <w:r w:rsidRPr="002746E0">
        <w:rPr>
          <w:rtl/>
          <w:lang w:bidi="ar-SY"/>
        </w:rPr>
        <w:t xml:space="preserve"> هوائي.</w:t>
      </w:r>
    </w:p>
    <w:p w14:paraId="757BFB1A" w14:textId="0B957402" w:rsidR="0080136E" w:rsidRPr="002746E0" w:rsidRDefault="00E22431" w:rsidP="00E22431">
      <w:pPr>
        <w:rPr>
          <w:rtl/>
          <w:lang w:bidi="ar-EG"/>
        </w:rPr>
      </w:pPr>
      <w:r w:rsidRPr="002746E0">
        <w:rPr>
          <w:rFonts w:hint="cs"/>
          <w:rtl/>
          <w:lang w:bidi="ar-SY"/>
        </w:rPr>
        <w:lastRenderedPageBreak/>
        <w:t>وفي</w:t>
      </w:r>
      <w:r w:rsidRPr="002746E0">
        <w:rPr>
          <w:rtl/>
          <w:lang w:bidi="ar-SY"/>
        </w:rPr>
        <w:t xml:space="preserve"> </w:t>
      </w:r>
      <w:r w:rsidRPr="002746E0">
        <w:rPr>
          <w:rFonts w:hint="cs"/>
          <w:rtl/>
          <w:lang w:bidi="ar-SY"/>
        </w:rPr>
        <w:t>ا</w:t>
      </w:r>
      <w:r w:rsidRPr="002746E0">
        <w:rPr>
          <w:rtl/>
          <w:lang w:bidi="ar-SY"/>
        </w:rPr>
        <w:t xml:space="preserve">لحالة التي تعمل فيها محطات الاستقبال الأرضية المجهولة </w:t>
      </w:r>
      <w:r w:rsidRPr="002746E0">
        <w:rPr>
          <w:rFonts w:hint="cs"/>
          <w:rtl/>
          <w:lang w:bidi="ar-SY"/>
        </w:rPr>
        <w:t>مع</w:t>
      </w:r>
      <w:r w:rsidRPr="002746E0">
        <w:rPr>
          <w:rtl/>
          <w:lang w:bidi="ar-SY"/>
        </w:rPr>
        <w:t xml:space="preserve"> محطات فضائية في </w:t>
      </w:r>
      <w:r w:rsidRPr="002746E0">
        <w:rPr>
          <w:rtl/>
          <w:lang w:bidi="ar-EG"/>
        </w:rPr>
        <w:t>مدار غير مستقر بالنسبة إلى الأرض</w:t>
      </w:r>
      <w:r w:rsidRPr="002746E0">
        <w:rPr>
          <w:rtl/>
          <w:lang w:bidi="ar-SY"/>
        </w:rPr>
        <w:t xml:space="preserve">، تحيل </w:t>
      </w:r>
      <w:r w:rsidRPr="002746E0">
        <w:rPr>
          <w:rFonts w:hint="cs"/>
          <w:rtl/>
          <w:lang w:bidi="ar-SY"/>
        </w:rPr>
        <w:t>ال</w:t>
      </w:r>
      <w:r w:rsidRPr="002746E0">
        <w:rPr>
          <w:rtl/>
          <w:lang w:bidi="ar-SY"/>
        </w:rPr>
        <w:t>ملاحظة بالجدول المشار إليه</w:t>
      </w:r>
      <w:r w:rsidRPr="002746E0">
        <w:rPr>
          <w:rFonts w:hint="cs"/>
          <w:rtl/>
          <w:lang w:bidi="ar-SY"/>
        </w:rPr>
        <w:t>ا</w:t>
      </w:r>
      <w:r w:rsidRPr="002746E0">
        <w:rPr>
          <w:rtl/>
          <w:lang w:bidi="ar-SY"/>
        </w:rPr>
        <w:t xml:space="preserve"> إلى الفقرة </w:t>
      </w:r>
      <w:r w:rsidRPr="002746E0">
        <w:rPr>
          <w:lang w:bidi="ar-SY"/>
        </w:rPr>
        <w:t>2</w:t>
      </w:r>
      <w:r w:rsidR="00E41ADA" w:rsidRPr="002746E0">
        <w:rPr>
          <w:lang w:bidi="ar-SY"/>
        </w:rPr>
        <w:t>.</w:t>
      </w:r>
      <w:r w:rsidRPr="002746E0">
        <w:rPr>
          <w:lang w:bidi="ar-SY"/>
        </w:rPr>
        <w:t>2</w:t>
      </w:r>
      <w:r w:rsidRPr="002746E0">
        <w:rPr>
          <w:rtl/>
          <w:lang w:bidi="ar-SY"/>
        </w:rPr>
        <w:t xml:space="preserve"> </w:t>
      </w:r>
      <w:r w:rsidRPr="002746E0">
        <w:rPr>
          <w:rFonts w:hint="cs"/>
          <w:rtl/>
          <w:lang w:bidi="ar-SY"/>
        </w:rPr>
        <w:t>من</w:t>
      </w:r>
      <w:r w:rsidRPr="002746E0">
        <w:rPr>
          <w:rtl/>
          <w:lang w:bidi="ar-SY"/>
        </w:rPr>
        <w:t xml:space="preserve"> </w:t>
      </w:r>
      <w:r w:rsidRPr="002746E0">
        <w:rPr>
          <w:rFonts w:hint="cs"/>
          <w:rtl/>
          <w:lang w:bidi="ar-SY"/>
        </w:rPr>
        <w:t>متن</w:t>
      </w:r>
      <w:r w:rsidRPr="002746E0">
        <w:rPr>
          <w:rtl/>
          <w:lang w:bidi="ar-SY"/>
        </w:rPr>
        <w:t xml:space="preserve"> التذييل، </w:t>
      </w:r>
      <w:r w:rsidRPr="002746E0">
        <w:rPr>
          <w:rFonts w:hint="cs"/>
          <w:rtl/>
          <w:lang w:bidi="ar-SY"/>
        </w:rPr>
        <w:t>وتورد</w:t>
      </w:r>
      <w:r w:rsidRPr="002746E0">
        <w:rPr>
          <w:rtl/>
          <w:lang w:bidi="ar-SY"/>
        </w:rPr>
        <w:t xml:space="preserve"> معادلة مخطط إشعاع الهوائي </w:t>
      </w:r>
      <w:r w:rsidRPr="002746E0">
        <w:rPr>
          <w:rFonts w:hint="cs"/>
          <w:rtl/>
          <w:lang w:bidi="ar-SY"/>
        </w:rPr>
        <w:t>وإحالة</w:t>
      </w:r>
      <w:r w:rsidRPr="002746E0">
        <w:rPr>
          <w:rtl/>
          <w:lang w:bidi="ar-SY"/>
        </w:rPr>
        <w:t xml:space="preserve"> ثاني</w:t>
      </w:r>
      <w:r w:rsidRPr="002746E0">
        <w:rPr>
          <w:rFonts w:hint="cs"/>
          <w:rtl/>
          <w:lang w:bidi="ar-SY"/>
        </w:rPr>
        <w:t>ة إلى</w:t>
      </w:r>
      <w:r w:rsidRPr="002746E0">
        <w:rPr>
          <w:rtl/>
          <w:lang w:bidi="ar-SY"/>
        </w:rPr>
        <w:t xml:space="preserve"> تعريف رموز مخطط إشعاع الهوائي في الملحق</w:t>
      </w:r>
      <w:r w:rsidRPr="002746E0">
        <w:rPr>
          <w:rFonts w:hint="cs"/>
          <w:rtl/>
          <w:lang w:bidi="ar-SY"/>
        </w:rPr>
        <w:t xml:space="preserve"> </w:t>
      </w:r>
      <w:r w:rsidRPr="002746E0">
        <w:rPr>
          <w:rFonts w:hint="cs"/>
          <w:lang w:bidi="ar-SY"/>
        </w:rPr>
        <w:t>3</w:t>
      </w:r>
      <w:r w:rsidRPr="002746E0">
        <w:rPr>
          <w:rFonts w:hint="cs"/>
          <w:rtl/>
          <w:lang w:bidi="ar-SY"/>
        </w:rPr>
        <w:t>.</w:t>
      </w:r>
    </w:p>
    <w:p w14:paraId="5ED8409A" w14:textId="379F9C32" w:rsidR="0080136E" w:rsidRPr="002746E0" w:rsidRDefault="0080136E" w:rsidP="00E22431">
      <w:pPr>
        <w:pStyle w:val="Heading2"/>
        <w:rPr>
          <w:rFonts w:ascii="Times New Roman" w:hAnsi="Times New Roman"/>
          <w:rtl/>
        </w:rPr>
      </w:pPr>
      <w:r w:rsidRPr="002746E0">
        <w:rPr>
          <w:rFonts w:ascii="Times New Roman" w:hAnsi="Times New Roman"/>
        </w:rPr>
        <w:t>4.2</w:t>
      </w:r>
      <w:r w:rsidRPr="002746E0">
        <w:rPr>
          <w:rFonts w:ascii="Times New Roman" w:hAnsi="Times New Roman"/>
          <w:rtl/>
        </w:rPr>
        <w:tab/>
      </w:r>
      <w:r w:rsidR="00BC66A3" w:rsidRPr="002746E0">
        <w:rPr>
          <w:rFonts w:ascii="Times New Roman" w:hAnsi="Times New Roman" w:hint="cs"/>
          <w:rtl/>
        </w:rPr>
        <w:t xml:space="preserve">الجدول </w:t>
      </w:r>
      <w:r w:rsidR="00BC66A3" w:rsidRPr="002746E0">
        <w:rPr>
          <w:rFonts w:ascii="Times New Roman" w:hAnsi="Times New Roman"/>
        </w:rPr>
        <w:t>9</w:t>
      </w:r>
      <w:r w:rsidR="00BC66A3" w:rsidRPr="002746E0">
        <w:rPr>
          <w:rFonts w:ascii="Times New Roman" w:hAnsi="Times New Roman" w:hint="cs"/>
          <w:rtl/>
        </w:rPr>
        <w:t>ب</w:t>
      </w:r>
      <w:r w:rsidR="00892D90" w:rsidRPr="002746E0">
        <w:rPr>
          <w:rFonts w:ascii="Times New Roman" w:hAnsi="Times New Roman" w:hint="cs"/>
          <w:rtl/>
        </w:rPr>
        <w:t>-</w:t>
      </w:r>
      <w:r w:rsidR="00BC66A3" w:rsidRPr="002746E0">
        <w:rPr>
          <w:rFonts w:ascii="Times New Roman" w:hAnsi="Times New Roman" w:hint="cs"/>
          <w:rtl/>
        </w:rPr>
        <w:t xml:space="preserve"> </w:t>
      </w:r>
      <w:r w:rsidR="00E22431" w:rsidRPr="002746E0">
        <w:rPr>
          <w:rFonts w:ascii="Times New Roman" w:hAnsi="Times New Roman"/>
          <w:rtl/>
          <w:lang w:bidi="ar-SY"/>
        </w:rPr>
        <w:t>تقديم نص توضيحي إضافي في</w:t>
      </w:r>
      <w:r w:rsidR="00E22431" w:rsidRPr="002746E0">
        <w:rPr>
          <w:rFonts w:ascii="Times New Roman" w:hAnsi="Times New Roman" w:hint="cs"/>
          <w:rtl/>
          <w:lang w:bidi="ar-SY"/>
        </w:rPr>
        <w:t xml:space="preserve"> الملاحظتين </w:t>
      </w:r>
      <w:r w:rsidR="00E22431" w:rsidRPr="002746E0">
        <w:rPr>
          <w:rFonts w:ascii="Times New Roman" w:hAnsi="Times New Roman" w:hint="cs"/>
          <w:lang w:bidi="ar-SY"/>
        </w:rPr>
        <w:t>11</w:t>
      </w:r>
      <w:r w:rsidR="00E22431" w:rsidRPr="002746E0">
        <w:rPr>
          <w:rFonts w:ascii="Times New Roman" w:hAnsi="Times New Roman" w:hint="cs"/>
          <w:rtl/>
          <w:lang w:bidi="ar-SY"/>
        </w:rPr>
        <w:t xml:space="preserve"> و</w:t>
      </w:r>
      <w:r w:rsidR="00E22431" w:rsidRPr="002746E0">
        <w:rPr>
          <w:rFonts w:ascii="Times New Roman" w:hAnsi="Times New Roman" w:hint="cs"/>
          <w:lang w:bidi="ar-SY"/>
        </w:rPr>
        <w:t>12</w:t>
      </w:r>
      <w:r w:rsidR="00E22431" w:rsidRPr="002746E0">
        <w:rPr>
          <w:rFonts w:ascii="Times New Roman" w:hAnsi="Times New Roman" w:hint="cs"/>
          <w:rtl/>
          <w:lang w:bidi="ar-SY"/>
        </w:rPr>
        <w:t xml:space="preserve"> بالجدول</w:t>
      </w:r>
    </w:p>
    <w:p w14:paraId="369370B7" w14:textId="0BEE186C" w:rsidR="0080136E" w:rsidRPr="002746E0" w:rsidRDefault="0080136E" w:rsidP="00E22431">
      <w:pPr>
        <w:pStyle w:val="Heading3"/>
        <w:rPr>
          <w:rFonts w:ascii="Times New Roman" w:hAnsi="Times New Roman"/>
          <w:rtl/>
        </w:rPr>
      </w:pPr>
      <w:r w:rsidRPr="002746E0">
        <w:rPr>
          <w:rFonts w:ascii="Times New Roman" w:hAnsi="Times New Roman"/>
        </w:rPr>
        <w:t>1.4.2</w:t>
      </w:r>
      <w:r w:rsidRPr="002746E0">
        <w:rPr>
          <w:rFonts w:ascii="Times New Roman" w:hAnsi="Times New Roman"/>
          <w:rtl/>
        </w:rPr>
        <w:tab/>
      </w:r>
      <w:r w:rsidR="00E22431" w:rsidRPr="002746E0">
        <w:rPr>
          <w:rFonts w:ascii="Times New Roman" w:hAnsi="Times New Roman" w:hint="cs"/>
          <w:rtl/>
          <w:lang w:bidi="ar-SA"/>
        </w:rPr>
        <w:t>المسألة</w:t>
      </w:r>
    </w:p>
    <w:p w14:paraId="4D34DD88" w14:textId="06A8B4BB" w:rsidR="0080136E" w:rsidRPr="002746E0" w:rsidRDefault="00E22431" w:rsidP="00E22431">
      <w:pPr>
        <w:rPr>
          <w:rtl/>
          <w:lang w:bidi="ar-EG"/>
        </w:rPr>
      </w:pPr>
      <w:r w:rsidRPr="002746E0">
        <w:rPr>
          <w:rFonts w:hint="cs"/>
          <w:rtl/>
          <w:lang w:bidi="ar-SY"/>
        </w:rPr>
        <w:t>ت</w:t>
      </w:r>
      <w:r w:rsidRPr="002746E0">
        <w:rPr>
          <w:rtl/>
          <w:lang w:bidi="ar-SY"/>
        </w:rPr>
        <w:t xml:space="preserve">هدف </w:t>
      </w:r>
      <w:r w:rsidRPr="002746E0">
        <w:rPr>
          <w:rFonts w:hint="cs"/>
          <w:rtl/>
          <w:lang w:bidi="ar-SY"/>
        </w:rPr>
        <w:t xml:space="preserve">الملاحظتان </w:t>
      </w:r>
      <w:r w:rsidRPr="002746E0">
        <w:rPr>
          <w:lang w:bidi="ar-SY"/>
        </w:rPr>
        <w:t>11</w:t>
      </w:r>
      <w:r w:rsidRPr="002746E0">
        <w:rPr>
          <w:rtl/>
          <w:lang w:bidi="ar-SY"/>
        </w:rPr>
        <w:t xml:space="preserve"> و</w:t>
      </w:r>
      <w:r w:rsidRPr="002746E0">
        <w:rPr>
          <w:lang w:bidi="ar-SY"/>
        </w:rPr>
        <w:t>12</w:t>
      </w:r>
      <w:r w:rsidRPr="002746E0">
        <w:rPr>
          <w:rtl/>
          <w:lang w:bidi="ar-SY"/>
        </w:rPr>
        <w:t xml:space="preserve"> </w:t>
      </w:r>
      <w:r w:rsidRPr="002746E0">
        <w:rPr>
          <w:rFonts w:hint="cs"/>
          <w:rtl/>
          <w:lang w:bidi="ar-SY"/>
        </w:rPr>
        <w:t>ب</w:t>
      </w:r>
      <w:r w:rsidRPr="002746E0">
        <w:rPr>
          <w:rtl/>
          <w:lang w:bidi="ar-SY"/>
        </w:rPr>
        <w:t xml:space="preserve">الجدول </w:t>
      </w:r>
      <w:r w:rsidRPr="002746E0">
        <w:rPr>
          <w:lang w:bidi="ar-SY"/>
        </w:rPr>
        <w:t>9</w:t>
      </w:r>
      <w:r w:rsidRPr="002746E0">
        <w:rPr>
          <w:rtl/>
          <w:lang w:bidi="ar-SY"/>
        </w:rPr>
        <w:t xml:space="preserve">ب إلى تقديم اشتقاق </w:t>
      </w:r>
      <w:r w:rsidRPr="002746E0">
        <w:rPr>
          <w:rFonts w:hint="cs"/>
          <w:rtl/>
          <w:lang w:bidi="ar-SY"/>
        </w:rPr>
        <w:t>ل</w:t>
      </w:r>
      <w:r w:rsidRPr="002746E0">
        <w:rPr>
          <w:rtl/>
          <w:lang w:bidi="ar-SY"/>
        </w:rPr>
        <w:t xml:space="preserve">لقيمة المجدولة لكسب </w:t>
      </w:r>
      <w:r w:rsidRPr="002746E0">
        <w:rPr>
          <w:rFonts w:hint="cs"/>
          <w:rtl/>
        </w:rPr>
        <w:t>ا</w:t>
      </w:r>
      <w:r w:rsidRPr="002746E0">
        <w:rPr>
          <w:rtl/>
          <w:lang w:bidi="ar-SY"/>
        </w:rPr>
        <w:t xml:space="preserve">لهوائي </w:t>
      </w:r>
      <w:r w:rsidRPr="002746E0">
        <w:rPr>
          <w:rtl/>
        </w:rPr>
        <w:t xml:space="preserve">في اتجاه الأفق </w:t>
      </w:r>
      <w:r w:rsidR="00E41ADA" w:rsidRPr="002746E0">
        <w:rPr>
          <w:lang w:bidi="ar-EG"/>
        </w:rPr>
        <w:t>(</w:t>
      </w:r>
      <w:r w:rsidRPr="002746E0">
        <w:rPr>
          <w:i/>
          <w:iCs/>
          <w:lang w:bidi="ar-EG"/>
        </w:rPr>
        <w:t>G</w:t>
      </w:r>
      <w:r w:rsidRPr="002746E0">
        <w:rPr>
          <w:i/>
          <w:iCs/>
          <w:position w:val="-4"/>
          <w:lang w:bidi="ar-EG"/>
        </w:rPr>
        <w:t>r</w:t>
      </w:r>
      <w:r w:rsidR="00E41ADA" w:rsidRPr="002746E0">
        <w:rPr>
          <w:lang w:bidi="ar-SY"/>
        </w:rPr>
        <w:t>)</w:t>
      </w:r>
      <w:r w:rsidRPr="002746E0">
        <w:rPr>
          <w:rtl/>
          <w:lang w:bidi="ar-SY"/>
        </w:rPr>
        <w:t xml:space="preserve"> بوحدة </w:t>
      </w:r>
      <w:r w:rsidRPr="002746E0">
        <w:rPr>
          <w:lang w:bidi="ar-EG"/>
        </w:rPr>
        <w:t>dBi</w:t>
      </w:r>
      <w:r w:rsidRPr="002746E0">
        <w:rPr>
          <w:rtl/>
          <w:lang w:bidi="ar-SY"/>
        </w:rPr>
        <w:t xml:space="preserve">. </w:t>
      </w:r>
      <w:r w:rsidRPr="002746E0">
        <w:rPr>
          <w:rFonts w:hint="cs"/>
          <w:rtl/>
          <w:lang w:bidi="ar-SY"/>
        </w:rPr>
        <w:t>غير أن</w:t>
      </w:r>
      <w:r w:rsidRPr="002746E0">
        <w:rPr>
          <w:rtl/>
          <w:lang w:bidi="ar-SY"/>
        </w:rPr>
        <w:t xml:space="preserve"> مخاوف قد أثيرت بشأن وضوح النص وبالتالي تطبيق </w:t>
      </w:r>
      <w:r w:rsidRPr="002746E0">
        <w:rPr>
          <w:rFonts w:hint="cs"/>
          <w:rtl/>
          <w:lang w:bidi="ar-SY"/>
        </w:rPr>
        <w:t xml:space="preserve">الملاحظتين </w:t>
      </w:r>
      <w:r w:rsidRPr="002746E0">
        <w:rPr>
          <w:rtl/>
          <w:lang w:bidi="ar-SY"/>
        </w:rPr>
        <w:t>بالجدول.</w:t>
      </w:r>
    </w:p>
    <w:p w14:paraId="4C6BA353" w14:textId="62CAD59F" w:rsidR="0080136E" w:rsidRPr="002746E0" w:rsidRDefault="0080136E" w:rsidP="0080136E">
      <w:pPr>
        <w:pStyle w:val="Heading3"/>
        <w:rPr>
          <w:rFonts w:ascii="Times New Roman" w:hAnsi="Times New Roman"/>
          <w:rtl/>
        </w:rPr>
      </w:pPr>
      <w:r w:rsidRPr="002746E0">
        <w:rPr>
          <w:rFonts w:ascii="Times New Roman" w:hAnsi="Times New Roman"/>
        </w:rPr>
        <w:t>2.4.2</w:t>
      </w:r>
      <w:r w:rsidRPr="002746E0">
        <w:rPr>
          <w:rFonts w:ascii="Times New Roman" w:hAnsi="Times New Roman"/>
          <w:rtl/>
        </w:rPr>
        <w:tab/>
      </w:r>
      <w:r w:rsidR="00DA49D6" w:rsidRPr="002746E0">
        <w:rPr>
          <w:rFonts w:ascii="Times New Roman" w:hAnsi="Times New Roman" w:hint="cs"/>
          <w:rtl/>
        </w:rPr>
        <w:t>المقترح</w:t>
      </w:r>
    </w:p>
    <w:p w14:paraId="23ABE5D6" w14:textId="18804DC4" w:rsidR="00A127C0" w:rsidRPr="002746E0" w:rsidRDefault="001776B9" w:rsidP="00E41ADA">
      <w:pPr>
        <w:rPr>
          <w:rtl/>
          <w:lang w:val="en-GB" w:bidi="ar-SY"/>
        </w:rPr>
      </w:pPr>
      <w:r w:rsidRPr="002746E0">
        <w:rPr>
          <w:lang w:val="en-GB" w:bidi="ar-SY"/>
        </w:rPr>
        <w:t xml:space="preserve"> </w:t>
      </w:r>
      <w:r w:rsidR="0077125F" w:rsidRPr="002746E0">
        <w:rPr>
          <w:rtl/>
          <w:lang w:val="en-GB" w:bidi="ar-SY"/>
        </w:rPr>
        <w:t xml:space="preserve">يُقترح توضيح نص الملاحظتين </w:t>
      </w:r>
      <w:r w:rsidR="0077125F" w:rsidRPr="002746E0">
        <w:rPr>
          <w:lang w:bidi="ar-SY"/>
        </w:rPr>
        <w:t>11</w:t>
      </w:r>
      <w:r w:rsidR="0077125F" w:rsidRPr="002746E0">
        <w:rPr>
          <w:rtl/>
          <w:lang w:val="en-GB" w:bidi="ar-SY"/>
        </w:rPr>
        <w:t xml:space="preserve"> و</w:t>
      </w:r>
      <w:r w:rsidR="0077125F" w:rsidRPr="002746E0">
        <w:rPr>
          <w:lang w:bidi="ar-SY"/>
        </w:rPr>
        <w:t>12</w:t>
      </w:r>
      <w:r w:rsidR="0077125F" w:rsidRPr="002746E0">
        <w:rPr>
          <w:rtl/>
          <w:lang w:val="en-GB" w:bidi="ar-SY"/>
        </w:rPr>
        <w:t xml:space="preserve"> في الجدول </w:t>
      </w:r>
      <w:r w:rsidR="0077125F" w:rsidRPr="002746E0">
        <w:rPr>
          <w:lang w:bidi="ar-SY"/>
        </w:rPr>
        <w:t>9</w:t>
      </w:r>
      <w:r w:rsidR="0077125F" w:rsidRPr="002746E0">
        <w:rPr>
          <w:rtl/>
          <w:lang w:val="en-GB" w:bidi="ar-SY"/>
        </w:rPr>
        <w:t>ب بالاستعاضة عن عبارة "من أجل" بعبارة "مع</w:t>
      </w:r>
      <w:r w:rsidR="0077125F" w:rsidRPr="002746E0">
        <w:rPr>
          <w:rFonts w:hint="cs"/>
          <w:rtl/>
          <w:lang w:val="en-GB" w:bidi="ar-SY"/>
        </w:rPr>
        <w:t xml:space="preserve"> نمذجة</w:t>
      </w:r>
      <w:r w:rsidR="0077125F" w:rsidRPr="002746E0">
        <w:rPr>
          <w:rtl/>
          <w:lang w:val="en-GB" w:bidi="ar-SY"/>
        </w:rPr>
        <w:t xml:space="preserve"> مخطط إشعاع الهوائي </w:t>
      </w:r>
      <w:r w:rsidR="0077125F" w:rsidRPr="002746E0">
        <w:rPr>
          <w:rFonts w:hint="cs"/>
          <w:rtl/>
          <w:lang w:val="en-GB" w:bidi="ar-SY"/>
        </w:rPr>
        <w:t>ب</w:t>
      </w:r>
      <w:r w:rsidR="0077125F" w:rsidRPr="002746E0">
        <w:rPr>
          <w:rtl/>
          <w:lang w:val="en-GB" w:bidi="ar-SY"/>
        </w:rPr>
        <w:t>المعادلة" في كل</w:t>
      </w:r>
      <w:r w:rsidR="0077125F" w:rsidRPr="002746E0">
        <w:rPr>
          <w:rFonts w:hint="cs"/>
          <w:rtl/>
          <w:lang w:val="en-GB" w:bidi="ar-SY"/>
        </w:rPr>
        <w:t>تا</w:t>
      </w:r>
      <w:r w:rsidR="0077125F" w:rsidRPr="002746E0">
        <w:rPr>
          <w:rtl/>
          <w:lang w:val="en-GB" w:bidi="ar-SY"/>
        </w:rPr>
        <w:t xml:space="preserve"> الملاحظتين </w:t>
      </w:r>
      <w:r w:rsidR="0077125F" w:rsidRPr="002746E0">
        <w:rPr>
          <w:rFonts w:hint="cs"/>
          <w:rtl/>
          <w:lang w:val="en-GB" w:bidi="ar-SY"/>
        </w:rPr>
        <w:t>ب</w:t>
      </w:r>
      <w:r w:rsidR="0077125F" w:rsidRPr="002746E0">
        <w:rPr>
          <w:rtl/>
          <w:lang w:val="en-GB" w:bidi="ar-SY"/>
        </w:rPr>
        <w:t>الجدول بحيث يصبح نصه</w:t>
      </w:r>
      <w:r w:rsidR="0077125F" w:rsidRPr="002746E0">
        <w:rPr>
          <w:rFonts w:hint="cs"/>
          <w:rtl/>
          <w:lang w:val="en-GB" w:bidi="ar-SY"/>
        </w:rPr>
        <w:t>م</w:t>
      </w:r>
      <w:r w:rsidR="0077125F" w:rsidRPr="002746E0">
        <w:rPr>
          <w:rtl/>
          <w:lang w:val="en-GB" w:bidi="ar-SY"/>
        </w:rPr>
        <w:t>ا كما يلي:</w:t>
      </w:r>
    </w:p>
    <w:p w14:paraId="52368747" w14:textId="5EFCCB50" w:rsidR="0080136E" w:rsidRPr="002746E0" w:rsidRDefault="0080136E" w:rsidP="007E293D">
      <w:pPr>
        <w:rPr>
          <w:i/>
          <w:iCs/>
          <w:rtl/>
        </w:rPr>
      </w:pPr>
      <w:r w:rsidRPr="002746E0">
        <w:rPr>
          <w:position w:val="6"/>
        </w:rPr>
        <w:t>11</w:t>
      </w:r>
      <w:r w:rsidRPr="002746E0">
        <w:rPr>
          <w:rtl/>
        </w:rPr>
        <w:tab/>
        <w:t xml:space="preserve">يكون الكسب الأفقي للهوائي </w:t>
      </w:r>
      <w:r w:rsidR="0077125F" w:rsidRPr="002746E0">
        <w:rPr>
          <w:rtl/>
        </w:rPr>
        <w:t xml:space="preserve">في حالة الساتل </w:t>
      </w:r>
      <w:r w:rsidRPr="002746E0">
        <w:rPr>
          <w:rtl/>
        </w:rPr>
        <w:t xml:space="preserve">غير المستقر بالنسبة إلى الأرض هو: </w:t>
      </w:r>
      <w:r w:rsidRPr="002746E0">
        <w:rPr>
          <w:i/>
          <w:iCs/>
        </w:rPr>
        <w:t>G</w:t>
      </w:r>
      <w:r w:rsidRPr="002746E0">
        <w:rPr>
          <w:i/>
          <w:iCs/>
          <w:position w:val="-4"/>
        </w:rPr>
        <w:t>e</w:t>
      </w:r>
      <w:r w:rsidRPr="002746E0">
        <w:rPr>
          <w:i/>
          <w:iCs/>
          <w:lang w:val="fr-CH"/>
        </w:rPr>
        <w:t xml:space="preserve"> = </w:t>
      </w:r>
      <w:r w:rsidRPr="002746E0">
        <w:rPr>
          <w:i/>
          <w:iCs/>
        </w:rPr>
        <w:t>G</w:t>
      </w:r>
      <w:r w:rsidRPr="002746E0">
        <w:rPr>
          <w:i/>
          <w:iCs/>
          <w:position w:val="-4"/>
        </w:rPr>
        <w:t>max</w:t>
      </w:r>
      <w:r w:rsidRPr="002746E0">
        <w:rPr>
          <w:rFonts w:hint="cs"/>
          <w:rtl/>
          <w:lang w:val="fr-CH"/>
        </w:rPr>
        <w:t xml:space="preserve"> </w:t>
      </w:r>
      <w:r w:rsidRPr="002746E0">
        <w:rPr>
          <w:rtl/>
        </w:rPr>
        <w:t xml:space="preserve">(انظر الفقرة </w:t>
      </w:r>
      <w:r w:rsidRPr="002746E0">
        <w:t>2.2</w:t>
      </w:r>
      <w:r w:rsidRPr="002746E0">
        <w:rPr>
          <w:rtl/>
        </w:rPr>
        <w:t xml:space="preserve"> من متن هذا التذييل)</w:t>
      </w:r>
      <w:r w:rsidR="0077125F" w:rsidRPr="002746E0">
        <w:rPr>
          <w:rFonts w:hint="cs"/>
          <w:rtl/>
        </w:rPr>
        <w:t xml:space="preserve"> </w:t>
      </w:r>
      <w:ins w:id="6" w:author="Waishek, Wady" w:date="2019-09-18T13:41:00Z">
        <w:r w:rsidR="00C85341" w:rsidRPr="002746E0">
          <w:rPr>
            <w:rFonts w:hint="cs"/>
            <w:rtl/>
            <w:lang w:bidi="ar-SY"/>
          </w:rPr>
          <w:t>عند</w:t>
        </w:r>
      </w:ins>
      <w:ins w:id="7" w:author="Waishek, Wady" w:date="2019-09-18T13:25:00Z">
        <w:r w:rsidR="0077125F" w:rsidRPr="002746E0">
          <w:rPr>
            <w:rFonts w:hint="cs"/>
            <w:rtl/>
            <w:lang w:bidi="ar-SY"/>
          </w:rPr>
          <w:t xml:space="preserve"> نمذجة</w:t>
        </w:r>
        <w:r w:rsidR="0077125F" w:rsidRPr="002746E0">
          <w:rPr>
            <w:rtl/>
            <w:lang w:bidi="ar-SY"/>
          </w:rPr>
          <w:t xml:space="preserve"> مخطط إشعاع الهوائي </w:t>
        </w:r>
        <w:r w:rsidR="0077125F" w:rsidRPr="002746E0">
          <w:rPr>
            <w:rFonts w:hint="cs"/>
            <w:rtl/>
            <w:lang w:bidi="ar-SY"/>
          </w:rPr>
          <w:t>ب</w:t>
        </w:r>
        <w:r w:rsidR="0077125F" w:rsidRPr="002746E0">
          <w:rPr>
            <w:rtl/>
            <w:lang w:bidi="ar-SY"/>
          </w:rPr>
          <w:t>المعادلة</w:t>
        </w:r>
        <w:r w:rsidR="0077125F" w:rsidRPr="002746E0" w:rsidDel="0077125F">
          <w:rPr>
            <w:rtl/>
          </w:rPr>
          <w:t xml:space="preserve"> </w:t>
        </w:r>
      </w:ins>
      <w:del w:id="8" w:author="Waishek, Wady" w:date="2019-09-18T13:25:00Z">
        <w:r w:rsidRPr="002746E0" w:rsidDel="0077125F">
          <w:rPr>
            <w:rtl/>
          </w:rPr>
          <w:delText xml:space="preserve">من أجل </w:delText>
        </w:r>
      </w:del>
      <w:r w:rsidRPr="002746E0">
        <w:rPr>
          <w:i/>
          <w:iCs/>
          <w:lang w:val="fr-CH"/>
        </w:rPr>
        <w:t>G</w:t>
      </w:r>
      <w:r w:rsidRPr="002746E0">
        <w:rPr>
          <w:lang w:val="fr-CH"/>
        </w:rPr>
        <w:t xml:space="preserve"> = </w:t>
      </w:r>
      <w:r w:rsidRPr="002746E0">
        <w:t>36</w:t>
      </w:r>
      <w:r w:rsidRPr="002746E0">
        <w:rPr>
          <w:lang w:val="fr-CH"/>
        </w:rPr>
        <w:t xml:space="preserve"> – </w:t>
      </w:r>
      <w:r w:rsidRPr="002746E0">
        <w:t>25</w:t>
      </w:r>
      <w:r w:rsidRPr="002746E0">
        <w:rPr>
          <w:lang w:val="fr-CH"/>
        </w:rPr>
        <w:t xml:space="preserve"> log (</w:t>
      </w:r>
      <w:r w:rsidRPr="002746E0">
        <w:t>φ</w:t>
      </w:r>
      <w:r w:rsidRPr="002746E0">
        <w:rPr>
          <w:lang w:val="fr-CH"/>
        </w:rPr>
        <w:t>) &gt; –</w:t>
      </w:r>
      <w:r w:rsidRPr="002746E0">
        <w:t>6</w:t>
      </w:r>
      <w:r w:rsidR="007E293D" w:rsidRPr="002746E0">
        <w:rPr>
          <w:lang w:val="en-GB"/>
        </w:rPr>
        <w:t xml:space="preserve"> (dBi)</w:t>
      </w:r>
      <w:r w:rsidRPr="002746E0">
        <w:rPr>
          <w:rtl/>
        </w:rPr>
        <w:t xml:space="preserve"> (</w:t>
      </w:r>
      <w:r w:rsidR="003F120D" w:rsidRPr="002746E0">
        <w:rPr>
          <w:rFonts w:hint="cs"/>
          <w:rtl/>
        </w:rPr>
        <w:t>راجع</w:t>
      </w:r>
      <w:r w:rsidR="003F120D" w:rsidRPr="002746E0">
        <w:rPr>
          <w:rtl/>
        </w:rPr>
        <w:t xml:space="preserve"> </w:t>
      </w:r>
      <w:r w:rsidRPr="002746E0">
        <w:rPr>
          <w:rtl/>
        </w:rPr>
        <w:t xml:space="preserve">الملحق </w:t>
      </w:r>
      <w:r w:rsidRPr="002746E0">
        <w:t>3</w:t>
      </w:r>
      <w:r w:rsidRPr="002746E0">
        <w:rPr>
          <w:rtl/>
        </w:rPr>
        <w:t xml:space="preserve"> بشأن تع</w:t>
      </w:r>
      <w:r w:rsidR="003F120D" w:rsidRPr="002746E0">
        <w:rPr>
          <w:rFonts w:hint="cs"/>
          <w:rtl/>
        </w:rPr>
        <w:t>ا</w:t>
      </w:r>
      <w:r w:rsidRPr="002746E0">
        <w:rPr>
          <w:rtl/>
        </w:rPr>
        <w:t>ريف الرموز).</w:t>
      </w:r>
    </w:p>
    <w:p w14:paraId="10F097D8" w14:textId="0174EEC7" w:rsidR="0080136E" w:rsidRPr="002746E0" w:rsidRDefault="0080136E" w:rsidP="007E293D">
      <w:pPr>
        <w:rPr>
          <w:i/>
          <w:iCs/>
          <w:rtl/>
        </w:rPr>
      </w:pPr>
      <w:r w:rsidRPr="002746E0">
        <w:rPr>
          <w:position w:val="6"/>
        </w:rPr>
        <w:t>12</w:t>
      </w:r>
      <w:r w:rsidRPr="002746E0">
        <w:rPr>
          <w:rtl/>
        </w:rPr>
        <w:tab/>
        <w:t xml:space="preserve">يكون الكسب الأفقي للهوائي في حالة الساتل غير المستقر بالنسبة إلى الأرض هو: </w:t>
      </w:r>
      <w:r w:rsidRPr="002746E0">
        <w:rPr>
          <w:i/>
          <w:iCs/>
        </w:rPr>
        <w:t>G</w:t>
      </w:r>
      <w:r w:rsidRPr="002746E0">
        <w:rPr>
          <w:i/>
          <w:iCs/>
          <w:position w:val="-4"/>
        </w:rPr>
        <w:t>e</w:t>
      </w:r>
      <w:r w:rsidRPr="002746E0">
        <w:rPr>
          <w:i/>
          <w:iCs/>
          <w:lang w:val="fr-CH"/>
        </w:rPr>
        <w:t xml:space="preserve"> = </w:t>
      </w:r>
      <w:r w:rsidRPr="002746E0">
        <w:rPr>
          <w:i/>
          <w:iCs/>
        </w:rPr>
        <w:t>G</w:t>
      </w:r>
      <w:r w:rsidRPr="002746E0">
        <w:rPr>
          <w:i/>
          <w:iCs/>
          <w:position w:val="-4"/>
        </w:rPr>
        <w:t>max</w:t>
      </w:r>
      <w:r w:rsidRPr="002746E0">
        <w:rPr>
          <w:rFonts w:hint="cs"/>
          <w:rtl/>
          <w:lang w:val="fr-CH"/>
        </w:rPr>
        <w:t xml:space="preserve"> </w:t>
      </w:r>
      <w:r w:rsidRPr="002746E0">
        <w:rPr>
          <w:rtl/>
        </w:rPr>
        <w:t xml:space="preserve">(انظر الفقرة </w:t>
      </w:r>
      <w:r w:rsidRPr="002746E0">
        <w:t>2.2</w:t>
      </w:r>
      <w:r w:rsidRPr="002746E0">
        <w:rPr>
          <w:rtl/>
        </w:rPr>
        <w:t xml:space="preserve"> من متن هذا التذييل)</w:t>
      </w:r>
      <w:r w:rsidR="0077125F" w:rsidRPr="002746E0">
        <w:rPr>
          <w:rFonts w:hint="cs"/>
          <w:rtl/>
        </w:rPr>
        <w:t xml:space="preserve"> </w:t>
      </w:r>
      <w:ins w:id="9" w:author="Waishek, Wady" w:date="2019-09-18T13:41:00Z">
        <w:r w:rsidR="00C85341" w:rsidRPr="002746E0">
          <w:rPr>
            <w:rFonts w:hint="cs"/>
            <w:rtl/>
            <w:lang w:bidi="ar-SY"/>
          </w:rPr>
          <w:t xml:space="preserve">عند </w:t>
        </w:r>
      </w:ins>
      <w:ins w:id="10" w:author="Waishek, Wady" w:date="2019-09-18T13:25:00Z">
        <w:r w:rsidR="0077125F" w:rsidRPr="002746E0">
          <w:rPr>
            <w:rFonts w:hint="cs"/>
            <w:rtl/>
            <w:lang w:bidi="ar-SY"/>
          </w:rPr>
          <w:t>نمذجة</w:t>
        </w:r>
        <w:r w:rsidR="0077125F" w:rsidRPr="002746E0">
          <w:rPr>
            <w:rtl/>
            <w:lang w:bidi="ar-SY"/>
          </w:rPr>
          <w:t xml:space="preserve"> مخطط إشعاع الهوائي </w:t>
        </w:r>
        <w:r w:rsidR="0077125F" w:rsidRPr="002746E0">
          <w:rPr>
            <w:rFonts w:hint="cs"/>
            <w:rtl/>
            <w:lang w:bidi="ar-SY"/>
          </w:rPr>
          <w:t>ب</w:t>
        </w:r>
        <w:r w:rsidR="0077125F" w:rsidRPr="002746E0">
          <w:rPr>
            <w:rtl/>
            <w:lang w:bidi="ar-SY"/>
          </w:rPr>
          <w:t>المعادلة</w:t>
        </w:r>
        <w:r w:rsidR="0077125F" w:rsidRPr="002746E0" w:rsidDel="0077125F">
          <w:rPr>
            <w:rtl/>
          </w:rPr>
          <w:t xml:space="preserve"> </w:t>
        </w:r>
      </w:ins>
      <w:del w:id="11" w:author="Waishek, Wady" w:date="2019-09-18T13:25:00Z">
        <w:r w:rsidRPr="002746E0" w:rsidDel="0077125F">
          <w:rPr>
            <w:rtl/>
          </w:rPr>
          <w:delText xml:space="preserve">من أجل </w:delText>
        </w:r>
      </w:del>
      <w:r w:rsidRPr="002746E0">
        <w:rPr>
          <w:i/>
          <w:iCs/>
          <w:lang w:val="fr-CH"/>
        </w:rPr>
        <w:t>G</w:t>
      </w:r>
      <w:r w:rsidRPr="002746E0">
        <w:rPr>
          <w:lang w:val="fr-CH"/>
        </w:rPr>
        <w:t xml:space="preserve"> = </w:t>
      </w:r>
      <w:r w:rsidRPr="002746E0">
        <w:t>32</w:t>
      </w:r>
      <w:r w:rsidRPr="002746E0">
        <w:rPr>
          <w:lang w:val="fr-CH"/>
        </w:rPr>
        <w:t xml:space="preserve"> – </w:t>
      </w:r>
      <w:r w:rsidRPr="002746E0">
        <w:t>25</w:t>
      </w:r>
      <w:r w:rsidRPr="002746E0">
        <w:rPr>
          <w:lang w:val="fr-CH"/>
        </w:rPr>
        <w:t xml:space="preserve"> log (</w:t>
      </w:r>
      <w:r w:rsidRPr="002746E0">
        <w:t>φ</w:t>
      </w:r>
      <w:r w:rsidRPr="002746E0">
        <w:rPr>
          <w:lang w:val="fr-CH"/>
        </w:rPr>
        <w:t>) &gt; –</w:t>
      </w:r>
      <w:r w:rsidRPr="002746E0">
        <w:t>10</w:t>
      </w:r>
      <w:r w:rsidR="007E293D" w:rsidRPr="002746E0">
        <w:t xml:space="preserve"> </w:t>
      </w:r>
      <w:r w:rsidR="007E293D" w:rsidRPr="002746E0">
        <w:rPr>
          <w:lang w:val="en-GB"/>
        </w:rPr>
        <w:t>(dBi)</w:t>
      </w:r>
      <w:r w:rsidRPr="002746E0">
        <w:rPr>
          <w:rtl/>
        </w:rPr>
        <w:t xml:space="preserve"> (</w:t>
      </w:r>
      <w:r w:rsidR="003F120D" w:rsidRPr="002746E0">
        <w:rPr>
          <w:rFonts w:hint="cs"/>
          <w:rtl/>
        </w:rPr>
        <w:t>راجع</w:t>
      </w:r>
      <w:r w:rsidRPr="002746E0">
        <w:rPr>
          <w:rtl/>
        </w:rPr>
        <w:t xml:space="preserve"> الملحق</w:t>
      </w:r>
      <w:r w:rsidR="00E41ADA" w:rsidRPr="002746E0">
        <w:rPr>
          <w:rFonts w:hint="eastAsia"/>
          <w:rtl/>
          <w:lang w:bidi="ar-EG"/>
        </w:rPr>
        <w:t> </w:t>
      </w:r>
      <w:r w:rsidRPr="002746E0">
        <w:t>3</w:t>
      </w:r>
      <w:r w:rsidRPr="002746E0">
        <w:rPr>
          <w:rtl/>
        </w:rPr>
        <w:t xml:space="preserve"> بشأن </w:t>
      </w:r>
      <w:r w:rsidR="003F120D" w:rsidRPr="002746E0">
        <w:rPr>
          <w:rtl/>
        </w:rPr>
        <w:t>تع</w:t>
      </w:r>
      <w:r w:rsidR="003F120D" w:rsidRPr="002746E0">
        <w:rPr>
          <w:rFonts w:hint="cs"/>
          <w:rtl/>
        </w:rPr>
        <w:t>ا</w:t>
      </w:r>
      <w:r w:rsidR="003F120D" w:rsidRPr="002746E0">
        <w:rPr>
          <w:rtl/>
        </w:rPr>
        <w:t xml:space="preserve">ريف </w:t>
      </w:r>
      <w:r w:rsidRPr="002746E0">
        <w:rPr>
          <w:rtl/>
        </w:rPr>
        <w:t>الرموز).</w:t>
      </w:r>
    </w:p>
    <w:p w14:paraId="22E02996" w14:textId="1C91243B" w:rsidR="0080136E" w:rsidRPr="002746E0" w:rsidRDefault="00DA49D6" w:rsidP="0077125F">
      <w:pPr>
        <w:pStyle w:val="Heading3"/>
        <w:rPr>
          <w:rFonts w:ascii="Times New Roman" w:hAnsi="Times New Roman"/>
          <w:rtl/>
        </w:rPr>
      </w:pPr>
      <w:r w:rsidRPr="002746E0">
        <w:rPr>
          <w:rFonts w:ascii="Times New Roman" w:hAnsi="Times New Roman"/>
        </w:rPr>
        <w:t>3.4.2</w:t>
      </w:r>
      <w:r w:rsidRPr="002746E0">
        <w:rPr>
          <w:rFonts w:ascii="Times New Roman" w:hAnsi="Times New Roman"/>
          <w:rtl/>
        </w:rPr>
        <w:tab/>
      </w:r>
      <w:r w:rsidR="0077125F" w:rsidRPr="002746E0">
        <w:rPr>
          <w:rFonts w:ascii="Times New Roman" w:hAnsi="Times New Roman"/>
          <w:rtl/>
          <w:lang w:bidi="ar-SY"/>
        </w:rPr>
        <w:t>السبب</w:t>
      </w:r>
    </w:p>
    <w:p w14:paraId="3C13E4EE" w14:textId="4FA99627" w:rsidR="00DA49D6" w:rsidRPr="002746E0" w:rsidRDefault="003F120D" w:rsidP="003F120D">
      <w:pPr>
        <w:rPr>
          <w:rtl/>
          <w:lang w:bidi="ar-EG"/>
        </w:rPr>
      </w:pPr>
      <w:r w:rsidRPr="002746E0">
        <w:rPr>
          <w:rtl/>
          <w:lang w:bidi="ar-SY"/>
        </w:rPr>
        <w:t xml:space="preserve">لتوضيح تطبيق المعادلة واشتقاق القيمة المجدولة </w:t>
      </w:r>
      <w:r w:rsidRPr="00EC6A1D">
        <w:rPr>
          <w:i/>
          <w:iCs/>
          <w:rtl/>
          <w:lang w:bidi="ar-SY"/>
        </w:rPr>
        <w:t xml:space="preserve">لكسب </w:t>
      </w:r>
      <w:r w:rsidRPr="00EC6A1D">
        <w:rPr>
          <w:rFonts w:hint="cs"/>
          <w:i/>
          <w:iCs/>
          <w:rtl/>
          <w:lang w:bidi="ar-SY"/>
        </w:rPr>
        <w:t>ال</w:t>
      </w:r>
      <w:r w:rsidRPr="00EC6A1D">
        <w:rPr>
          <w:i/>
          <w:iCs/>
          <w:rtl/>
          <w:lang w:bidi="ar-SY"/>
        </w:rPr>
        <w:t>هوائي</w:t>
      </w:r>
      <w:r w:rsidRPr="00EC6A1D">
        <w:rPr>
          <w:rFonts w:hint="cs"/>
          <w:i/>
          <w:iCs/>
          <w:rtl/>
          <w:lang w:bidi="ar-SY"/>
        </w:rPr>
        <w:t xml:space="preserve"> باتجاه</w:t>
      </w:r>
      <w:r w:rsidRPr="00EC6A1D">
        <w:rPr>
          <w:i/>
          <w:iCs/>
          <w:rtl/>
          <w:lang w:bidi="ar-SY"/>
        </w:rPr>
        <w:t xml:space="preserve"> الأفق</w:t>
      </w:r>
      <w:r w:rsidRPr="002746E0">
        <w:rPr>
          <w:rtl/>
          <w:lang w:bidi="ar-SY"/>
        </w:rPr>
        <w:t xml:space="preserve"> بجميع اللغات. انظر أيضاً الفقرة </w:t>
      </w:r>
      <w:r w:rsidRPr="002746E0">
        <w:rPr>
          <w:lang w:bidi="ar-SY"/>
        </w:rPr>
        <w:t>3</w:t>
      </w:r>
      <w:r w:rsidR="007E293D" w:rsidRPr="002746E0">
        <w:rPr>
          <w:lang w:bidi="ar-SY"/>
        </w:rPr>
        <w:t>.2</w:t>
      </w:r>
      <w:r w:rsidRPr="002746E0">
        <w:rPr>
          <w:rtl/>
          <w:lang w:bidi="ar-SY"/>
        </w:rPr>
        <w:t xml:space="preserve"> من الم</w:t>
      </w:r>
      <w:r w:rsidRPr="002746E0">
        <w:rPr>
          <w:rFonts w:hint="cs"/>
          <w:rtl/>
          <w:lang w:bidi="ar-SY"/>
        </w:rPr>
        <w:t>رف</w:t>
      </w:r>
      <w:r w:rsidRPr="002746E0">
        <w:rPr>
          <w:rtl/>
          <w:lang w:bidi="ar-SY"/>
        </w:rPr>
        <w:t>ق</w:t>
      </w:r>
      <w:r w:rsidRPr="002746E0">
        <w:rPr>
          <w:rFonts w:hint="cs"/>
          <w:rtl/>
          <w:lang w:bidi="ar-SY"/>
        </w:rPr>
        <w:t xml:space="preserve"> </w:t>
      </w:r>
      <w:r w:rsidRPr="002746E0">
        <w:rPr>
          <w:rFonts w:hint="cs"/>
          <w:lang w:bidi="ar-SY"/>
        </w:rPr>
        <w:t>2</w:t>
      </w:r>
      <w:r w:rsidRPr="002746E0">
        <w:rPr>
          <w:rFonts w:hint="cs"/>
          <w:rtl/>
          <w:lang w:bidi="ar-SY"/>
        </w:rPr>
        <w:t>.</w:t>
      </w:r>
    </w:p>
    <w:p w14:paraId="1FA893EB" w14:textId="0137F53F" w:rsidR="00DA49D6" w:rsidRPr="002746E0" w:rsidRDefault="00DA49D6" w:rsidP="003F120D">
      <w:pPr>
        <w:pStyle w:val="Heading2"/>
        <w:rPr>
          <w:rFonts w:ascii="Times New Roman" w:hAnsi="Times New Roman"/>
          <w:rtl/>
        </w:rPr>
      </w:pPr>
      <w:r w:rsidRPr="002746E0">
        <w:rPr>
          <w:rFonts w:ascii="Times New Roman" w:hAnsi="Times New Roman"/>
        </w:rPr>
        <w:t>5.2</w:t>
      </w:r>
      <w:r w:rsidRPr="002746E0">
        <w:rPr>
          <w:rFonts w:ascii="Times New Roman" w:hAnsi="Times New Roman"/>
          <w:rtl/>
        </w:rPr>
        <w:tab/>
      </w:r>
      <w:r w:rsidR="00BC66A3" w:rsidRPr="002746E0">
        <w:rPr>
          <w:rFonts w:ascii="Times New Roman" w:hAnsi="Times New Roman" w:hint="cs"/>
          <w:rtl/>
        </w:rPr>
        <w:t xml:space="preserve">الجدول </w:t>
      </w:r>
      <w:r w:rsidR="00BC66A3" w:rsidRPr="002746E0">
        <w:rPr>
          <w:rFonts w:ascii="Times New Roman" w:hAnsi="Times New Roman"/>
        </w:rPr>
        <w:t>10</w:t>
      </w:r>
      <w:r w:rsidR="00892D90" w:rsidRPr="002746E0">
        <w:rPr>
          <w:rFonts w:ascii="Times New Roman" w:hAnsi="Times New Roman" w:hint="cs"/>
          <w:rtl/>
        </w:rPr>
        <w:t xml:space="preserve">- </w:t>
      </w:r>
      <w:r w:rsidR="003F120D" w:rsidRPr="002746E0">
        <w:rPr>
          <w:rFonts w:ascii="Times New Roman" w:hAnsi="Times New Roman" w:hint="cs"/>
          <w:rtl/>
          <w:lang w:bidi="ar-SY"/>
        </w:rPr>
        <w:t>مواءمة</w:t>
      </w:r>
      <w:r w:rsidR="003F120D" w:rsidRPr="002746E0">
        <w:rPr>
          <w:rFonts w:ascii="Times New Roman" w:hAnsi="Times New Roman"/>
          <w:rtl/>
          <w:lang w:bidi="ar-SY"/>
        </w:rPr>
        <w:t xml:space="preserve"> عناوين الأعمدة مع محتو</w:t>
      </w:r>
      <w:r w:rsidR="003F120D" w:rsidRPr="002746E0">
        <w:rPr>
          <w:rFonts w:ascii="Times New Roman" w:hAnsi="Times New Roman" w:hint="cs"/>
          <w:rtl/>
          <w:lang w:bidi="ar-SY"/>
        </w:rPr>
        <w:t>ياتها</w:t>
      </w:r>
    </w:p>
    <w:p w14:paraId="560DB1E3" w14:textId="3C221C90" w:rsidR="00DA49D6" w:rsidRPr="002746E0" w:rsidRDefault="00DA49D6" w:rsidP="0077125F">
      <w:pPr>
        <w:pStyle w:val="Heading3"/>
        <w:rPr>
          <w:rFonts w:ascii="Times New Roman" w:hAnsi="Times New Roman"/>
          <w:rtl/>
        </w:rPr>
      </w:pPr>
      <w:r w:rsidRPr="002746E0">
        <w:rPr>
          <w:rFonts w:ascii="Times New Roman" w:hAnsi="Times New Roman"/>
        </w:rPr>
        <w:t>1.5.2</w:t>
      </w:r>
      <w:r w:rsidRPr="002746E0">
        <w:rPr>
          <w:rFonts w:ascii="Times New Roman" w:hAnsi="Times New Roman"/>
          <w:rtl/>
        </w:rPr>
        <w:tab/>
      </w:r>
      <w:r w:rsidR="0077125F" w:rsidRPr="002746E0">
        <w:rPr>
          <w:rFonts w:ascii="Times New Roman" w:hAnsi="Times New Roman" w:hint="cs"/>
          <w:rtl/>
          <w:lang w:bidi="ar-SA"/>
        </w:rPr>
        <w:t>المسألة</w:t>
      </w:r>
    </w:p>
    <w:p w14:paraId="62A45C87" w14:textId="37F233D4" w:rsidR="00DA49D6" w:rsidRPr="002746E0" w:rsidRDefault="0087355B" w:rsidP="0087355B">
      <w:pPr>
        <w:rPr>
          <w:rtl/>
          <w:lang w:bidi="ar-EG"/>
        </w:rPr>
      </w:pPr>
      <w:r w:rsidRPr="002746E0">
        <w:rPr>
          <w:rtl/>
          <w:lang w:bidi="ar-SY"/>
        </w:rPr>
        <w:t xml:space="preserve">المعلومات الواردة تحت العمود </w:t>
      </w:r>
      <w:r w:rsidRPr="002746E0">
        <w:rPr>
          <w:lang w:bidi="ar-SY"/>
        </w:rPr>
        <w:t>1</w:t>
      </w:r>
      <w:r w:rsidRPr="002746E0">
        <w:rPr>
          <w:rtl/>
          <w:lang w:bidi="ar-SY"/>
        </w:rPr>
        <w:t xml:space="preserve"> "</w:t>
      </w:r>
      <w:r w:rsidRPr="002746E0">
        <w:rPr>
          <w:rFonts w:hint="cs"/>
          <w:rtl/>
          <w:lang w:bidi="ar-SY"/>
        </w:rPr>
        <w:t>نمط</w:t>
      </w:r>
      <w:r w:rsidRPr="002746E0">
        <w:rPr>
          <w:rtl/>
          <w:lang w:bidi="ar-SY"/>
        </w:rPr>
        <w:t xml:space="preserve"> المحطة الأرضية" والعمود </w:t>
      </w:r>
      <w:r w:rsidRPr="002746E0">
        <w:rPr>
          <w:lang w:bidi="ar-SY"/>
        </w:rPr>
        <w:t>2</w:t>
      </w:r>
      <w:r w:rsidRPr="002746E0">
        <w:rPr>
          <w:rtl/>
          <w:lang w:bidi="ar-SY"/>
        </w:rPr>
        <w:t xml:space="preserve"> "</w:t>
      </w:r>
      <w:r w:rsidRPr="002746E0">
        <w:rPr>
          <w:rFonts w:hint="cs"/>
          <w:rtl/>
          <w:lang w:bidi="ar-SY"/>
        </w:rPr>
        <w:t>نمط</w:t>
      </w:r>
      <w:r w:rsidRPr="002746E0">
        <w:rPr>
          <w:rtl/>
          <w:lang w:bidi="ar-SY"/>
        </w:rPr>
        <w:t xml:space="preserve"> محطة الأرض" غير موصوفة بالكامل في عنو</w:t>
      </w:r>
      <w:r w:rsidRPr="002746E0">
        <w:rPr>
          <w:rFonts w:hint="cs"/>
          <w:rtl/>
          <w:lang w:bidi="ar-SY"/>
        </w:rPr>
        <w:t>ان</w:t>
      </w:r>
      <w:r w:rsidRPr="002746E0">
        <w:rPr>
          <w:rtl/>
          <w:lang w:bidi="ar-SY"/>
        </w:rPr>
        <w:t xml:space="preserve">ي </w:t>
      </w:r>
      <w:r w:rsidRPr="002746E0">
        <w:rPr>
          <w:rFonts w:hint="cs"/>
          <w:rtl/>
          <w:lang w:bidi="ar-SY"/>
        </w:rPr>
        <w:t>العمودين</w:t>
      </w:r>
      <w:r w:rsidRPr="002746E0">
        <w:rPr>
          <w:rtl/>
          <w:lang w:bidi="ar-SY"/>
        </w:rPr>
        <w:t>.</w:t>
      </w:r>
    </w:p>
    <w:p w14:paraId="5F648F14" w14:textId="0495CAD1" w:rsidR="00DA49D6" w:rsidRPr="002746E0" w:rsidRDefault="00DA49D6" w:rsidP="00DA49D6">
      <w:pPr>
        <w:pStyle w:val="Heading3"/>
        <w:rPr>
          <w:rFonts w:ascii="Times New Roman" w:hAnsi="Times New Roman"/>
          <w:rtl/>
        </w:rPr>
      </w:pPr>
      <w:r w:rsidRPr="002746E0">
        <w:rPr>
          <w:rFonts w:ascii="Times New Roman" w:hAnsi="Times New Roman"/>
        </w:rPr>
        <w:t>2.5.2</w:t>
      </w:r>
      <w:r w:rsidRPr="002746E0">
        <w:rPr>
          <w:rFonts w:ascii="Times New Roman" w:hAnsi="Times New Roman"/>
          <w:rtl/>
        </w:rPr>
        <w:tab/>
      </w:r>
      <w:r w:rsidRPr="002746E0">
        <w:rPr>
          <w:rFonts w:ascii="Times New Roman" w:hAnsi="Times New Roman" w:hint="cs"/>
          <w:rtl/>
        </w:rPr>
        <w:t>المقترح</w:t>
      </w:r>
    </w:p>
    <w:p w14:paraId="30FEE693" w14:textId="61BB27CD" w:rsidR="00DA49D6" w:rsidRPr="002746E0" w:rsidRDefault="0087355B" w:rsidP="001A1405">
      <w:pPr>
        <w:spacing w:after="120"/>
        <w:rPr>
          <w:rtl/>
          <w:lang w:bidi="ar-SY"/>
        </w:rPr>
      </w:pPr>
      <w:r w:rsidRPr="002746E0">
        <w:rPr>
          <w:rtl/>
          <w:lang w:bidi="ar-SY"/>
        </w:rPr>
        <w:t>يُقترح توضيح عنو</w:t>
      </w:r>
      <w:r w:rsidRPr="002746E0">
        <w:rPr>
          <w:rFonts w:hint="cs"/>
          <w:rtl/>
          <w:lang w:bidi="ar-SY"/>
        </w:rPr>
        <w:t>ان</w:t>
      </w:r>
      <w:r w:rsidRPr="002746E0">
        <w:rPr>
          <w:rtl/>
          <w:lang w:bidi="ar-SY"/>
        </w:rPr>
        <w:t xml:space="preserve">ي </w:t>
      </w:r>
      <w:r w:rsidRPr="002746E0">
        <w:rPr>
          <w:rFonts w:hint="cs"/>
          <w:rtl/>
          <w:lang w:bidi="ar-SY"/>
        </w:rPr>
        <w:t>العمودين</w:t>
      </w:r>
      <w:r w:rsidRPr="002746E0">
        <w:rPr>
          <w:rtl/>
          <w:lang w:bidi="ar-SY"/>
        </w:rPr>
        <w:t xml:space="preserve"> </w:t>
      </w:r>
      <w:r w:rsidRPr="002746E0">
        <w:rPr>
          <w:lang w:bidi="ar-SY"/>
        </w:rPr>
        <w:t>1</w:t>
      </w:r>
      <w:r w:rsidRPr="002746E0">
        <w:rPr>
          <w:rtl/>
          <w:lang w:bidi="ar-SY"/>
        </w:rPr>
        <w:t xml:space="preserve"> و</w:t>
      </w:r>
      <w:r w:rsidRPr="002746E0">
        <w:rPr>
          <w:lang w:bidi="ar-SY"/>
        </w:rPr>
        <w:t>2</w:t>
      </w:r>
      <w:r w:rsidRPr="002746E0">
        <w:rPr>
          <w:rtl/>
          <w:lang w:bidi="ar-SY"/>
        </w:rPr>
        <w:t xml:space="preserve"> </w:t>
      </w:r>
      <w:r w:rsidRPr="002746E0">
        <w:rPr>
          <w:rFonts w:hint="cs"/>
          <w:rtl/>
          <w:lang w:bidi="ar-SY"/>
        </w:rPr>
        <w:t>ب</w:t>
      </w:r>
      <w:r w:rsidRPr="002746E0">
        <w:rPr>
          <w:rtl/>
          <w:lang w:bidi="ar-SY"/>
        </w:rPr>
        <w:t>إضافة كلمة "موقع" بحيث يصبح نصه</w:t>
      </w:r>
      <w:r w:rsidRPr="002746E0">
        <w:rPr>
          <w:rFonts w:hint="cs"/>
          <w:rtl/>
          <w:lang w:bidi="ar-SY"/>
        </w:rPr>
        <w:t>م</w:t>
      </w:r>
      <w:r w:rsidRPr="002746E0">
        <w:rPr>
          <w:rtl/>
          <w:lang w:bidi="ar-SY"/>
        </w:rPr>
        <w:t>ا كما يلي:</w:t>
      </w:r>
    </w:p>
    <w:tbl>
      <w:tblPr>
        <w:tblStyle w:val="TableGrid"/>
        <w:bidiVisual/>
        <w:tblW w:w="5000" w:type="pct"/>
        <w:jc w:val="center"/>
        <w:tblLook w:val="04A0" w:firstRow="1" w:lastRow="0" w:firstColumn="1" w:lastColumn="0" w:noHBand="0" w:noVBand="1"/>
      </w:tblPr>
      <w:tblGrid>
        <w:gridCol w:w="3231"/>
        <w:gridCol w:w="3199"/>
        <w:gridCol w:w="3199"/>
      </w:tblGrid>
      <w:tr w:rsidR="00DA49D6" w:rsidRPr="002746E0" w14:paraId="28D3BC53" w14:textId="77777777" w:rsidTr="0056428E">
        <w:trPr>
          <w:trHeight w:val="70"/>
          <w:tblHeader/>
          <w:jc w:val="center"/>
        </w:trPr>
        <w:tc>
          <w:tcPr>
            <w:tcW w:w="3339" w:type="pct"/>
            <w:gridSpan w:val="2"/>
            <w:vAlign w:val="center"/>
          </w:tcPr>
          <w:p w14:paraId="4DD13084" w14:textId="77777777" w:rsidR="00DA49D6" w:rsidRPr="002746E0" w:rsidRDefault="00DA49D6">
            <w:pPr>
              <w:pStyle w:val="TableHead0"/>
              <w:bidi/>
              <w:spacing w:line="240" w:lineRule="exact"/>
              <w:rPr>
                <w:rFonts w:ascii="Times New Roman" w:hAnsi="Times New Roman"/>
                <w:rtl/>
                <w:lang w:val="en-US"/>
              </w:rPr>
              <w:pPrChange w:id="12" w:author="Elbahnassawy, Ganat" w:date="2019-09-13T17:36:00Z">
                <w:pPr>
                  <w:pStyle w:val="TableHead0"/>
                  <w:spacing w:line="240" w:lineRule="exact"/>
                </w:pPr>
              </w:pPrChange>
            </w:pPr>
            <w:r w:rsidRPr="002746E0">
              <w:rPr>
                <w:rFonts w:ascii="Times New Roman" w:hAnsi="Times New Roman"/>
                <w:rtl/>
                <w:lang w:val="en-US"/>
              </w:rPr>
              <w:t>حالة تقاسم الترددات</w:t>
            </w:r>
          </w:p>
        </w:tc>
        <w:tc>
          <w:tcPr>
            <w:tcW w:w="1661" w:type="pct"/>
            <w:vMerge w:val="restart"/>
          </w:tcPr>
          <w:p w14:paraId="6D3F19F5" w14:textId="77777777" w:rsidR="00DA49D6" w:rsidRPr="002746E0" w:rsidRDefault="00DA49D6">
            <w:pPr>
              <w:pStyle w:val="TableHead0"/>
              <w:bidi/>
              <w:spacing w:line="240" w:lineRule="exact"/>
              <w:rPr>
                <w:rFonts w:ascii="Times New Roman" w:hAnsi="Times New Roman"/>
                <w:rtl/>
                <w:lang w:val="en-US" w:bidi="ar-EG"/>
              </w:rPr>
              <w:pPrChange w:id="13" w:author="Elbahnassawy, Ganat" w:date="2019-09-13T17:36:00Z">
                <w:pPr>
                  <w:pStyle w:val="TableHead0"/>
                  <w:spacing w:line="240" w:lineRule="exact"/>
                </w:pPr>
              </w:pPrChange>
            </w:pPr>
            <w:r w:rsidRPr="002746E0">
              <w:rPr>
                <w:rFonts w:ascii="Times New Roman" w:hAnsi="Times New Roman"/>
                <w:rtl/>
                <w:lang w:val="en-US"/>
              </w:rPr>
              <w:t xml:space="preserve">مسافة التنسيق </w:t>
            </w:r>
            <w:r w:rsidRPr="002746E0">
              <w:rPr>
                <w:rFonts w:ascii="Times New Roman" w:hAnsi="Times New Roman"/>
                <w:rtl/>
                <w:lang w:val="en-US"/>
              </w:rPr>
              <w:br/>
              <w:t>(في حالات التقاسم المتعلقة بالخدمات ذات التوزيعات بتساوي الحقوق)</w:t>
            </w:r>
            <w:r w:rsidRPr="002746E0">
              <w:rPr>
                <w:rFonts w:ascii="Times New Roman" w:hAnsi="Times New Roman"/>
                <w:rtl/>
                <w:lang w:val="en-US"/>
              </w:rPr>
              <w:br/>
            </w:r>
            <w:r w:rsidRPr="002746E0">
              <w:rPr>
                <w:rFonts w:ascii="Times New Roman" w:hAnsi="Times New Roman"/>
                <w:lang w:val="en-US"/>
              </w:rPr>
              <w:t>(km)</w:t>
            </w:r>
          </w:p>
        </w:tc>
      </w:tr>
      <w:tr w:rsidR="00DA49D6" w:rsidRPr="002746E0" w14:paraId="4BA14EF1" w14:textId="77777777" w:rsidTr="0056428E">
        <w:trPr>
          <w:trHeight w:val="433"/>
          <w:tblHeader/>
          <w:jc w:val="center"/>
        </w:trPr>
        <w:tc>
          <w:tcPr>
            <w:tcW w:w="1678" w:type="pct"/>
            <w:vAlign w:val="center"/>
          </w:tcPr>
          <w:p w14:paraId="5DEC7A6B" w14:textId="3BE61CBE" w:rsidR="00DA49D6" w:rsidRPr="002746E0" w:rsidRDefault="00F226B4">
            <w:pPr>
              <w:pStyle w:val="TableHead0"/>
              <w:bidi/>
              <w:spacing w:line="240" w:lineRule="exact"/>
              <w:rPr>
                <w:rFonts w:ascii="Times New Roman" w:hAnsi="Times New Roman"/>
                <w:lang w:val="en-US"/>
              </w:rPr>
              <w:pPrChange w:id="14" w:author="Elbahnassawy, Ganat" w:date="2019-09-13T17:36:00Z">
                <w:pPr>
                  <w:pStyle w:val="TableHead0"/>
                  <w:spacing w:line="240" w:lineRule="exact"/>
                </w:pPr>
              </w:pPrChange>
            </w:pPr>
            <w:ins w:id="15" w:author="Waishek, Wady" w:date="2019-09-18T13:51:00Z">
              <w:r w:rsidRPr="002746E0">
                <w:rPr>
                  <w:rFonts w:ascii="Times New Roman" w:hAnsi="Times New Roman"/>
                  <w:rtl/>
                  <w:lang w:val="en-US" w:bidi="ar-SY"/>
                </w:rPr>
                <w:t>موقع</w:t>
              </w:r>
              <w:r w:rsidRPr="002746E0">
                <w:rPr>
                  <w:rFonts w:ascii="Times New Roman" w:hAnsi="Times New Roman" w:hint="cs"/>
                  <w:rtl/>
                  <w:lang w:val="en-US"/>
                </w:rPr>
                <w:t>/</w:t>
              </w:r>
            </w:ins>
            <w:r w:rsidR="00DA49D6" w:rsidRPr="002746E0">
              <w:rPr>
                <w:rFonts w:ascii="Times New Roman" w:hAnsi="Times New Roman"/>
                <w:rtl/>
                <w:lang w:val="en-US"/>
              </w:rPr>
              <w:t xml:space="preserve">نمط </w:t>
            </w:r>
            <w:r w:rsidR="003F120D" w:rsidRPr="002746E0">
              <w:rPr>
                <w:rFonts w:ascii="Times New Roman" w:hAnsi="Times New Roman"/>
                <w:rtl/>
                <w:lang w:val="en-US"/>
              </w:rPr>
              <w:t xml:space="preserve">المحطة الأرضية </w:t>
            </w:r>
          </w:p>
        </w:tc>
        <w:tc>
          <w:tcPr>
            <w:tcW w:w="1661" w:type="pct"/>
            <w:vAlign w:val="center"/>
          </w:tcPr>
          <w:p w14:paraId="54213289" w14:textId="4F2775A8" w:rsidR="00DA49D6" w:rsidRPr="002746E0" w:rsidRDefault="00F226B4">
            <w:pPr>
              <w:pStyle w:val="TableHead0"/>
              <w:bidi/>
              <w:spacing w:line="240" w:lineRule="exact"/>
              <w:rPr>
                <w:rFonts w:ascii="Times New Roman" w:hAnsi="Times New Roman"/>
                <w:rtl/>
                <w:lang w:val="en-US"/>
              </w:rPr>
              <w:pPrChange w:id="16" w:author="Elbahnassawy, Ganat" w:date="2019-09-13T17:36:00Z">
                <w:pPr>
                  <w:pStyle w:val="TableHead0"/>
                  <w:spacing w:line="240" w:lineRule="exact"/>
                </w:pPr>
              </w:pPrChange>
            </w:pPr>
            <w:ins w:id="17" w:author="Waishek, Wady" w:date="2019-09-18T13:52:00Z">
              <w:r w:rsidRPr="002746E0">
                <w:rPr>
                  <w:rFonts w:ascii="Times New Roman" w:hAnsi="Times New Roman"/>
                  <w:rtl/>
                  <w:lang w:val="en-US" w:bidi="ar-SY"/>
                </w:rPr>
                <w:t>موقع</w:t>
              </w:r>
              <w:r w:rsidRPr="002746E0">
                <w:rPr>
                  <w:rFonts w:ascii="Times New Roman" w:hAnsi="Times New Roman" w:hint="cs"/>
                  <w:rtl/>
                  <w:lang w:val="en-US"/>
                </w:rPr>
                <w:t>/</w:t>
              </w:r>
            </w:ins>
            <w:r w:rsidR="00DA49D6" w:rsidRPr="002746E0">
              <w:rPr>
                <w:rFonts w:ascii="Times New Roman" w:hAnsi="Times New Roman"/>
                <w:rtl/>
                <w:lang w:val="en-US"/>
              </w:rPr>
              <w:t xml:space="preserve">نمط </w:t>
            </w:r>
            <w:r w:rsidR="003F120D" w:rsidRPr="002746E0">
              <w:rPr>
                <w:rFonts w:ascii="Times New Roman" w:hAnsi="Times New Roman"/>
                <w:rtl/>
                <w:lang w:val="en-US"/>
              </w:rPr>
              <w:t>محطة الأرض</w:t>
            </w:r>
          </w:p>
        </w:tc>
        <w:tc>
          <w:tcPr>
            <w:tcW w:w="1661" w:type="pct"/>
            <w:vMerge/>
          </w:tcPr>
          <w:p w14:paraId="189C9F8B" w14:textId="77777777" w:rsidR="00DA49D6" w:rsidRPr="002746E0" w:rsidRDefault="00DA49D6">
            <w:pPr>
              <w:spacing w:line="240" w:lineRule="exact"/>
              <w:jc w:val="center"/>
              <w:rPr>
                <w:szCs w:val="26"/>
                <w:rtl/>
              </w:rPr>
              <w:pPrChange w:id="18" w:author="Elbahnassawy, Ganat" w:date="2019-09-13T17:36:00Z">
                <w:pPr>
                  <w:spacing w:line="240" w:lineRule="exact"/>
                  <w:jc w:val="center"/>
                </w:pPr>
              </w:pPrChange>
            </w:pPr>
          </w:p>
        </w:tc>
      </w:tr>
    </w:tbl>
    <w:p w14:paraId="5FF55915" w14:textId="0877E18F" w:rsidR="00DA49D6" w:rsidRPr="002746E0" w:rsidRDefault="00DA49D6" w:rsidP="00F226B4">
      <w:pPr>
        <w:pStyle w:val="Heading3"/>
        <w:rPr>
          <w:rFonts w:ascii="Times New Roman" w:hAnsi="Times New Roman"/>
          <w:rtl/>
        </w:rPr>
      </w:pPr>
      <w:r w:rsidRPr="002746E0">
        <w:rPr>
          <w:rFonts w:ascii="Times New Roman" w:hAnsi="Times New Roman"/>
        </w:rPr>
        <w:t>3.5.2</w:t>
      </w:r>
      <w:r w:rsidRPr="002746E0">
        <w:rPr>
          <w:rFonts w:ascii="Times New Roman" w:hAnsi="Times New Roman"/>
          <w:rtl/>
        </w:rPr>
        <w:tab/>
      </w:r>
      <w:r w:rsidR="00F226B4" w:rsidRPr="002746E0">
        <w:rPr>
          <w:rFonts w:ascii="Times New Roman" w:hAnsi="Times New Roman"/>
          <w:rtl/>
          <w:lang w:bidi="ar-SY"/>
        </w:rPr>
        <w:t>السبب</w:t>
      </w:r>
    </w:p>
    <w:p w14:paraId="626765A0" w14:textId="3973CCEE" w:rsidR="00DA49D6" w:rsidRPr="002746E0" w:rsidRDefault="001E5CDF" w:rsidP="001E5CDF">
      <w:pPr>
        <w:rPr>
          <w:rtl/>
          <w:lang w:bidi="ar-EG"/>
        </w:rPr>
      </w:pPr>
      <w:r w:rsidRPr="002746E0">
        <w:rPr>
          <w:rtl/>
          <w:lang w:bidi="ar-SY"/>
        </w:rPr>
        <w:t>يحتوي العمود</w:t>
      </w:r>
      <w:r w:rsidRPr="002746E0">
        <w:rPr>
          <w:rFonts w:hint="cs"/>
          <w:rtl/>
          <w:lang w:bidi="ar-SY"/>
        </w:rPr>
        <w:t>ا</w:t>
      </w:r>
      <w:r w:rsidRPr="002746E0">
        <w:rPr>
          <w:rtl/>
          <w:lang w:bidi="ar-SY"/>
        </w:rPr>
        <w:t xml:space="preserve">ن على بعض المعلومات التي تحدد </w:t>
      </w:r>
      <w:r w:rsidRPr="002746E0">
        <w:rPr>
          <w:rtl/>
        </w:rPr>
        <w:t xml:space="preserve">نمط </w:t>
      </w:r>
      <w:r w:rsidRPr="002746E0">
        <w:rPr>
          <w:rtl/>
          <w:lang w:bidi="ar-SY"/>
        </w:rPr>
        <w:t xml:space="preserve">المحطة الأرضية </w:t>
      </w:r>
      <w:r w:rsidRPr="002746E0">
        <w:rPr>
          <w:rFonts w:hint="cs"/>
          <w:rtl/>
          <w:lang w:bidi="ar-SY"/>
        </w:rPr>
        <w:t>و</w:t>
      </w:r>
      <w:r w:rsidRPr="002746E0">
        <w:rPr>
          <w:rtl/>
        </w:rPr>
        <w:t>نمط محطة الأرض</w:t>
      </w:r>
      <w:r w:rsidRPr="002746E0">
        <w:rPr>
          <w:rtl/>
          <w:lang w:bidi="ar-SY"/>
        </w:rPr>
        <w:t xml:space="preserve">، لكن في حالات أخرى، تقدم المعلومات </w:t>
      </w:r>
      <w:r w:rsidRPr="002746E0">
        <w:rPr>
          <w:rFonts w:hint="cs"/>
          <w:rtl/>
          <w:lang w:bidi="ar-SY"/>
        </w:rPr>
        <w:t>مجرد</w:t>
      </w:r>
      <w:r w:rsidRPr="002746E0">
        <w:rPr>
          <w:rtl/>
          <w:lang w:bidi="ar-SY"/>
        </w:rPr>
        <w:t xml:space="preserve"> الموقع مثل "</w:t>
      </w:r>
      <w:r w:rsidRPr="002746E0">
        <w:rPr>
          <w:rFonts w:hint="cs"/>
          <w:rtl/>
          <w:lang w:bidi="ar-SY"/>
        </w:rPr>
        <w:t>مرابطة في الأرض</w:t>
      </w:r>
      <w:r w:rsidRPr="002746E0">
        <w:rPr>
          <w:rtl/>
          <w:lang w:bidi="ar-SY"/>
        </w:rPr>
        <w:t>".</w:t>
      </w:r>
    </w:p>
    <w:p w14:paraId="7E355757" w14:textId="7543B5FA" w:rsidR="00DA49D6" w:rsidRPr="002746E0" w:rsidRDefault="00DA49D6" w:rsidP="00F226B4">
      <w:pPr>
        <w:pStyle w:val="Heading2"/>
        <w:rPr>
          <w:rFonts w:ascii="Times New Roman" w:hAnsi="Times New Roman"/>
          <w:rtl/>
        </w:rPr>
      </w:pPr>
      <w:r w:rsidRPr="002746E0">
        <w:rPr>
          <w:rFonts w:ascii="Times New Roman" w:hAnsi="Times New Roman"/>
        </w:rPr>
        <w:lastRenderedPageBreak/>
        <w:t>6.2</w:t>
      </w:r>
      <w:r w:rsidRPr="002746E0">
        <w:rPr>
          <w:rFonts w:ascii="Times New Roman" w:hAnsi="Times New Roman"/>
          <w:rtl/>
        </w:rPr>
        <w:tab/>
      </w:r>
      <w:r w:rsidR="00BC66A3" w:rsidRPr="002746E0">
        <w:rPr>
          <w:rFonts w:ascii="Times New Roman" w:hAnsi="Times New Roman" w:hint="cs"/>
          <w:rtl/>
        </w:rPr>
        <w:t xml:space="preserve">الجدول </w:t>
      </w:r>
      <w:r w:rsidR="00BC66A3" w:rsidRPr="002746E0">
        <w:rPr>
          <w:rFonts w:ascii="Times New Roman" w:hAnsi="Times New Roman"/>
        </w:rPr>
        <w:t>10</w:t>
      </w:r>
      <w:r w:rsidR="00BC66A3" w:rsidRPr="002746E0">
        <w:rPr>
          <w:rFonts w:ascii="Times New Roman" w:hAnsi="Times New Roman" w:hint="cs"/>
          <w:rtl/>
        </w:rPr>
        <w:t xml:space="preserve">- </w:t>
      </w:r>
      <w:r w:rsidR="00F226B4" w:rsidRPr="002746E0">
        <w:rPr>
          <w:rFonts w:ascii="Times New Roman" w:hAnsi="Times New Roman"/>
          <w:rtl/>
          <w:lang w:bidi="ar-SA"/>
        </w:rPr>
        <w:t>نمط المحطة الأرضية</w:t>
      </w:r>
    </w:p>
    <w:p w14:paraId="1861A571" w14:textId="1DB33C43" w:rsidR="00DA49D6" w:rsidRPr="002746E0" w:rsidRDefault="00DA49D6" w:rsidP="00F226B4">
      <w:pPr>
        <w:pStyle w:val="Heading3"/>
        <w:rPr>
          <w:rFonts w:ascii="Times New Roman" w:hAnsi="Times New Roman"/>
          <w:rtl/>
        </w:rPr>
      </w:pPr>
      <w:r w:rsidRPr="002746E0">
        <w:rPr>
          <w:rFonts w:ascii="Times New Roman" w:hAnsi="Times New Roman"/>
        </w:rPr>
        <w:t>1.6.2</w:t>
      </w:r>
      <w:r w:rsidRPr="002746E0">
        <w:rPr>
          <w:rFonts w:ascii="Times New Roman" w:hAnsi="Times New Roman"/>
          <w:rtl/>
        </w:rPr>
        <w:tab/>
      </w:r>
      <w:r w:rsidR="00F226B4" w:rsidRPr="002746E0">
        <w:rPr>
          <w:rFonts w:ascii="Times New Roman" w:hAnsi="Times New Roman" w:hint="cs"/>
          <w:rtl/>
          <w:lang w:bidi="ar-SA"/>
        </w:rPr>
        <w:t>المسألة</w:t>
      </w:r>
    </w:p>
    <w:p w14:paraId="43C6EA6C" w14:textId="5642C19F" w:rsidR="00DA49D6" w:rsidRPr="002746E0" w:rsidRDefault="001E5CDF" w:rsidP="001E5CDF">
      <w:pPr>
        <w:rPr>
          <w:rtl/>
          <w:lang w:bidi="ar-EG"/>
        </w:rPr>
      </w:pPr>
      <w:r w:rsidRPr="002746E0">
        <w:rPr>
          <w:rtl/>
          <w:lang w:bidi="ar-SY"/>
        </w:rPr>
        <w:t xml:space="preserve">يحتوي الجدول </w:t>
      </w:r>
      <w:r w:rsidRPr="002746E0">
        <w:rPr>
          <w:lang w:bidi="ar-SY"/>
        </w:rPr>
        <w:t>10</w:t>
      </w:r>
      <w:r w:rsidRPr="002746E0">
        <w:rPr>
          <w:rtl/>
          <w:lang w:bidi="ar-SY"/>
        </w:rPr>
        <w:t xml:space="preserve"> على مصطلحات معينة تسبب </w:t>
      </w:r>
      <w:r w:rsidRPr="002746E0">
        <w:rPr>
          <w:rFonts w:hint="cs"/>
          <w:rtl/>
          <w:lang w:bidi="ar-SY"/>
        </w:rPr>
        <w:t>الالتباس</w:t>
      </w:r>
      <w:r w:rsidRPr="002746E0">
        <w:rPr>
          <w:rtl/>
          <w:lang w:bidi="ar-SY"/>
        </w:rPr>
        <w:t xml:space="preserve"> بين تطبيق معين وخدمة الاتصالات الراديوية التي يعمل فيها.</w:t>
      </w:r>
    </w:p>
    <w:p w14:paraId="2B936183" w14:textId="070AC5B7" w:rsidR="00DA49D6" w:rsidRPr="002746E0" w:rsidRDefault="00DA49D6" w:rsidP="00DA49D6">
      <w:pPr>
        <w:pStyle w:val="Heading3"/>
        <w:rPr>
          <w:rFonts w:ascii="Times New Roman" w:hAnsi="Times New Roman"/>
          <w:rtl/>
        </w:rPr>
      </w:pPr>
      <w:r w:rsidRPr="002746E0">
        <w:rPr>
          <w:rFonts w:ascii="Times New Roman" w:hAnsi="Times New Roman"/>
        </w:rPr>
        <w:t>2.6.2</w:t>
      </w:r>
      <w:r w:rsidRPr="002746E0">
        <w:rPr>
          <w:rFonts w:ascii="Times New Roman" w:hAnsi="Times New Roman"/>
          <w:rtl/>
        </w:rPr>
        <w:tab/>
      </w:r>
      <w:r w:rsidRPr="002746E0">
        <w:rPr>
          <w:rFonts w:ascii="Times New Roman" w:hAnsi="Times New Roman" w:hint="cs"/>
          <w:rtl/>
        </w:rPr>
        <w:t>المقترح</w:t>
      </w:r>
    </w:p>
    <w:p w14:paraId="50109F67" w14:textId="41A93626" w:rsidR="00DA49D6" w:rsidRPr="002746E0" w:rsidRDefault="001E5CDF" w:rsidP="001A1405">
      <w:pPr>
        <w:spacing w:after="120"/>
        <w:rPr>
          <w:rtl/>
          <w:lang w:bidi="ar-EG"/>
        </w:rPr>
      </w:pPr>
      <w:r w:rsidRPr="002746E0">
        <w:rPr>
          <w:rtl/>
          <w:lang w:bidi="ar-SY"/>
        </w:rPr>
        <w:t xml:space="preserve">في الجدول </w:t>
      </w:r>
      <w:r w:rsidRPr="002746E0">
        <w:rPr>
          <w:lang w:bidi="ar-SY"/>
        </w:rPr>
        <w:t>10</w:t>
      </w:r>
      <w:r w:rsidRPr="002746E0">
        <w:rPr>
          <w:rtl/>
          <w:lang w:bidi="ar-SY"/>
        </w:rPr>
        <w:t xml:space="preserve">، يُقترح توضيح </w:t>
      </w:r>
      <w:r w:rsidRPr="002746E0">
        <w:rPr>
          <w:rFonts w:hint="cs"/>
          <w:rtl/>
          <w:lang w:bidi="ar-SY"/>
        </w:rPr>
        <w:t>الوقائع</w:t>
      </w:r>
      <w:r w:rsidRPr="002746E0">
        <w:rPr>
          <w:rtl/>
          <w:lang w:bidi="ar-SY"/>
        </w:rPr>
        <w:t xml:space="preserve"> الثلاث لنمط المحطة الأرضية على النحو </w:t>
      </w:r>
      <w:r w:rsidRPr="002746E0">
        <w:rPr>
          <w:rFonts w:hint="cs"/>
          <w:rtl/>
          <w:lang w:bidi="ar-SY"/>
        </w:rPr>
        <w:t>الظاهر</w:t>
      </w:r>
      <w:r w:rsidRPr="002746E0">
        <w:rPr>
          <w:rtl/>
          <w:lang w:bidi="ar-SY"/>
        </w:rPr>
        <w:t xml:space="preserve"> أدناه:</w:t>
      </w:r>
    </w:p>
    <w:tbl>
      <w:tblPr>
        <w:tblStyle w:val="TableGrid"/>
        <w:bidiVisual/>
        <w:tblW w:w="5000" w:type="pct"/>
        <w:jc w:val="center"/>
        <w:tblLook w:val="04A0" w:firstRow="1" w:lastRow="0" w:firstColumn="1" w:lastColumn="0" w:noHBand="0" w:noVBand="1"/>
      </w:tblPr>
      <w:tblGrid>
        <w:gridCol w:w="3231"/>
        <w:gridCol w:w="3199"/>
        <w:gridCol w:w="3199"/>
      </w:tblGrid>
      <w:tr w:rsidR="00DA49D6" w:rsidRPr="002746E0" w14:paraId="6FB4BA6C" w14:textId="77777777" w:rsidTr="0056428E">
        <w:trPr>
          <w:trHeight w:val="70"/>
          <w:tblHeader/>
          <w:jc w:val="center"/>
        </w:trPr>
        <w:tc>
          <w:tcPr>
            <w:tcW w:w="3339" w:type="pct"/>
            <w:gridSpan w:val="2"/>
            <w:vAlign w:val="center"/>
          </w:tcPr>
          <w:p w14:paraId="7054AE88" w14:textId="77777777" w:rsidR="00DA49D6" w:rsidRPr="002746E0" w:rsidRDefault="00DA49D6" w:rsidP="00DA49D6">
            <w:pPr>
              <w:keepNext/>
              <w:tabs>
                <w:tab w:val="left" w:pos="567"/>
              </w:tabs>
              <w:overflowPunct w:val="0"/>
              <w:autoSpaceDE w:val="0"/>
              <w:autoSpaceDN w:val="0"/>
              <w:adjustRightInd w:val="0"/>
              <w:spacing w:before="60" w:after="60" w:line="240" w:lineRule="exact"/>
              <w:jc w:val="center"/>
              <w:textAlignment w:val="baseline"/>
              <w:rPr>
                <w:b/>
                <w:bCs/>
                <w:sz w:val="20"/>
                <w:szCs w:val="26"/>
                <w:rtl/>
              </w:rPr>
            </w:pPr>
            <w:r w:rsidRPr="002746E0">
              <w:rPr>
                <w:b/>
                <w:bCs/>
                <w:sz w:val="20"/>
                <w:szCs w:val="26"/>
                <w:rtl/>
              </w:rPr>
              <w:t>حالة تقاسم الترددات</w:t>
            </w:r>
          </w:p>
        </w:tc>
        <w:tc>
          <w:tcPr>
            <w:tcW w:w="1661" w:type="pct"/>
            <w:vMerge w:val="restart"/>
          </w:tcPr>
          <w:p w14:paraId="7BB87D88" w14:textId="77777777" w:rsidR="00DA49D6" w:rsidRPr="002746E0" w:rsidRDefault="00DA49D6" w:rsidP="00DA49D6">
            <w:pPr>
              <w:keepNext/>
              <w:tabs>
                <w:tab w:val="left" w:pos="567"/>
              </w:tabs>
              <w:overflowPunct w:val="0"/>
              <w:autoSpaceDE w:val="0"/>
              <w:autoSpaceDN w:val="0"/>
              <w:adjustRightInd w:val="0"/>
              <w:spacing w:before="60" w:after="60" w:line="240" w:lineRule="exact"/>
              <w:jc w:val="center"/>
              <w:textAlignment w:val="baseline"/>
              <w:rPr>
                <w:b/>
                <w:bCs/>
                <w:sz w:val="20"/>
                <w:szCs w:val="26"/>
                <w:rtl/>
              </w:rPr>
            </w:pPr>
            <w:r w:rsidRPr="002746E0">
              <w:rPr>
                <w:b/>
                <w:bCs/>
                <w:sz w:val="20"/>
                <w:szCs w:val="26"/>
                <w:rtl/>
              </w:rPr>
              <w:t xml:space="preserve">مسافة التنسيق </w:t>
            </w:r>
            <w:r w:rsidRPr="002746E0">
              <w:rPr>
                <w:b/>
                <w:bCs/>
                <w:sz w:val="20"/>
                <w:szCs w:val="26"/>
                <w:rtl/>
              </w:rPr>
              <w:br/>
              <w:t>(في حالات التقاسم المتعلقة بالخدمات ذات التوزيعات بتساوي الحقوق)</w:t>
            </w:r>
            <w:r w:rsidRPr="002746E0">
              <w:rPr>
                <w:b/>
                <w:bCs/>
                <w:sz w:val="20"/>
                <w:szCs w:val="26"/>
                <w:rtl/>
              </w:rPr>
              <w:br/>
            </w:r>
            <w:r w:rsidRPr="002746E0">
              <w:rPr>
                <w:b/>
                <w:bCs/>
                <w:sz w:val="20"/>
                <w:szCs w:val="26"/>
              </w:rPr>
              <w:t>(km)</w:t>
            </w:r>
          </w:p>
        </w:tc>
      </w:tr>
      <w:tr w:rsidR="00DA49D6" w:rsidRPr="002746E0" w14:paraId="2BCF7E73" w14:textId="77777777" w:rsidTr="0056428E">
        <w:trPr>
          <w:trHeight w:val="433"/>
          <w:tblHeader/>
          <w:jc w:val="center"/>
        </w:trPr>
        <w:tc>
          <w:tcPr>
            <w:tcW w:w="1678" w:type="pct"/>
            <w:vAlign w:val="center"/>
          </w:tcPr>
          <w:p w14:paraId="0360B05B" w14:textId="77777777" w:rsidR="00DA49D6" w:rsidRPr="002746E0" w:rsidRDefault="00DA49D6" w:rsidP="00DA49D6">
            <w:pPr>
              <w:keepNext/>
              <w:tabs>
                <w:tab w:val="left" w:pos="567"/>
              </w:tabs>
              <w:overflowPunct w:val="0"/>
              <w:autoSpaceDE w:val="0"/>
              <w:autoSpaceDN w:val="0"/>
              <w:adjustRightInd w:val="0"/>
              <w:spacing w:before="60" w:after="60" w:line="240" w:lineRule="exact"/>
              <w:jc w:val="center"/>
              <w:textAlignment w:val="baseline"/>
              <w:rPr>
                <w:b/>
                <w:bCs/>
                <w:sz w:val="20"/>
                <w:szCs w:val="26"/>
                <w:rtl/>
              </w:rPr>
            </w:pPr>
            <w:r w:rsidRPr="002746E0">
              <w:rPr>
                <w:b/>
                <w:bCs/>
                <w:sz w:val="20"/>
                <w:szCs w:val="26"/>
                <w:rtl/>
              </w:rPr>
              <w:t>نمط محطة الأرض</w:t>
            </w:r>
          </w:p>
        </w:tc>
        <w:tc>
          <w:tcPr>
            <w:tcW w:w="1661" w:type="pct"/>
            <w:vAlign w:val="center"/>
          </w:tcPr>
          <w:p w14:paraId="2F5A54EC" w14:textId="77777777" w:rsidR="00DA49D6" w:rsidRPr="002746E0" w:rsidRDefault="00DA49D6" w:rsidP="00DA49D6">
            <w:pPr>
              <w:keepNext/>
              <w:tabs>
                <w:tab w:val="left" w:pos="567"/>
              </w:tabs>
              <w:overflowPunct w:val="0"/>
              <w:autoSpaceDE w:val="0"/>
              <w:autoSpaceDN w:val="0"/>
              <w:adjustRightInd w:val="0"/>
              <w:spacing w:before="60" w:after="60" w:line="240" w:lineRule="exact"/>
              <w:jc w:val="center"/>
              <w:textAlignment w:val="baseline"/>
              <w:rPr>
                <w:b/>
                <w:bCs/>
                <w:sz w:val="20"/>
                <w:szCs w:val="26"/>
                <w:rtl/>
              </w:rPr>
            </w:pPr>
            <w:r w:rsidRPr="002746E0">
              <w:rPr>
                <w:b/>
                <w:bCs/>
                <w:sz w:val="20"/>
                <w:szCs w:val="26"/>
                <w:rtl/>
              </w:rPr>
              <w:t>نمط المحطة الأرضية</w:t>
            </w:r>
          </w:p>
        </w:tc>
        <w:tc>
          <w:tcPr>
            <w:tcW w:w="1661" w:type="pct"/>
            <w:vMerge/>
          </w:tcPr>
          <w:p w14:paraId="3778AE9D" w14:textId="77777777" w:rsidR="00DA49D6" w:rsidRPr="002746E0" w:rsidRDefault="00DA49D6" w:rsidP="00DA49D6">
            <w:pPr>
              <w:spacing w:line="240" w:lineRule="exact"/>
              <w:jc w:val="center"/>
              <w:rPr>
                <w:rtl/>
              </w:rPr>
            </w:pPr>
          </w:p>
        </w:tc>
      </w:tr>
      <w:tr w:rsidR="00DA49D6" w:rsidRPr="002746E0" w14:paraId="2B3941B9" w14:textId="77777777" w:rsidTr="0056428E">
        <w:trPr>
          <w:jc w:val="center"/>
        </w:trPr>
        <w:tc>
          <w:tcPr>
            <w:tcW w:w="1678" w:type="pct"/>
          </w:tcPr>
          <w:p w14:paraId="195E05E0" w14:textId="4D035DE8" w:rsidR="00DA49D6" w:rsidRPr="002746E0" w:rsidRDefault="00DA49D6" w:rsidP="00DA49D6">
            <w:pPr>
              <w:tabs>
                <w:tab w:val="left" w:pos="567"/>
                <w:tab w:val="left" w:pos="1701"/>
                <w:tab w:val="left" w:pos="2835"/>
              </w:tabs>
              <w:overflowPunct w:val="0"/>
              <w:autoSpaceDE w:val="0"/>
              <w:autoSpaceDN w:val="0"/>
              <w:adjustRightInd w:val="0"/>
              <w:spacing w:before="60" w:after="60" w:line="240" w:lineRule="exact"/>
              <w:jc w:val="left"/>
              <w:textAlignment w:val="baseline"/>
              <w:rPr>
                <w:sz w:val="20"/>
                <w:szCs w:val="26"/>
                <w:rtl/>
              </w:rPr>
            </w:pPr>
            <w:r w:rsidRPr="002746E0">
              <w:rPr>
                <w:sz w:val="20"/>
                <w:szCs w:val="26"/>
                <w:rtl/>
              </w:rPr>
              <w:t xml:space="preserve">طائرة </w:t>
            </w:r>
            <w:del w:id="19" w:author="Elbahnassawy, Ganat" w:date="2019-09-13T17:39:00Z">
              <w:r w:rsidRPr="002746E0" w:rsidDel="00DA49D6">
                <w:rPr>
                  <w:sz w:val="20"/>
                  <w:szCs w:val="26"/>
                  <w:rtl/>
                </w:rPr>
                <w:delText xml:space="preserve">(متنقلة) </w:delText>
              </w:r>
            </w:del>
            <w:r w:rsidRPr="002746E0">
              <w:rPr>
                <w:sz w:val="20"/>
                <w:szCs w:val="26"/>
                <w:rtl/>
              </w:rPr>
              <w:t>(جميع النطاقات)</w:t>
            </w:r>
          </w:p>
        </w:tc>
        <w:tc>
          <w:tcPr>
            <w:tcW w:w="1661" w:type="pct"/>
          </w:tcPr>
          <w:p w14:paraId="47142E0D" w14:textId="77777777" w:rsidR="00DA49D6" w:rsidRPr="002746E0" w:rsidRDefault="00DA49D6" w:rsidP="00DA49D6">
            <w:pPr>
              <w:tabs>
                <w:tab w:val="left" w:pos="567"/>
                <w:tab w:val="left" w:pos="1701"/>
                <w:tab w:val="left" w:pos="2835"/>
              </w:tabs>
              <w:overflowPunct w:val="0"/>
              <w:autoSpaceDE w:val="0"/>
              <w:autoSpaceDN w:val="0"/>
              <w:adjustRightInd w:val="0"/>
              <w:spacing w:before="60" w:after="60" w:line="240" w:lineRule="exact"/>
              <w:jc w:val="left"/>
              <w:textAlignment w:val="baseline"/>
              <w:rPr>
                <w:sz w:val="20"/>
                <w:szCs w:val="26"/>
                <w:lang w:val="fr-CH" w:bidi="ar-SY"/>
              </w:rPr>
            </w:pPr>
            <w:r w:rsidRPr="002746E0">
              <w:rPr>
                <w:sz w:val="20"/>
                <w:szCs w:val="26"/>
                <w:rtl/>
              </w:rPr>
              <w:t>محطة على سطح الأرض</w:t>
            </w:r>
          </w:p>
        </w:tc>
        <w:tc>
          <w:tcPr>
            <w:tcW w:w="1661" w:type="pct"/>
          </w:tcPr>
          <w:p w14:paraId="6C379418" w14:textId="77777777" w:rsidR="00DA49D6" w:rsidRPr="002746E0" w:rsidRDefault="00DA49D6" w:rsidP="00DA49D6">
            <w:pPr>
              <w:tabs>
                <w:tab w:val="clear" w:pos="1134"/>
                <w:tab w:val="left" w:pos="397"/>
                <w:tab w:val="left" w:pos="794"/>
                <w:tab w:val="left" w:pos="1191"/>
                <w:tab w:val="left" w:pos="1588"/>
              </w:tabs>
              <w:spacing w:before="60" w:after="60" w:line="240" w:lineRule="exact"/>
              <w:jc w:val="center"/>
              <w:rPr>
                <w:sz w:val="20"/>
                <w:szCs w:val="26"/>
                <w:lang w:eastAsia="zh-CN"/>
              </w:rPr>
            </w:pPr>
            <w:r w:rsidRPr="002746E0">
              <w:rPr>
                <w:sz w:val="20"/>
                <w:szCs w:val="26"/>
                <w:lang w:eastAsia="zh-CN"/>
              </w:rPr>
              <w:t>500</w:t>
            </w:r>
          </w:p>
        </w:tc>
      </w:tr>
      <w:tr w:rsidR="00DA49D6" w:rsidRPr="002746E0" w14:paraId="4BFABC6D" w14:textId="77777777" w:rsidTr="0056428E">
        <w:trPr>
          <w:jc w:val="center"/>
        </w:trPr>
        <w:tc>
          <w:tcPr>
            <w:tcW w:w="1678" w:type="pct"/>
          </w:tcPr>
          <w:p w14:paraId="4E9B2A5A" w14:textId="15365BE2" w:rsidR="00DA49D6" w:rsidRPr="002746E0" w:rsidRDefault="00DA49D6" w:rsidP="00DA49D6">
            <w:pPr>
              <w:tabs>
                <w:tab w:val="left" w:pos="567"/>
                <w:tab w:val="left" w:pos="1701"/>
                <w:tab w:val="left" w:pos="2835"/>
              </w:tabs>
              <w:overflowPunct w:val="0"/>
              <w:autoSpaceDE w:val="0"/>
              <w:autoSpaceDN w:val="0"/>
              <w:adjustRightInd w:val="0"/>
              <w:spacing w:before="60" w:after="60" w:line="240" w:lineRule="exact"/>
              <w:jc w:val="left"/>
              <w:textAlignment w:val="baseline"/>
              <w:rPr>
                <w:sz w:val="20"/>
                <w:szCs w:val="26"/>
                <w:rtl/>
              </w:rPr>
            </w:pPr>
            <w:r w:rsidRPr="002746E0">
              <w:rPr>
                <w:sz w:val="20"/>
                <w:szCs w:val="26"/>
                <w:rtl/>
              </w:rPr>
              <w:t xml:space="preserve">طائرة </w:t>
            </w:r>
            <w:del w:id="20" w:author="Elbahnassawy, Ganat" w:date="2019-09-13T17:39:00Z">
              <w:r w:rsidRPr="002746E0" w:rsidDel="00DA49D6">
                <w:rPr>
                  <w:sz w:val="20"/>
                  <w:szCs w:val="26"/>
                  <w:rtl/>
                </w:rPr>
                <w:delText xml:space="preserve">(متنقلة) </w:delText>
              </w:r>
            </w:del>
            <w:r w:rsidRPr="002746E0">
              <w:rPr>
                <w:sz w:val="20"/>
                <w:szCs w:val="26"/>
                <w:rtl/>
              </w:rPr>
              <w:t>(جميع النطاقات)</w:t>
            </w:r>
          </w:p>
        </w:tc>
        <w:tc>
          <w:tcPr>
            <w:tcW w:w="1661" w:type="pct"/>
          </w:tcPr>
          <w:p w14:paraId="31B497DC" w14:textId="77777777" w:rsidR="00DA49D6" w:rsidRPr="002746E0" w:rsidRDefault="00DA49D6" w:rsidP="00DA49D6">
            <w:pPr>
              <w:tabs>
                <w:tab w:val="left" w:pos="567"/>
                <w:tab w:val="left" w:pos="1701"/>
                <w:tab w:val="left" w:pos="2835"/>
              </w:tabs>
              <w:overflowPunct w:val="0"/>
              <w:autoSpaceDE w:val="0"/>
              <w:autoSpaceDN w:val="0"/>
              <w:adjustRightInd w:val="0"/>
              <w:spacing w:before="60" w:after="60" w:line="240" w:lineRule="exact"/>
              <w:jc w:val="left"/>
              <w:textAlignment w:val="baseline"/>
              <w:rPr>
                <w:sz w:val="20"/>
                <w:szCs w:val="26"/>
                <w:lang w:val="fr-CH" w:bidi="ar-SY"/>
              </w:rPr>
            </w:pPr>
            <w:r w:rsidRPr="002746E0">
              <w:rPr>
                <w:sz w:val="20"/>
                <w:szCs w:val="26"/>
                <w:rtl/>
              </w:rPr>
              <w:t>متنقلة (طائرة)</w:t>
            </w:r>
          </w:p>
        </w:tc>
        <w:tc>
          <w:tcPr>
            <w:tcW w:w="1661" w:type="pct"/>
          </w:tcPr>
          <w:p w14:paraId="7832B29A" w14:textId="77777777" w:rsidR="00DA49D6" w:rsidRPr="002746E0" w:rsidRDefault="00DA49D6" w:rsidP="00DA49D6">
            <w:pPr>
              <w:tabs>
                <w:tab w:val="clear" w:pos="1134"/>
                <w:tab w:val="left" w:pos="397"/>
                <w:tab w:val="left" w:pos="794"/>
                <w:tab w:val="left" w:pos="1191"/>
                <w:tab w:val="left" w:pos="1588"/>
              </w:tabs>
              <w:spacing w:before="60" w:after="60" w:line="240" w:lineRule="exact"/>
              <w:jc w:val="center"/>
              <w:rPr>
                <w:sz w:val="20"/>
                <w:szCs w:val="26"/>
                <w:lang w:eastAsia="zh-CN"/>
              </w:rPr>
            </w:pPr>
            <w:r w:rsidRPr="002746E0">
              <w:rPr>
                <w:sz w:val="20"/>
                <w:szCs w:val="26"/>
                <w:lang w:eastAsia="zh-CN"/>
              </w:rPr>
              <w:t>1 000</w:t>
            </w:r>
          </w:p>
        </w:tc>
      </w:tr>
      <w:tr w:rsidR="00DA49D6" w:rsidRPr="002746E0" w14:paraId="1752B745" w14:textId="77777777" w:rsidTr="0056428E">
        <w:trPr>
          <w:jc w:val="center"/>
        </w:trPr>
        <w:tc>
          <w:tcPr>
            <w:tcW w:w="1678" w:type="pct"/>
          </w:tcPr>
          <w:p w14:paraId="501C6339" w14:textId="44A378CA" w:rsidR="00DA49D6" w:rsidRPr="002746E0" w:rsidRDefault="00DA49D6" w:rsidP="00DA49D6">
            <w:pPr>
              <w:tabs>
                <w:tab w:val="left" w:pos="567"/>
                <w:tab w:val="left" w:pos="1701"/>
                <w:tab w:val="left" w:pos="2835"/>
              </w:tabs>
              <w:overflowPunct w:val="0"/>
              <w:autoSpaceDE w:val="0"/>
              <w:autoSpaceDN w:val="0"/>
              <w:adjustRightInd w:val="0"/>
              <w:spacing w:before="40" w:after="40" w:line="240" w:lineRule="exact"/>
              <w:jc w:val="left"/>
              <w:textAlignment w:val="baseline"/>
              <w:rPr>
                <w:sz w:val="20"/>
                <w:szCs w:val="26"/>
                <w:rtl/>
              </w:rPr>
            </w:pPr>
          </w:p>
        </w:tc>
        <w:tc>
          <w:tcPr>
            <w:tcW w:w="1661" w:type="pct"/>
          </w:tcPr>
          <w:p w14:paraId="6C176DD4" w14:textId="158C5B9E" w:rsidR="00DA49D6" w:rsidRPr="002746E0" w:rsidRDefault="00DA49D6" w:rsidP="00DA49D6">
            <w:pPr>
              <w:tabs>
                <w:tab w:val="left" w:pos="567"/>
                <w:tab w:val="left" w:pos="1701"/>
                <w:tab w:val="left" w:pos="2835"/>
              </w:tabs>
              <w:overflowPunct w:val="0"/>
              <w:autoSpaceDE w:val="0"/>
              <w:autoSpaceDN w:val="0"/>
              <w:adjustRightInd w:val="0"/>
              <w:spacing w:before="40" w:after="40" w:line="240" w:lineRule="exact"/>
              <w:jc w:val="left"/>
              <w:textAlignment w:val="baseline"/>
              <w:rPr>
                <w:sz w:val="20"/>
                <w:szCs w:val="26"/>
              </w:rPr>
            </w:pPr>
          </w:p>
        </w:tc>
        <w:tc>
          <w:tcPr>
            <w:tcW w:w="1661" w:type="pct"/>
          </w:tcPr>
          <w:p w14:paraId="59DD3BF9" w14:textId="616FB555" w:rsidR="00DA49D6" w:rsidRPr="002746E0" w:rsidRDefault="00DA49D6" w:rsidP="00DA49D6">
            <w:pPr>
              <w:tabs>
                <w:tab w:val="clear" w:pos="1134"/>
                <w:tab w:val="left" w:pos="397"/>
                <w:tab w:val="left" w:pos="794"/>
                <w:tab w:val="left" w:pos="1191"/>
                <w:tab w:val="left" w:pos="1588"/>
              </w:tabs>
              <w:spacing w:before="40" w:after="40" w:line="240" w:lineRule="exact"/>
              <w:jc w:val="center"/>
              <w:rPr>
                <w:sz w:val="20"/>
                <w:szCs w:val="26"/>
                <w:lang w:eastAsia="zh-CN"/>
              </w:rPr>
            </w:pPr>
          </w:p>
        </w:tc>
      </w:tr>
      <w:tr w:rsidR="00DA49D6" w:rsidRPr="002746E0" w14:paraId="3AD83AF1" w14:textId="77777777" w:rsidTr="0056428E">
        <w:trPr>
          <w:jc w:val="center"/>
        </w:trPr>
        <w:tc>
          <w:tcPr>
            <w:tcW w:w="1678" w:type="pct"/>
          </w:tcPr>
          <w:p w14:paraId="5B4D968D" w14:textId="4E5DC6A8" w:rsidR="00DA49D6" w:rsidRPr="002746E0" w:rsidRDefault="00DA49D6" w:rsidP="00DA49D6">
            <w:pPr>
              <w:tabs>
                <w:tab w:val="left" w:pos="567"/>
                <w:tab w:val="left" w:pos="1701"/>
                <w:tab w:val="left" w:pos="2835"/>
              </w:tabs>
              <w:overflowPunct w:val="0"/>
              <w:autoSpaceDE w:val="0"/>
              <w:autoSpaceDN w:val="0"/>
              <w:adjustRightInd w:val="0"/>
              <w:spacing w:before="40" w:after="40" w:line="240" w:lineRule="exact"/>
              <w:jc w:val="left"/>
              <w:textAlignment w:val="baseline"/>
              <w:rPr>
                <w:sz w:val="20"/>
                <w:szCs w:val="26"/>
              </w:rPr>
            </w:pPr>
            <w:r w:rsidRPr="002746E0">
              <w:rPr>
                <w:sz w:val="20"/>
                <w:szCs w:val="26"/>
                <w:rtl/>
              </w:rPr>
              <w:t xml:space="preserve">طائرة </w:t>
            </w:r>
            <w:del w:id="21" w:author="Elbahnassawy, Ganat" w:date="2019-09-13T17:40:00Z">
              <w:r w:rsidRPr="002746E0" w:rsidDel="00DA49D6">
                <w:rPr>
                  <w:sz w:val="20"/>
                  <w:szCs w:val="26"/>
                  <w:rtl/>
                </w:rPr>
                <w:delText xml:space="preserve">(متنقلة) </w:delText>
              </w:r>
            </w:del>
            <w:r w:rsidRPr="002746E0">
              <w:rPr>
                <w:sz w:val="20"/>
                <w:szCs w:val="26"/>
                <w:rtl/>
              </w:rPr>
              <w:t>في نطاق</w:t>
            </w:r>
            <w:r w:rsidRPr="002746E0">
              <w:rPr>
                <w:rFonts w:hint="cs"/>
                <w:sz w:val="20"/>
                <w:szCs w:val="26"/>
                <w:rtl/>
              </w:rPr>
              <w:t>َ</w:t>
            </w:r>
            <w:r w:rsidRPr="002746E0">
              <w:rPr>
                <w:sz w:val="20"/>
                <w:szCs w:val="26"/>
                <w:rtl/>
              </w:rPr>
              <w:t>ي</w:t>
            </w:r>
            <w:r w:rsidRPr="002746E0">
              <w:rPr>
                <w:rFonts w:hint="cs"/>
                <w:sz w:val="20"/>
                <w:szCs w:val="26"/>
                <w:rtl/>
              </w:rPr>
              <w:t xml:space="preserve"> التردد</w:t>
            </w:r>
            <w:r w:rsidRPr="002746E0">
              <w:rPr>
                <w:sz w:val="20"/>
                <w:szCs w:val="26"/>
                <w:rtl/>
              </w:rPr>
              <w:t xml:space="preserve"> التاليين:</w:t>
            </w:r>
          </w:p>
          <w:p w14:paraId="4A9579D0" w14:textId="77777777" w:rsidR="00DA49D6" w:rsidRPr="002746E0" w:rsidRDefault="00DA49D6" w:rsidP="00DA49D6">
            <w:pPr>
              <w:tabs>
                <w:tab w:val="left" w:pos="567"/>
                <w:tab w:val="left" w:pos="1701"/>
                <w:tab w:val="left" w:pos="2835"/>
              </w:tabs>
              <w:overflowPunct w:val="0"/>
              <w:autoSpaceDE w:val="0"/>
              <w:autoSpaceDN w:val="0"/>
              <w:adjustRightInd w:val="0"/>
              <w:spacing w:before="40" w:after="40" w:line="240" w:lineRule="exact"/>
              <w:jc w:val="left"/>
              <w:textAlignment w:val="baseline"/>
              <w:rPr>
                <w:sz w:val="20"/>
                <w:szCs w:val="26"/>
                <w:rtl/>
              </w:rPr>
            </w:pPr>
            <w:r w:rsidRPr="002746E0">
              <w:rPr>
                <w:sz w:val="20"/>
                <w:szCs w:val="26"/>
              </w:rPr>
              <w:t>MHz 401-400,15</w:t>
            </w:r>
            <w:r w:rsidRPr="002746E0">
              <w:rPr>
                <w:sz w:val="20"/>
                <w:szCs w:val="26"/>
                <w:rtl/>
              </w:rPr>
              <w:br/>
            </w:r>
            <w:r w:rsidRPr="002746E0">
              <w:rPr>
                <w:sz w:val="20"/>
                <w:szCs w:val="26"/>
              </w:rPr>
              <w:t>MHz 1 675-1 668,4</w:t>
            </w:r>
          </w:p>
        </w:tc>
        <w:tc>
          <w:tcPr>
            <w:tcW w:w="1661" w:type="pct"/>
          </w:tcPr>
          <w:p w14:paraId="636EEB30" w14:textId="77777777" w:rsidR="00DA49D6" w:rsidRPr="002746E0" w:rsidRDefault="00DA49D6" w:rsidP="00DA49D6">
            <w:pPr>
              <w:tabs>
                <w:tab w:val="left" w:pos="567"/>
                <w:tab w:val="left" w:pos="1701"/>
                <w:tab w:val="left" w:pos="2835"/>
              </w:tabs>
              <w:overflowPunct w:val="0"/>
              <w:autoSpaceDE w:val="0"/>
              <w:autoSpaceDN w:val="0"/>
              <w:adjustRightInd w:val="0"/>
              <w:spacing w:before="40" w:after="40" w:line="240" w:lineRule="exact"/>
              <w:jc w:val="left"/>
              <w:textAlignment w:val="baseline"/>
              <w:rPr>
                <w:sz w:val="20"/>
                <w:szCs w:val="26"/>
                <w:rtl/>
              </w:rPr>
            </w:pPr>
            <w:r w:rsidRPr="002746E0">
              <w:rPr>
                <w:sz w:val="20"/>
                <w:szCs w:val="26"/>
                <w:rtl/>
              </w:rPr>
              <w:t>محطة في خدمة مساعدات الأرصاد الجوية (مسبار راديوي)</w:t>
            </w:r>
          </w:p>
        </w:tc>
        <w:tc>
          <w:tcPr>
            <w:tcW w:w="1661" w:type="pct"/>
          </w:tcPr>
          <w:p w14:paraId="31418D58" w14:textId="77777777" w:rsidR="00DA49D6" w:rsidRPr="002746E0" w:rsidRDefault="00DA49D6" w:rsidP="00DA49D6">
            <w:pPr>
              <w:tabs>
                <w:tab w:val="clear" w:pos="1134"/>
                <w:tab w:val="left" w:pos="397"/>
                <w:tab w:val="left" w:pos="794"/>
                <w:tab w:val="left" w:pos="1191"/>
                <w:tab w:val="left" w:pos="1588"/>
              </w:tabs>
              <w:spacing w:before="40" w:after="40" w:line="240" w:lineRule="exact"/>
              <w:jc w:val="center"/>
              <w:rPr>
                <w:sz w:val="20"/>
                <w:szCs w:val="26"/>
                <w:lang w:eastAsia="zh-CN"/>
              </w:rPr>
            </w:pPr>
            <w:r w:rsidRPr="002746E0">
              <w:rPr>
                <w:sz w:val="20"/>
                <w:szCs w:val="26"/>
                <w:lang w:eastAsia="zh-CN"/>
              </w:rPr>
              <w:t>1 080</w:t>
            </w:r>
          </w:p>
        </w:tc>
      </w:tr>
    </w:tbl>
    <w:p w14:paraId="0BDB501F" w14:textId="2AB4DE69" w:rsidR="00DA49D6" w:rsidRPr="002746E0" w:rsidRDefault="00DA49D6" w:rsidP="001E5CDF">
      <w:pPr>
        <w:pStyle w:val="Heading3"/>
        <w:rPr>
          <w:rFonts w:ascii="Times New Roman" w:hAnsi="Times New Roman"/>
          <w:rtl/>
        </w:rPr>
      </w:pPr>
      <w:r w:rsidRPr="002746E0">
        <w:rPr>
          <w:rFonts w:ascii="Times New Roman" w:hAnsi="Times New Roman"/>
        </w:rPr>
        <w:t>3.6.2</w:t>
      </w:r>
      <w:r w:rsidRPr="002746E0">
        <w:rPr>
          <w:rFonts w:ascii="Times New Roman" w:hAnsi="Times New Roman"/>
          <w:rtl/>
        </w:rPr>
        <w:tab/>
      </w:r>
      <w:r w:rsidR="001E5CDF" w:rsidRPr="002746E0">
        <w:rPr>
          <w:rFonts w:ascii="Times New Roman" w:hAnsi="Times New Roman"/>
          <w:rtl/>
          <w:lang w:bidi="ar-SY"/>
        </w:rPr>
        <w:t>السبب</w:t>
      </w:r>
    </w:p>
    <w:p w14:paraId="0D3CE061" w14:textId="31B7CB4A" w:rsidR="00DA49D6" w:rsidRPr="002746E0" w:rsidRDefault="006B3A2E" w:rsidP="006B3A2E">
      <w:pPr>
        <w:rPr>
          <w:rtl/>
          <w:lang w:bidi="ar-SY"/>
        </w:rPr>
      </w:pPr>
      <w:r w:rsidRPr="002746E0">
        <w:rPr>
          <w:rtl/>
          <w:lang w:bidi="ar-SY"/>
        </w:rPr>
        <w:t xml:space="preserve">لاحظت المناقشات التي دارت بين فرق العمل أن المصطلحات المستخدمة في الجدول </w:t>
      </w:r>
      <w:r w:rsidRPr="002746E0">
        <w:rPr>
          <w:lang w:bidi="ar-SY"/>
        </w:rPr>
        <w:t>10</w:t>
      </w:r>
      <w:r w:rsidRPr="002746E0">
        <w:rPr>
          <w:rtl/>
          <w:lang w:bidi="ar-SY"/>
        </w:rPr>
        <w:t xml:space="preserve"> </w:t>
      </w:r>
      <w:r w:rsidRPr="002746E0">
        <w:rPr>
          <w:rFonts w:hint="cs"/>
          <w:rtl/>
          <w:lang w:bidi="ar-SY"/>
        </w:rPr>
        <w:t>بشأن</w:t>
      </w:r>
      <w:r w:rsidRPr="002746E0">
        <w:rPr>
          <w:rtl/>
          <w:lang w:bidi="ar-SY"/>
        </w:rPr>
        <w:t xml:space="preserve"> نمط المحطات الأرضية </w:t>
      </w:r>
      <w:r w:rsidRPr="002746E0">
        <w:rPr>
          <w:rFonts w:hint="cs"/>
          <w:rtl/>
          <w:lang w:bidi="ar-SY"/>
        </w:rPr>
        <w:t>تحتمل الالتباس</w:t>
      </w:r>
      <w:r w:rsidRPr="002746E0">
        <w:rPr>
          <w:rtl/>
          <w:lang w:bidi="ar-SY"/>
        </w:rPr>
        <w:t xml:space="preserve"> </w:t>
      </w:r>
      <w:r w:rsidRPr="002746E0">
        <w:rPr>
          <w:rFonts w:hint="cs"/>
          <w:rtl/>
          <w:lang w:bidi="ar-SY"/>
        </w:rPr>
        <w:t>ويمكن أن تضلل</w:t>
      </w:r>
      <w:r w:rsidRPr="002746E0">
        <w:rPr>
          <w:rtl/>
          <w:lang w:bidi="ar-SY"/>
        </w:rPr>
        <w:t xml:space="preserve"> القارئ </w:t>
      </w:r>
      <w:r w:rsidRPr="002746E0">
        <w:rPr>
          <w:rFonts w:hint="cs"/>
          <w:rtl/>
          <w:lang w:bidi="ar-SY"/>
        </w:rPr>
        <w:t>في</w:t>
      </w:r>
      <w:r w:rsidRPr="002746E0">
        <w:rPr>
          <w:rtl/>
          <w:lang w:bidi="ar-SY"/>
        </w:rPr>
        <w:t xml:space="preserve"> تحديد </w:t>
      </w:r>
      <w:r w:rsidRPr="002746E0">
        <w:rPr>
          <w:rFonts w:hint="cs"/>
          <w:rtl/>
          <w:lang w:bidi="ar-SY"/>
        </w:rPr>
        <w:t>التوزيع</w:t>
      </w:r>
      <w:r w:rsidRPr="002746E0">
        <w:rPr>
          <w:rtl/>
          <w:lang w:bidi="ar-SY"/>
        </w:rPr>
        <w:t xml:space="preserve">. انظر أيضاً الفقرة </w:t>
      </w:r>
      <w:r w:rsidRPr="002746E0">
        <w:rPr>
          <w:lang w:bidi="ar-SY"/>
        </w:rPr>
        <w:t>4</w:t>
      </w:r>
      <w:r w:rsidR="00E41ADA" w:rsidRPr="002746E0">
        <w:rPr>
          <w:lang w:bidi="ar-SY"/>
        </w:rPr>
        <w:t>.2</w:t>
      </w:r>
      <w:r w:rsidRPr="002746E0">
        <w:rPr>
          <w:rtl/>
          <w:lang w:bidi="ar-SY"/>
        </w:rPr>
        <w:t xml:space="preserve"> من المرفق </w:t>
      </w:r>
      <w:r w:rsidRPr="002746E0">
        <w:rPr>
          <w:lang w:bidi="ar-SY"/>
        </w:rPr>
        <w:t>2</w:t>
      </w:r>
      <w:r w:rsidRPr="002746E0">
        <w:rPr>
          <w:rtl/>
          <w:lang w:bidi="ar-SY"/>
        </w:rPr>
        <w:t>.</w:t>
      </w:r>
    </w:p>
    <w:p w14:paraId="6EA76619" w14:textId="39A504AD" w:rsidR="006B3A2E" w:rsidRPr="002746E0" w:rsidRDefault="006B3A2E" w:rsidP="006B3A2E">
      <w:pPr>
        <w:rPr>
          <w:rtl/>
          <w:lang w:bidi="ar-EG"/>
        </w:rPr>
      </w:pPr>
      <w:r w:rsidRPr="002746E0">
        <w:rPr>
          <w:rFonts w:hint="cs"/>
          <w:rtl/>
          <w:lang w:bidi="ar-SY"/>
        </w:rPr>
        <w:t>و</w:t>
      </w:r>
      <w:r w:rsidRPr="002746E0">
        <w:rPr>
          <w:rtl/>
          <w:lang w:bidi="ar-SY"/>
        </w:rPr>
        <w:t>إذ يلاحظ أن "الطائرة" متنقلة بطبيعتها، فإن مصطلح "(متنقل</w:t>
      </w:r>
      <w:r w:rsidRPr="002746E0">
        <w:rPr>
          <w:rFonts w:hint="cs"/>
          <w:rtl/>
          <w:lang w:bidi="ar-SY"/>
        </w:rPr>
        <w:t>ة</w:t>
      </w:r>
      <w:r w:rsidRPr="002746E0">
        <w:rPr>
          <w:rtl/>
          <w:lang w:bidi="ar-SY"/>
        </w:rPr>
        <w:t xml:space="preserve">)" الذي يمثل مصدر </w:t>
      </w:r>
      <w:r w:rsidRPr="002746E0">
        <w:rPr>
          <w:rFonts w:hint="cs"/>
          <w:rtl/>
          <w:lang w:bidi="ar-SY"/>
        </w:rPr>
        <w:t>الالتباس</w:t>
      </w:r>
      <w:r w:rsidRPr="002746E0">
        <w:rPr>
          <w:rtl/>
          <w:lang w:bidi="ar-SY"/>
        </w:rPr>
        <w:t xml:space="preserve"> بين التطبيق وخدمة الاتصالات الراديوية ليس ضرورياً لتطبيق تنسيق المحطات الأرضية؛ لذلك،</w:t>
      </w:r>
      <w:r w:rsidRPr="002746E0">
        <w:rPr>
          <w:rFonts w:hint="cs"/>
          <w:rtl/>
          <w:lang w:bidi="ar-SY"/>
        </w:rPr>
        <w:t xml:space="preserve"> فإن هذا</w:t>
      </w:r>
      <w:r w:rsidRPr="002746E0">
        <w:rPr>
          <w:rtl/>
          <w:lang w:bidi="ar-SY"/>
        </w:rPr>
        <w:t xml:space="preserve"> المصطلح غير مطلوب.</w:t>
      </w:r>
    </w:p>
    <w:p w14:paraId="1F36B1FB" w14:textId="785DBDE1" w:rsidR="00DA49D6" w:rsidRPr="002746E0" w:rsidRDefault="00DA49D6" w:rsidP="006B3A2E">
      <w:pPr>
        <w:pStyle w:val="Heading2"/>
        <w:rPr>
          <w:rFonts w:ascii="Times New Roman" w:hAnsi="Times New Roman"/>
          <w:rtl/>
        </w:rPr>
      </w:pPr>
      <w:r w:rsidRPr="002746E0">
        <w:rPr>
          <w:rFonts w:ascii="Times New Roman" w:hAnsi="Times New Roman"/>
        </w:rPr>
        <w:t>7.2</w:t>
      </w:r>
      <w:r w:rsidRPr="002746E0">
        <w:rPr>
          <w:rFonts w:ascii="Times New Roman" w:hAnsi="Times New Roman"/>
          <w:rtl/>
        </w:rPr>
        <w:tab/>
      </w:r>
      <w:r w:rsidR="00BC66A3" w:rsidRPr="002746E0">
        <w:rPr>
          <w:rFonts w:ascii="Times New Roman" w:hAnsi="Times New Roman" w:hint="cs"/>
          <w:rtl/>
        </w:rPr>
        <w:t xml:space="preserve">الجدولان </w:t>
      </w:r>
      <w:r w:rsidR="00BC66A3" w:rsidRPr="002746E0">
        <w:rPr>
          <w:rFonts w:ascii="Times New Roman" w:hAnsi="Times New Roman"/>
        </w:rPr>
        <w:t>7</w:t>
      </w:r>
      <w:r w:rsidR="00BC66A3" w:rsidRPr="002746E0">
        <w:rPr>
          <w:rFonts w:ascii="Times New Roman" w:hAnsi="Times New Roman" w:hint="cs"/>
          <w:rtl/>
        </w:rPr>
        <w:t>ج و</w:t>
      </w:r>
      <w:r w:rsidR="00BC66A3" w:rsidRPr="002746E0">
        <w:rPr>
          <w:rFonts w:ascii="Times New Roman" w:hAnsi="Times New Roman"/>
        </w:rPr>
        <w:t>8</w:t>
      </w:r>
      <w:r w:rsidR="00BC66A3" w:rsidRPr="002746E0">
        <w:rPr>
          <w:rFonts w:ascii="Times New Roman" w:hAnsi="Times New Roman" w:hint="cs"/>
          <w:rtl/>
        </w:rPr>
        <w:t xml:space="preserve">د - </w:t>
      </w:r>
      <w:r w:rsidR="006B3A2E" w:rsidRPr="002746E0">
        <w:rPr>
          <w:rFonts w:ascii="Times New Roman" w:hAnsi="Times New Roman"/>
          <w:rtl/>
          <w:lang w:bidi="ar-SY"/>
        </w:rPr>
        <w:t>استخدام</w:t>
      </w:r>
      <w:r w:rsidR="006B3A2E" w:rsidRPr="002746E0">
        <w:rPr>
          <w:rFonts w:ascii="Times New Roman" w:hAnsi="Times New Roman"/>
          <w:b w:val="0"/>
          <w:bCs w:val="0"/>
          <w:kern w:val="0"/>
          <w:sz w:val="22"/>
          <w:szCs w:val="30"/>
          <w:rtl/>
          <w:lang w:bidi="ar-SY"/>
        </w:rPr>
        <w:t xml:space="preserve"> </w:t>
      </w:r>
      <w:r w:rsidR="006B3A2E" w:rsidRPr="002746E0">
        <w:rPr>
          <w:rFonts w:ascii="Times New Roman" w:hAnsi="Times New Roman" w:hint="cs"/>
          <w:rtl/>
        </w:rPr>
        <w:t>ال</w:t>
      </w:r>
      <w:r w:rsidR="006B3A2E" w:rsidRPr="002746E0">
        <w:rPr>
          <w:rFonts w:ascii="Times New Roman" w:hAnsi="Times New Roman"/>
          <w:rtl/>
          <w:lang w:bidi="ar-SY"/>
        </w:rPr>
        <w:t>أنظمة</w:t>
      </w:r>
      <w:r w:rsidR="006B3A2E" w:rsidRPr="002746E0">
        <w:rPr>
          <w:rFonts w:ascii="Times New Roman" w:hAnsi="Times New Roman"/>
          <w:b w:val="0"/>
          <w:bCs w:val="0"/>
          <w:kern w:val="0"/>
          <w:sz w:val="22"/>
          <w:szCs w:val="30"/>
          <w:rtl/>
          <w:lang w:bidi="ar-SY"/>
        </w:rPr>
        <w:t xml:space="preserve"> </w:t>
      </w:r>
      <w:r w:rsidR="006B3A2E" w:rsidRPr="002746E0">
        <w:rPr>
          <w:rFonts w:ascii="Times New Roman" w:hAnsi="Times New Roman"/>
          <w:rtl/>
          <w:lang w:bidi="ar-SY"/>
        </w:rPr>
        <w:t xml:space="preserve">الساتلية </w:t>
      </w:r>
      <w:r w:rsidR="006B3A2E" w:rsidRPr="002746E0">
        <w:rPr>
          <w:rFonts w:ascii="Times New Roman" w:hAnsi="Times New Roman" w:hint="cs"/>
          <w:rtl/>
          <w:lang w:bidi="ar-SY"/>
        </w:rPr>
        <w:t>ب</w:t>
      </w:r>
      <w:r w:rsidR="006B3A2E" w:rsidRPr="002746E0">
        <w:rPr>
          <w:rFonts w:ascii="Times New Roman" w:hAnsi="Times New Roman"/>
          <w:rtl/>
          <w:lang w:bidi="ar-SY"/>
        </w:rPr>
        <w:t xml:space="preserve">الخدمة الثابتة الساتلية غير المستقرة بالنسبة إلى الأرض </w:t>
      </w:r>
      <w:r w:rsidR="006B3A2E" w:rsidRPr="002746E0">
        <w:rPr>
          <w:rFonts w:ascii="Times New Roman" w:hAnsi="Times New Roman" w:hint="cs"/>
          <w:rtl/>
          <w:lang w:bidi="ar-SY"/>
        </w:rPr>
        <w:t>ل</w:t>
      </w:r>
      <w:r w:rsidR="006B3A2E" w:rsidRPr="002746E0">
        <w:rPr>
          <w:rFonts w:ascii="Times New Roman" w:hAnsi="Times New Roman"/>
          <w:rtl/>
          <w:lang w:bidi="ar-SY"/>
        </w:rPr>
        <w:t xml:space="preserve">نطاقي التردد </w:t>
      </w:r>
      <w:r w:rsidR="006B3A2E" w:rsidRPr="002746E0">
        <w:rPr>
          <w:rFonts w:ascii="Times New Roman" w:hAnsi="Times New Roman"/>
        </w:rPr>
        <w:t>GHz 28</w:t>
      </w:r>
      <w:r w:rsidR="00E41ADA" w:rsidRPr="002746E0">
        <w:rPr>
          <w:rFonts w:ascii="Times New Roman" w:hAnsi="Times New Roman"/>
        </w:rPr>
        <w:t>,</w:t>
      </w:r>
      <w:r w:rsidR="006B3A2E" w:rsidRPr="002746E0">
        <w:rPr>
          <w:rFonts w:ascii="Times New Roman" w:hAnsi="Times New Roman"/>
        </w:rPr>
        <w:t>6-27</w:t>
      </w:r>
      <w:r w:rsidR="00E41ADA" w:rsidRPr="002746E0">
        <w:rPr>
          <w:rFonts w:ascii="Times New Roman" w:hAnsi="Times New Roman"/>
        </w:rPr>
        <w:t>,</w:t>
      </w:r>
      <w:r w:rsidR="006B3A2E" w:rsidRPr="002746E0">
        <w:rPr>
          <w:rFonts w:ascii="Times New Roman" w:hAnsi="Times New Roman"/>
        </w:rPr>
        <w:t>5</w:t>
      </w:r>
      <w:r w:rsidR="006B3A2E" w:rsidRPr="002746E0">
        <w:rPr>
          <w:rFonts w:ascii="Times New Roman" w:hAnsi="Times New Roman"/>
          <w:rtl/>
          <w:lang w:bidi="ar-SY"/>
        </w:rPr>
        <w:t xml:space="preserve"> و</w:t>
      </w:r>
      <w:r w:rsidR="006B3A2E" w:rsidRPr="002746E0">
        <w:rPr>
          <w:rFonts w:ascii="Times New Roman" w:hAnsi="Times New Roman"/>
        </w:rPr>
        <w:t>GHz 18</w:t>
      </w:r>
      <w:r w:rsidR="0095782B" w:rsidRPr="002746E0">
        <w:rPr>
          <w:rFonts w:ascii="Times New Roman" w:hAnsi="Times New Roman"/>
        </w:rPr>
        <w:t>,</w:t>
      </w:r>
      <w:r w:rsidR="006B3A2E" w:rsidRPr="002746E0">
        <w:rPr>
          <w:rFonts w:ascii="Times New Roman" w:hAnsi="Times New Roman"/>
        </w:rPr>
        <w:t>6-17</w:t>
      </w:r>
      <w:r w:rsidR="0095782B" w:rsidRPr="002746E0">
        <w:rPr>
          <w:rFonts w:ascii="Times New Roman" w:hAnsi="Times New Roman"/>
        </w:rPr>
        <w:t>,</w:t>
      </w:r>
      <w:r w:rsidR="006B3A2E" w:rsidRPr="002746E0">
        <w:rPr>
          <w:rFonts w:ascii="Times New Roman" w:hAnsi="Times New Roman"/>
        </w:rPr>
        <w:t>7</w:t>
      </w:r>
      <w:r w:rsidR="006B3A2E" w:rsidRPr="002746E0">
        <w:rPr>
          <w:rFonts w:ascii="Times New Roman" w:hAnsi="Times New Roman"/>
          <w:rtl/>
          <w:lang w:bidi="ar-SY"/>
        </w:rPr>
        <w:t xml:space="preserve"> </w:t>
      </w:r>
    </w:p>
    <w:p w14:paraId="3B349AF2" w14:textId="477AF1C5" w:rsidR="00DA49D6" w:rsidRPr="002746E0" w:rsidRDefault="00DA49D6" w:rsidP="006B3A2E">
      <w:pPr>
        <w:pStyle w:val="Heading3"/>
        <w:rPr>
          <w:rFonts w:ascii="Times New Roman" w:hAnsi="Times New Roman"/>
          <w:rtl/>
        </w:rPr>
      </w:pPr>
      <w:r w:rsidRPr="002746E0">
        <w:rPr>
          <w:rFonts w:ascii="Times New Roman" w:hAnsi="Times New Roman"/>
        </w:rPr>
        <w:t>1.7.2</w:t>
      </w:r>
      <w:r w:rsidRPr="002746E0">
        <w:rPr>
          <w:rFonts w:ascii="Times New Roman" w:hAnsi="Times New Roman"/>
          <w:rtl/>
        </w:rPr>
        <w:tab/>
      </w:r>
      <w:r w:rsidR="006B3A2E" w:rsidRPr="002746E0">
        <w:rPr>
          <w:rFonts w:ascii="Times New Roman" w:hAnsi="Times New Roman"/>
          <w:rtl/>
          <w:lang w:bidi="ar-SY"/>
        </w:rPr>
        <w:t>المسألة</w:t>
      </w:r>
    </w:p>
    <w:p w14:paraId="7C56974B" w14:textId="2F66CAD5" w:rsidR="00A62207" w:rsidRPr="002746E0" w:rsidRDefault="00A62207" w:rsidP="00A62207">
      <w:pPr>
        <w:rPr>
          <w:rtl/>
          <w:lang w:bidi="ar-SY"/>
        </w:rPr>
      </w:pPr>
      <w:r w:rsidRPr="002746E0">
        <w:rPr>
          <w:rFonts w:hint="cs"/>
          <w:rtl/>
          <w:lang w:bidi="ar-SY"/>
        </w:rPr>
        <w:t>في حين</w:t>
      </w:r>
      <w:r w:rsidRPr="002746E0">
        <w:rPr>
          <w:rtl/>
          <w:lang w:bidi="ar-SY"/>
        </w:rPr>
        <w:t xml:space="preserve"> يمكن</w:t>
      </w:r>
      <w:r w:rsidR="0095782B" w:rsidRPr="002746E0">
        <w:rPr>
          <w:rFonts w:hint="cs"/>
          <w:rtl/>
          <w:lang w:bidi="ar-SY"/>
        </w:rPr>
        <w:t xml:space="preserve"> لل</w:t>
      </w:r>
      <w:r w:rsidRPr="002746E0">
        <w:rPr>
          <w:rtl/>
          <w:lang w:bidi="ar-SY"/>
        </w:rPr>
        <w:t>أنظمة</w:t>
      </w:r>
      <w:r w:rsidRPr="002746E0">
        <w:rPr>
          <w:b/>
          <w:bCs/>
          <w:rtl/>
          <w:lang w:bidi="ar-SY"/>
        </w:rPr>
        <w:t xml:space="preserve"> </w:t>
      </w:r>
      <w:r w:rsidRPr="002746E0">
        <w:rPr>
          <w:rtl/>
          <w:lang w:bidi="ar-SY"/>
        </w:rPr>
        <w:t xml:space="preserve">الساتلية </w:t>
      </w:r>
      <w:r w:rsidRPr="002746E0">
        <w:rPr>
          <w:rFonts w:hint="cs"/>
          <w:rtl/>
          <w:lang w:bidi="ar-SY"/>
        </w:rPr>
        <w:t>ب</w:t>
      </w:r>
      <w:r w:rsidRPr="002746E0">
        <w:rPr>
          <w:rtl/>
          <w:lang w:bidi="ar-SY"/>
        </w:rPr>
        <w:t xml:space="preserve">الخدمة الثابتة الساتلية غير المستقرة بالنسبة إلى الأرض استخدام نطاق التردد </w:t>
      </w:r>
      <w:r w:rsidRPr="002746E0">
        <w:rPr>
          <w:lang w:bidi="ar-EG"/>
        </w:rPr>
        <w:t>GHz</w:t>
      </w:r>
      <w:r w:rsidR="0095782B" w:rsidRPr="002746E0">
        <w:rPr>
          <w:lang w:bidi="ar-EG"/>
        </w:rPr>
        <w:t> </w:t>
      </w:r>
      <w:r w:rsidRPr="002746E0">
        <w:rPr>
          <w:lang w:bidi="ar-EG"/>
        </w:rPr>
        <w:t>28</w:t>
      </w:r>
      <w:r w:rsidR="0095782B" w:rsidRPr="002746E0">
        <w:rPr>
          <w:lang w:bidi="ar-EG"/>
        </w:rPr>
        <w:t>,</w:t>
      </w:r>
      <w:r w:rsidRPr="002746E0">
        <w:rPr>
          <w:lang w:bidi="ar-EG"/>
        </w:rPr>
        <w:t>6</w:t>
      </w:r>
      <w:r w:rsidR="0095782B" w:rsidRPr="002746E0">
        <w:rPr>
          <w:lang w:bidi="ar-EG"/>
        </w:rPr>
        <w:noBreakHyphen/>
      </w:r>
      <w:r w:rsidRPr="002746E0">
        <w:rPr>
          <w:lang w:bidi="ar-EG"/>
        </w:rPr>
        <w:t>27</w:t>
      </w:r>
      <w:r w:rsidR="0095782B" w:rsidRPr="002746E0">
        <w:rPr>
          <w:lang w:bidi="ar-EG"/>
        </w:rPr>
        <w:t>,</w:t>
      </w:r>
      <w:r w:rsidRPr="002746E0">
        <w:rPr>
          <w:lang w:bidi="ar-EG"/>
        </w:rPr>
        <w:t>5</w:t>
      </w:r>
      <w:r w:rsidRPr="002746E0">
        <w:rPr>
          <w:rtl/>
          <w:lang w:bidi="ar-SY"/>
        </w:rPr>
        <w:t xml:space="preserve">، فإن هذا النطاق مدرج في الجدول </w:t>
      </w:r>
      <w:r w:rsidRPr="002746E0">
        <w:rPr>
          <w:lang w:bidi="ar-SY"/>
        </w:rPr>
        <w:t>7</w:t>
      </w:r>
      <w:r w:rsidRPr="002746E0">
        <w:rPr>
          <w:rtl/>
          <w:lang w:bidi="ar-SY"/>
        </w:rPr>
        <w:t>ج للشبكات الساتلية</w:t>
      </w:r>
      <w:r w:rsidRPr="002746E0">
        <w:rPr>
          <w:rFonts w:hint="cs"/>
          <w:rtl/>
          <w:lang w:bidi="ar-SY"/>
        </w:rPr>
        <w:t xml:space="preserve"> ب</w:t>
      </w:r>
      <w:r w:rsidRPr="002746E0">
        <w:rPr>
          <w:rtl/>
          <w:lang w:bidi="ar-SY"/>
        </w:rPr>
        <w:t>الخدمة الثابتة الساتلية المستقرة بالنسبة إلى الأرض</w:t>
      </w:r>
      <w:r w:rsidRPr="002746E0">
        <w:rPr>
          <w:rFonts w:hint="cs"/>
          <w:rtl/>
          <w:lang w:bidi="ar-SY"/>
        </w:rPr>
        <w:t xml:space="preserve"> حصراً</w:t>
      </w:r>
      <w:r w:rsidRPr="002746E0">
        <w:rPr>
          <w:rtl/>
          <w:lang w:bidi="ar-SY"/>
        </w:rPr>
        <w:t>.</w:t>
      </w:r>
      <w:r w:rsidRPr="002746E0">
        <w:rPr>
          <w:rFonts w:hint="cs"/>
          <w:rtl/>
          <w:lang w:bidi="ar-SY"/>
        </w:rPr>
        <w:t xml:space="preserve"> و</w:t>
      </w:r>
      <w:r w:rsidRPr="002746E0">
        <w:rPr>
          <w:rtl/>
          <w:lang w:bidi="ar-SY"/>
        </w:rPr>
        <w:t xml:space="preserve">بناءً على القواعد الإجرائية الواردة في التذييل </w:t>
      </w:r>
      <w:r w:rsidRPr="002746E0">
        <w:rPr>
          <w:b/>
          <w:bCs/>
          <w:lang w:bidi="ar-SY"/>
        </w:rPr>
        <w:t>7</w:t>
      </w:r>
      <w:r w:rsidRPr="002746E0">
        <w:rPr>
          <w:rtl/>
          <w:lang w:bidi="ar-SY"/>
        </w:rPr>
        <w:t xml:space="preserve">، ينبغي استخدام المعلمات </w:t>
      </w:r>
      <w:r w:rsidRPr="002746E0">
        <w:rPr>
          <w:rFonts w:hint="cs"/>
          <w:rtl/>
          <w:lang w:bidi="ar-SY"/>
        </w:rPr>
        <w:t>ا</w:t>
      </w:r>
      <w:r w:rsidRPr="002746E0">
        <w:rPr>
          <w:rtl/>
          <w:lang w:bidi="ar-SY"/>
        </w:rPr>
        <w:t>لأرض</w:t>
      </w:r>
      <w:r w:rsidRPr="002746E0">
        <w:rPr>
          <w:rFonts w:hint="cs"/>
          <w:rtl/>
          <w:lang w:bidi="ar-SY"/>
        </w:rPr>
        <w:t>ية</w:t>
      </w:r>
      <w:r w:rsidRPr="002746E0">
        <w:rPr>
          <w:rtl/>
          <w:lang w:bidi="ar-SY"/>
        </w:rPr>
        <w:t xml:space="preserve"> نفس</w:t>
      </w:r>
      <w:r w:rsidRPr="002746E0">
        <w:rPr>
          <w:rFonts w:hint="cs"/>
          <w:rtl/>
          <w:lang w:bidi="ar-SY"/>
        </w:rPr>
        <w:t>ها</w:t>
      </w:r>
      <w:r w:rsidRPr="002746E0">
        <w:rPr>
          <w:rtl/>
          <w:lang w:bidi="ar-SY"/>
        </w:rPr>
        <w:t xml:space="preserve"> لتنسيق محطة أرضية مرتبطة بمحطة أرضية</w:t>
      </w:r>
      <w:r w:rsidRPr="002746E0">
        <w:rPr>
          <w:rFonts w:hint="cs"/>
          <w:rtl/>
          <w:lang w:bidi="ar-SY"/>
        </w:rPr>
        <w:t xml:space="preserve"> ب</w:t>
      </w:r>
      <w:r w:rsidRPr="002746E0">
        <w:rPr>
          <w:rtl/>
          <w:lang w:bidi="ar-SY"/>
        </w:rPr>
        <w:t xml:space="preserve">الخدمة الثابتة الساتلية غير </w:t>
      </w:r>
      <w:r w:rsidRPr="002746E0">
        <w:rPr>
          <w:rFonts w:hint="cs"/>
          <w:rtl/>
          <w:lang w:bidi="ar-SY"/>
        </w:rPr>
        <w:t>ال</w:t>
      </w:r>
      <w:r w:rsidRPr="002746E0">
        <w:rPr>
          <w:rtl/>
          <w:lang w:bidi="ar-SY"/>
        </w:rPr>
        <w:t>مستقرة بالنسبة إلى الأرض</w:t>
      </w:r>
      <w:r w:rsidRPr="002746E0">
        <w:rPr>
          <w:rFonts w:hint="cs"/>
          <w:rtl/>
          <w:lang w:bidi="ar-SY"/>
        </w:rPr>
        <w:t xml:space="preserve"> كما </w:t>
      </w:r>
      <w:r w:rsidRPr="002746E0">
        <w:rPr>
          <w:rtl/>
          <w:lang w:bidi="ar-SY"/>
        </w:rPr>
        <w:t xml:space="preserve">لتنسيق </w:t>
      </w:r>
      <w:r w:rsidRPr="002746E0">
        <w:rPr>
          <w:rFonts w:hint="cs"/>
          <w:rtl/>
          <w:lang w:bidi="ar-SY"/>
        </w:rPr>
        <w:t>تلك</w:t>
      </w:r>
      <w:r w:rsidRPr="002746E0">
        <w:rPr>
          <w:rtl/>
          <w:lang w:bidi="ar-SY"/>
        </w:rPr>
        <w:t xml:space="preserve"> </w:t>
      </w:r>
      <w:r w:rsidRPr="002746E0">
        <w:rPr>
          <w:rFonts w:hint="cs"/>
          <w:rtl/>
          <w:lang w:bidi="ar-SY"/>
        </w:rPr>
        <w:t>ال</w:t>
      </w:r>
      <w:r w:rsidRPr="002746E0">
        <w:rPr>
          <w:rtl/>
          <w:lang w:bidi="ar-SY"/>
        </w:rPr>
        <w:t>مرتبطة بمحطة أرضية</w:t>
      </w:r>
      <w:r w:rsidRPr="002746E0">
        <w:rPr>
          <w:rFonts w:hint="cs"/>
          <w:rtl/>
          <w:lang w:bidi="ar-SY"/>
        </w:rPr>
        <w:t xml:space="preserve"> ب</w:t>
      </w:r>
      <w:r w:rsidRPr="002746E0">
        <w:rPr>
          <w:rtl/>
          <w:lang w:bidi="ar-SY"/>
        </w:rPr>
        <w:t xml:space="preserve">الخدمة الثابتة الساتلية </w:t>
      </w:r>
      <w:r w:rsidRPr="002746E0">
        <w:rPr>
          <w:rFonts w:hint="cs"/>
          <w:rtl/>
          <w:lang w:bidi="ar-SY"/>
        </w:rPr>
        <w:t>ال</w:t>
      </w:r>
      <w:r w:rsidRPr="002746E0">
        <w:rPr>
          <w:rtl/>
          <w:lang w:bidi="ar-SY"/>
        </w:rPr>
        <w:t>مستقرة بالنسبة إلى</w:t>
      </w:r>
      <w:r w:rsidR="0095782B" w:rsidRPr="002746E0">
        <w:rPr>
          <w:rFonts w:hint="cs"/>
          <w:rtl/>
          <w:lang w:bidi="ar-SY"/>
        </w:rPr>
        <w:t> </w:t>
      </w:r>
      <w:r w:rsidRPr="002746E0">
        <w:rPr>
          <w:rtl/>
          <w:lang w:bidi="ar-SY"/>
        </w:rPr>
        <w:t>الأرض</w:t>
      </w:r>
      <w:r w:rsidRPr="002746E0">
        <w:rPr>
          <w:rFonts w:hint="cs"/>
          <w:rtl/>
          <w:lang w:bidi="ar-SY"/>
        </w:rPr>
        <w:t>.</w:t>
      </w:r>
    </w:p>
    <w:p w14:paraId="21D1DCB1" w14:textId="705CC4C4" w:rsidR="00DA49D6" w:rsidRPr="002746E0" w:rsidRDefault="00A62207" w:rsidP="00A62207">
      <w:pPr>
        <w:rPr>
          <w:rtl/>
          <w:lang w:bidi="ar-SY"/>
        </w:rPr>
      </w:pPr>
      <w:r w:rsidRPr="002746E0">
        <w:rPr>
          <w:rtl/>
          <w:lang w:bidi="ar-SY"/>
        </w:rPr>
        <w:t xml:space="preserve">وبالمثل، فإن النطاق </w:t>
      </w:r>
      <w:r w:rsidRPr="002746E0">
        <w:rPr>
          <w:lang w:bidi="ar-SY"/>
        </w:rPr>
        <w:t>GHz 18</w:t>
      </w:r>
      <w:r w:rsidR="0095782B" w:rsidRPr="002746E0">
        <w:rPr>
          <w:lang w:bidi="ar-SY"/>
        </w:rPr>
        <w:t>,</w:t>
      </w:r>
      <w:r w:rsidRPr="002746E0">
        <w:rPr>
          <w:lang w:bidi="ar-SY"/>
        </w:rPr>
        <w:t>6-17</w:t>
      </w:r>
      <w:r w:rsidR="0095782B" w:rsidRPr="002746E0">
        <w:rPr>
          <w:lang w:bidi="ar-SY"/>
        </w:rPr>
        <w:t>,</w:t>
      </w:r>
      <w:r w:rsidRPr="002746E0">
        <w:rPr>
          <w:lang w:bidi="ar-SY"/>
        </w:rPr>
        <w:t>8</w:t>
      </w:r>
      <w:r w:rsidRPr="002746E0">
        <w:rPr>
          <w:rtl/>
          <w:lang w:bidi="ar-SY"/>
        </w:rPr>
        <w:t xml:space="preserve"> الذي تستخدمه أنظمة الخدمة الثابتة الساتلية غير المستقرة بالنسبة إلى الأرض لا يشمله التذييل </w:t>
      </w:r>
      <w:r w:rsidRPr="002746E0">
        <w:rPr>
          <w:b/>
          <w:bCs/>
          <w:lang w:bidi="ar-SY"/>
        </w:rPr>
        <w:t>7</w:t>
      </w:r>
      <w:r w:rsidRPr="002746E0">
        <w:rPr>
          <w:rtl/>
          <w:lang w:bidi="ar-SY"/>
        </w:rPr>
        <w:t xml:space="preserve"> في الوقت الحالي، ولكن العمود الأخير من الجدول</w:t>
      </w:r>
      <w:r w:rsidR="007E293D" w:rsidRPr="002746E0">
        <w:rPr>
          <w:rFonts w:hint="cs"/>
          <w:rtl/>
          <w:lang w:bidi="ar-SY"/>
        </w:rPr>
        <w:t xml:space="preserve"> </w:t>
      </w:r>
      <w:r w:rsidR="007E293D" w:rsidRPr="002746E0">
        <w:rPr>
          <w:lang w:bidi="ar-SY"/>
        </w:rPr>
        <w:t>8</w:t>
      </w:r>
      <w:r w:rsidR="007E293D" w:rsidRPr="002746E0">
        <w:rPr>
          <w:rtl/>
          <w:lang w:bidi="ar-SY"/>
        </w:rPr>
        <w:t xml:space="preserve">ج </w:t>
      </w:r>
      <w:r w:rsidRPr="002746E0">
        <w:rPr>
          <w:rtl/>
          <w:lang w:bidi="ar-SY"/>
        </w:rPr>
        <w:t xml:space="preserve">يحتوي على معلمات للنطاقين </w:t>
      </w:r>
      <w:r w:rsidR="0095782B" w:rsidRPr="002746E0">
        <w:rPr>
          <w:lang w:bidi="ar-SY"/>
        </w:rPr>
        <w:t>18,8-</w:t>
      </w:r>
      <w:r w:rsidRPr="002746E0">
        <w:rPr>
          <w:lang w:bidi="ar-SY"/>
        </w:rPr>
        <w:t>17</w:t>
      </w:r>
      <w:r w:rsidR="0095782B" w:rsidRPr="002746E0">
        <w:rPr>
          <w:lang w:bidi="ar-SY"/>
        </w:rPr>
        <w:t>,</w:t>
      </w:r>
      <w:r w:rsidR="007E293D" w:rsidRPr="002746E0">
        <w:rPr>
          <w:lang w:bidi="ar-SY"/>
        </w:rPr>
        <w:t>7</w:t>
      </w:r>
      <w:r w:rsidRPr="002746E0">
        <w:rPr>
          <w:rtl/>
          <w:lang w:bidi="ar-SY"/>
        </w:rPr>
        <w:t xml:space="preserve"> و</w:t>
      </w:r>
      <w:r w:rsidRPr="002746E0">
        <w:rPr>
          <w:lang w:bidi="ar-SY"/>
        </w:rPr>
        <w:t>GHz</w:t>
      </w:r>
      <w:r w:rsidR="001A1405">
        <w:rPr>
          <w:lang w:bidi="ar-SY"/>
        </w:rPr>
        <w:t> </w:t>
      </w:r>
      <w:r w:rsidRPr="002746E0">
        <w:rPr>
          <w:lang w:bidi="ar-SY"/>
        </w:rPr>
        <w:t>19</w:t>
      </w:r>
      <w:r w:rsidR="0095782B" w:rsidRPr="002746E0">
        <w:rPr>
          <w:lang w:bidi="ar-SY"/>
        </w:rPr>
        <w:t>,</w:t>
      </w:r>
      <w:r w:rsidRPr="002746E0">
        <w:rPr>
          <w:lang w:bidi="ar-SY"/>
        </w:rPr>
        <w:t>7</w:t>
      </w:r>
      <w:r w:rsidR="001A1405">
        <w:rPr>
          <w:lang w:bidi="ar-SY"/>
        </w:rPr>
        <w:noBreakHyphen/>
      </w:r>
      <w:r w:rsidRPr="002746E0">
        <w:rPr>
          <w:lang w:bidi="ar-SY"/>
        </w:rPr>
        <w:t>19</w:t>
      </w:r>
      <w:r w:rsidR="0095782B" w:rsidRPr="002746E0">
        <w:rPr>
          <w:lang w:bidi="ar-SY"/>
        </w:rPr>
        <w:t>,</w:t>
      </w:r>
      <w:r w:rsidRPr="002746E0">
        <w:rPr>
          <w:lang w:bidi="ar-SY"/>
        </w:rPr>
        <w:t>3</w:t>
      </w:r>
      <w:r w:rsidRPr="002746E0">
        <w:rPr>
          <w:rtl/>
          <w:lang w:bidi="ar-SY"/>
        </w:rPr>
        <w:t xml:space="preserve"> عند</w:t>
      </w:r>
      <w:r w:rsidRPr="002746E0">
        <w:rPr>
          <w:rFonts w:hint="cs"/>
          <w:rtl/>
          <w:lang w:bidi="ar-SY"/>
        </w:rPr>
        <w:t xml:space="preserve">ما تستخدمهما </w:t>
      </w:r>
      <w:r w:rsidRPr="002746E0">
        <w:rPr>
          <w:rtl/>
          <w:lang w:bidi="ar-SY"/>
        </w:rPr>
        <w:t>شبكات الخدمة الثابتة الساتلية المستقرة بالنسبة إلى الأرض</w:t>
      </w:r>
      <w:r w:rsidRPr="002746E0">
        <w:rPr>
          <w:rFonts w:hint="cs"/>
          <w:rtl/>
          <w:lang w:bidi="ar-SY"/>
        </w:rPr>
        <w:t xml:space="preserve">. </w:t>
      </w:r>
      <w:r w:rsidRPr="002746E0">
        <w:rPr>
          <w:rtl/>
          <w:lang w:bidi="ar-SY"/>
        </w:rPr>
        <w:t xml:space="preserve">وبالتالي، </w:t>
      </w:r>
      <w:r w:rsidRPr="002746E0">
        <w:rPr>
          <w:rFonts w:hint="cs"/>
          <w:rtl/>
          <w:lang w:bidi="ar-SY"/>
        </w:rPr>
        <w:t>ت</w:t>
      </w:r>
      <w:r w:rsidRPr="002746E0">
        <w:rPr>
          <w:rtl/>
          <w:lang w:bidi="ar-SY"/>
        </w:rPr>
        <w:t xml:space="preserve">مكن معالجة حالة أنظمة الخدمة الثابتة الساتلية غير المستقرة بالنسبة إلى الأرض في النطاق </w:t>
      </w:r>
      <w:r w:rsidRPr="002746E0">
        <w:rPr>
          <w:lang w:bidi="ar-SY"/>
        </w:rPr>
        <w:t>GHz 18</w:t>
      </w:r>
      <w:r w:rsidR="0095782B" w:rsidRPr="002746E0">
        <w:rPr>
          <w:lang w:bidi="ar-SY"/>
        </w:rPr>
        <w:t>,</w:t>
      </w:r>
      <w:r w:rsidRPr="002746E0">
        <w:rPr>
          <w:lang w:bidi="ar-SY"/>
        </w:rPr>
        <w:t>6-17</w:t>
      </w:r>
      <w:r w:rsidR="0095782B" w:rsidRPr="002746E0">
        <w:rPr>
          <w:lang w:bidi="ar-SY"/>
        </w:rPr>
        <w:t>,</w:t>
      </w:r>
      <w:r w:rsidRPr="002746E0">
        <w:rPr>
          <w:lang w:bidi="ar-SY"/>
        </w:rPr>
        <w:t>8</w:t>
      </w:r>
      <w:r w:rsidRPr="002746E0">
        <w:rPr>
          <w:rtl/>
          <w:lang w:bidi="ar-SY"/>
        </w:rPr>
        <w:t xml:space="preserve"> باتباع القواعد الإجرائية </w:t>
      </w:r>
      <w:r w:rsidR="0064321D" w:rsidRPr="002746E0">
        <w:rPr>
          <w:rFonts w:hint="cs"/>
          <w:rtl/>
          <w:lang w:bidi="ar-SY"/>
        </w:rPr>
        <w:t>بشأن</w:t>
      </w:r>
      <w:r w:rsidRPr="002746E0">
        <w:rPr>
          <w:rtl/>
          <w:lang w:bidi="ar-SY"/>
        </w:rPr>
        <w:t xml:space="preserve"> التذييل </w:t>
      </w:r>
      <w:r w:rsidRPr="002746E0">
        <w:rPr>
          <w:b/>
          <w:bCs/>
          <w:lang w:bidi="ar-SY"/>
        </w:rPr>
        <w:t>7</w:t>
      </w:r>
      <w:r w:rsidRPr="002746E0">
        <w:rPr>
          <w:rFonts w:hint="cs"/>
          <w:rtl/>
          <w:lang w:bidi="ar-SY"/>
        </w:rPr>
        <w:t>.</w:t>
      </w:r>
    </w:p>
    <w:p w14:paraId="19B81212" w14:textId="559D8B85" w:rsidR="00DA49D6" w:rsidRPr="002746E0" w:rsidRDefault="00DA49D6" w:rsidP="00DA49D6">
      <w:pPr>
        <w:pStyle w:val="Heading3"/>
        <w:rPr>
          <w:rFonts w:ascii="Times New Roman" w:hAnsi="Times New Roman"/>
          <w:rtl/>
        </w:rPr>
      </w:pPr>
      <w:r w:rsidRPr="002746E0">
        <w:rPr>
          <w:rFonts w:ascii="Times New Roman" w:hAnsi="Times New Roman"/>
        </w:rPr>
        <w:t>2.7.2</w:t>
      </w:r>
      <w:r w:rsidRPr="002746E0">
        <w:rPr>
          <w:rFonts w:ascii="Times New Roman" w:hAnsi="Times New Roman"/>
          <w:rtl/>
        </w:rPr>
        <w:tab/>
      </w:r>
      <w:r w:rsidRPr="002746E0">
        <w:rPr>
          <w:rFonts w:ascii="Times New Roman" w:hAnsi="Times New Roman" w:hint="cs"/>
          <w:rtl/>
        </w:rPr>
        <w:t>المقترح</w:t>
      </w:r>
    </w:p>
    <w:p w14:paraId="7210D2D7" w14:textId="6CD1CE2C" w:rsidR="0064321D" w:rsidRPr="002746E0" w:rsidRDefault="001E5CDF" w:rsidP="00A62207">
      <w:pPr>
        <w:rPr>
          <w:rtl/>
          <w:lang w:bidi="ar-SY"/>
        </w:rPr>
      </w:pPr>
      <w:r w:rsidRPr="002746E0">
        <w:rPr>
          <w:rtl/>
          <w:lang w:bidi="ar-SY"/>
        </w:rPr>
        <w:t>بالنسبة</w:t>
      </w:r>
      <w:r w:rsidR="0064321D" w:rsidRPr="002746E0">
        <w:rPr>
          <w:rFonts w:hint="cs"/>
          <w:rtl/>
          <w:lang w:bidi="ar-SY"/>
        </w:rPr>
        <w:t xml:space="preserve"> إلى</w:t>
      </w:r>
      <w:r w:rsidRPr="002746E0">
        <w:rPr>
          <w:rtl/>
          <w:lang w:bidi="ar-SY"/>
        </w:rPr>
        <w:t xml:space="preserve"> </w:t>
      </w:r>
      <w:r w:rsidR="004C16BA" w:rsidRPr="002746E0">
        <w:rPr>
          <w:rtl/>
          <w:lang w:bidi="ar-SY"/>
        </w:rPr>
        <w:t xml:space="preserve">نطاق التردد </w:t>
      </w:r>
      <w:r w:rsidRPr="002746E0">
        <w:rPr>
          <w:lang w:bidi="ar-EG"/>
        </w:rPr>
        <w:t>GHz 28</w:t>
      </w:r>
      <w:r w:rsidR="0095782B" w:rsidRPr="002746E0">
        <w:rPr>
          <w:lang w:bidi="ar-EG"/>
        </w:rPr>
        <w:t>,</w:t>
      </w:r>
      <w:r w:rsidRPr="002746E0">
        <w:rPr>
          <w:lang w:bidi="ar-EG"/>
        </w:rPr>
        <w:t>6-27</w:t>
      </w:r>
      <w:r w:rsidR="0095782B" w:rsidRPr="002746E0">
        <w:rPr>
          <w:lang w:bidi="ar-EG"/>
        </w:rPr>
        <w:t>,</w:t>
      </w:r>
      <w:r w:rsidRPr="002746E0">
        <w:rPr>
          <w:lang w:bidi="ar-EG"/>
        </w:rPr>
        <w:t>5</w:t>
      </w:r>
      <w:r w:rsidRPr="002746E0">
        <w:rPr>
          <w:rtl/>
          <w:lang w:bidi="ar-SY"/>
        </w:rPr>
        <w:t>:</w:t>
      </w:r>
      <w:r w:rsidR="0064321D" w:rsidRPr="002746E0">
        <w:rPr>
          <w:rFonts w:hint="cs"/>
          <w:rtl/>
          <w:lang w:bidi="ar-SY"/>
        </w:rPr>
        <w:t xml:space="preserve"> </w:t>
      </w:r>
    </w:p>
    <w:p w14:paraId="061681C6" w14:textId="325A3E01" w:rsidR="00C45B48" w:rsidRDefault="00C45B48" w:rsidP="00C45B48">
      <w:pPr>
        <w:pStyle w:val="TableNo"/>
      </w:pPr>
      <w:r w:rsidRPr="002746E0">
        <w:rPr>
          <w:rtl/>
          <w:lang w:bidi="ar-EG"/>
        </w:rPr>
        <w:lastRenderedPageBreak/>
        <w:t xml:space="preserve">الجدول </w:t>
      </w:r>
      <w:r>
        <w:rPr>
          <w:lang w:bidi="ar-EG"/>
        </w:rPr>
        <w:t>7</w:t>
      </w:r>
      <w:r>
        <w:rPr>
          <w:rFonts w:hint="cs"/>
          <w:rtl/>
          <w:lang w:bidi="ar-EG"/>
        </w:rPr>
        <w:t>ج</w:t>
      </w:r>
      <w:r w:rsidRPr="00C45B48">
        <w:rPr>
          <w:sz w:val="16"/>
          <w:szCs w:val="16"/>
          <w:lang w:bidi="ar-EG"/>
        </w:rPr>
        <w:t>(Rev.WRC-12)     </w:t>
      </w:r>
    </w:p>
    <w:p w14:paraId="59E599C1" w14:textId="60CBD0CF" w:rsidR="001E5CDF" w:rsidRPr="002746E0" w:rsidRDefault="0064321D" w:rsidP="007E293D">
      <w:pPr>
        <w:pStyle w:val="Tabletitle"/>
        <w:rPr>
          <w:rFonts w:ascii="Times New Roman" w:hAnsi="Times New Roman"/>
          <w:rtl/>
        </w:rPr>
      </w:pPr>
      <w:r w:rsidRPr="002746E0">
        <w:rPr>
          <w:rFonts w:ascii="Times New Roman" w:hAnsi="Times New Roman"/>
          <w:rtl/>
        </w:rPr>
        <w:t>المعلمات المطلوبة لتحديد مسافة التنسيق لمحطة إرسال أرضية</w:t>
      </w:r>
    </w:p>
    <w:tbl>
      <w:tblPr>
        <w:bidiVisual/>
        <w:tblW w:w="6524" w:type="dxa"/>
        <w:jc w:val="center"/>
        <w:tblCellMar>
          <w:left w:w="0" w:type="dxa"/>
          <w:right w:w="0" w:type="dxa"/>
        </w:tblCellMar>
        <w:tblLook w:val="0000" w:firstRow="0" w:lastRow="0" w:firstColumn="0" w:lastColumn="0" w:noHBand="0" w:noVBand="0"/>
      </w:tblPr>
      <w:tblGrid>
        <w:gridCol w:w="1799"/>
        <w:gridCol w:w="1840"/>
        <w:gridCol w:w="914"/>
        <w:gridCol w:w="886"/>
        <w:gridCol w:w="1085"/>
      </w:tblGrid>
      <w:tr w:rsidR="00B77829" w:rsidRPr="002746E0" w14:paraId="6D71E811" w14:textId="77777777" w:rsidTr="007E293D">
        <w:trPr>
          <w:cantSplit/>
          <w:trHeight w:val="547"/>
          <w:jc w:val="center"/>
        </w:trPr>
        <w:tc>
          <w:tcPr>
            <w:tcW w:w="3639" w:type="dxa"/>
            <w:gridSpan w:val="2"/>
            <w:tcBorders>
              <w:top w:val="single" w:sz="2" w:space="0" w:color="auto"/>
              <w:left w:val="single" w:sz="2" w:space="0" w:color="auto"/>
              <w:bottom w:val="single" w:sz="2" w:space="0" w:color="auto"/>
              <w:right w:val="single" w:sz="2" w:space="0" w:color="auto"/>
            </w:tcBorders>
            <w:vAlign w:val="center"/>
          </w:tcPr>
          <w:p w14:paraId="09BA1A6F" w14:textId="3F8BE2F1" w:rsidR="00B77829" w:rsidRPr="002746E0" w:rsidRDefault="00B77829" w:rsidP="00DA49D6">
            <w:pPr>
              <w:spacing w:before="60" w:after="60" w:line="260" w:lineRule="exact"/>
              <w:jc w:val="center"/>
              <w:rPr>
                <w:b/>
                <w:bCs/>
                <w:sz w:val="16"/>
                <w:szCs w:val="22"/>
                <w:lang w:bidi="ar-EG"/>
              </w:rPr>
            </w:pPr>
            <w:r w:rsidRPr="002746E0">
              <w:rPr>
                <w:b/>
                <w:bCs/>
                <w:sz w:val="16"/>
                <w:szCs w:val="22"/>
                <w:rtl/>
                <w:lang w:bidi="ar-EG"/>
              </w:rPr>
              <w:t>تسمية خدمة</w:t>
            </w:r>
            <w:r w:rsidR="007E293D" w:rsidRPr="002746E0">
              <w:rPr>
                <w:rFonts w:hint="cs"/>
                <w:b/>
                <w:bCs/>
                <w:sz w:val="16"/>
                <w:szCs w:val="22"/>
                <w:rtl/>
                <w:lang w:bidi="ar-EG"/>
              </w:rPr>
              <w:t xml:space="preserve"> </w:t>
            </w:r>
            <w:r w:rsidRPr="002746E0">
              <w:rPr>
                <w:b/>
                <w:bCs/>
                <w:sz w:val="16"/>
                <w:szCs w:val="22"/>
                <w:rtl/>
                <w:lang w:bidi="ar-EG"/>
              </w:rPr>
              <w:t>الاتصال الراديوي</w:t>
            </w:r>
            <w:r w:rsidR="007E293D" w:rsidRPr="002746E0">
              <w:rPr>
                <w:rFonts w:hint="cs"/>
                <w:b/>
                <w:bCs/>
                <w:sz w:val="16"/>
                <w:szCs w:val="22"/>
                <w:rtl/>
                <w:lang w:bidi="ar-EG"/>
              </w:rPr>
              <w:t xml:space="preserve"> </w:t>
            </w:r>
            <w:r w:rsidRPr="002746E0">
              <w:rPr>
                <w:b/>
                <w:bCs/>
                <w:sz w:val="16"/>
                <w:szCs w:val="22"/>
                <w:rtl/>
                <w:lang w:bidi="ar-EG"/>
              </w:rPr>
              <w:t>الفضائي للإرسال</w:t>
            </w:r>
          </w:p>
        </w:tc>
        <w:tc>
          <w:tcPr>
            <w:tcW w:w="914" w:type="dxa"/>
            <w:tcBorders>
              <w:top w:val="single" w:sz="2" w:space="0" w:color="auto"/>
              <w:left w:val="single" w:sz="2" w:space="0" w:color="auto"/>
              <w:bottom w:val="single" w:sz="2" w:space="0" w:color="auto"/>
              <w:right w:val="single" w:sz="2" w:space="0" w:color="auto"/>
            </w:tcBorders>
            <w:vAlign w:val="center"/>
          </w:tcPr>
          <w:p w14:paraId="4394C16F" w14:textId="77777777" w:rsidR="00B77829" w:rsidRPr="002746E0" w:rsidRDefault="00B77829" w:rsidP="00DA49D6">
            <w:pPr>
              <w:spacing w:before="60" w:after="60" w:line="260" w:lineRule="exact"/>
              <w:jc w:val="center"/>
              <w:rPr>
                <w:b/>
                <w:bCs/>
                <w:sz w:val="16"/>
                <w:szCs w:val="22"/>
                <w:lang w:bidi="ar-EG"/>
              </w:rPr>
            </w:pPr>
            <w:r w:rsidRPr="002746E0">
              <w:rPr>
                <w:b/>
                <w:bCs/>
                <w:sz w:val="16"/>
                <w:szCs w:val="22"/>
                <w:rtl/>
                <w:lang w:bidi="ar-EG"/>
              </w:rPr>
              <w:t>ثابتة</w:t>
            </w:r>
            <w:r w:rsidRPr="002746E0">
              <w:rPr>
                <w:b/>
                <w:bCs/>
                <w:sz w:val="16"/>
                <w:szCs w:val="22"/>
                <w:rtl/>
                <w:lang w:bidi="ar-EG"/>
              </w:rPr>
              <w:br/>
              <w:t>ساتلية</w:t>
            </w:r>
          </w:p>
        </w:tc>
        <w:tc>
          <w:tcPr>
            <w:tcW w:w="886" w:type="dxa"/>
            <w:tcBorders>
              <w:top w:val="single" w:sz="2" w:space="0" w:color="auto"/>
              <w:left w:val="single" w:sz="2" w:space="0" w:color="auto"/>
              <w:bottom w:val="single" w:sz="2" w:space="0" w:color="auto"/>
              <w:right w:val="single" w:sz="2" w:space="0" w:color="auto"/>
            </w:tcBorders>
            <w:vAlign w:val="center"/>
          </w:tcPr>
          <w:p w14:paraId="3CCD9722" w14:textId="77777777" w:rsidR="00B77829" w:rsidRPr="002746E0" w:rsidRDefault="00B77829" w:rsidP="00DA49D6">
            <w:pPr>
              <w:spacing w:before="60" w:after="60" w:line="260" w:lineRule="exact"/>
              <w:jc w:val="center"/>
              <w:rPr>
                <w:b/>
                <w:bCs/>
                <w:sz w:val="16"/>
                <w:szCs w:val="22"/>
                <w:lang w:bidi="ar-EG"/>
              </w:rPr>
            </w:pPr>
            <w:r w:rsidRPr="002746E0">
              <w:rPr>
                <w:b/>
                <w:bCs/>
                <w:sz w:val="16"/>
                <w:szCs w:val="22"/>
                <w:rtl/>
                <w:lang w:bidi="ar-EG"/>
              </w:rPr>
              <w:t>ثابتة</w:t>
            </w:r>
            <w:r w:rsidRPr="002746E0">
              <w:rPr>
                <w:b/>
                <w:bCs/>
                <w:sz w:val="16"/>
                <w:szCs w:val="22"/>
                <w:rtl/>
                <w:lang w:bidi="ar-EG"/>
              </w:rPr>
              <w:br/>
              <w:t>ساتلية</w:t>
            </w:r>
            <w:r w:rsidRPr="002746E0">
              <w:rPr>
                <w:b/>
                <w:bCs/>
                <w:sz w:val="18"/>
                <w:szCs w:val="18"/>
                <w:vertAlign w:val="superscript"/>
                <w:lang w:bidi="ar-EG"/>
              </w:rPr>
              <w:t>2</w:t>
            </w:r>
          </w:p>
        </w:tc>
        <w:tc>
          <w:tcPr>
            <w:tcW w:w="1085" w:type="dxa"/>
            <w:tcBorders>
              <w:top w:val="single" w:sz="2" w:space="0" w:color="auto"/>
              <w:left w:val="single" w:sz="2" w:space="0" w:color="auto"/>
              <w:bottom w:val="single" w:sz="2" w:space="0" w:color="auto"/>
              <w:right w:val="single" w:sz="2" w:space="0" w:color="auto"/>
            </w:tcBorders>
            <w:vAlign w:val="center"/>
          </w:tcPr>
          <w:p w14:paraId="362BB969" w14:textId="4F1B52CC" w:rsidR="00B77829" w:rsidRPr="002746E0" w:rsidRDefault="00B77829" w:rsidP="00DA49D6">
            <w:pPr>
              <w:spacing w:before="60" w:after="60" w:line="260" w:lineRule="exact"/>
              <w:jc w:val="center"/>
              <w:rPr>
                <w:b/>
                <w:bCs/>
                <w:sz w:val="16"/>
                <w:szCs w:val="22"/>
                <w:lang w:bidi="ar-EG"/>
              </w:rPr>
            </w:pPr>
            <w:r w:rsidRPr="002746E0">
              <w:rPr>
                <w:b/>
                <w:bCs/>
                <w:sz w:val="16"/>
                <w:szCs w:val="22"/>
                <w:rtl/>
                <w:lang w:bidi="ar-EG"/>
              </w:rPr>
              <w:t>ثابتة</w:t>
            </w:r>
            <w:r w:rsidRPr="002746E0">
              <w:rPr>
                <w:b/>
                <w:bCs/>
                <w:sz w:val="16"/>
                <w:szCs w:val="22"/>
                <w:rtl/>
                <w:lang w:bidi="ar-EG"/>
              </w:rPr>
              <w:br/>
              <w:t>ساتلية</w:t>
            </w:r>
            <w:del w:id="22" w:author="Ajlouni, Nour" w:date="2019-10-15T18:21:00Z">
              <w:r w:rsidRPr="002746E0" w:rsidDel="00C45B48">
                <w:rPr>
                  <w:b/>
                  <w:bCs/>
                  <w:sz w:val="18"/>
                  <w:szCs w:val="18"/>
                  <w:vertAlign w:val="superscript"/>
                  <w:lang w:bidi="ar-EG"/>
                </w:rPr>
                <w:delText>3</w:delText>
              </w:r>
            </w:del>
          </w:p>
        </w:tc>
      </w:tr>
      <w:tr w:rsidR="00B77829" w:rsidRPr="002746E0" w14:paraId="37688AA7" w14:textId="77777777" w:rsidTr="007E293D">
        <w:trPr>
          <w:cantSplit/>
          <w:jc w:val="center"/>
        </w:trPr>
        <w:tc>
          <w:tcPr>
            <w:tcW w:w="3639" w:type="dxa"/>
            <w:gridSpan w:val="2"/>
            <w:tcBorders>
              <w:top w:val="single" w:sz="2" w:space="0" w:color="auto"/>
              <w:left w:val="single" w:sz="6" w:space="0" w:color="auto"/>
              <w:right w:val="single" w:sz="6" w:space="0" w:color="auto"/>
            </w:tcBorders>
          </w:tcPr>
          <w:p w14:paraId="45E0B967" w14:textId="77777777" w:rsidR="00B77829" w:rsidRPr="002746E0" w:rsidRDefault="00B77829" w:rsidP="00DA49D6">
            <w:pPr>
              <w:tabs>
                <w:tab w:val="clear" w:pos="1134"/>
                <w:tab w:val="left" w:pos="397"/>
                <w:tab w:val="left" w:pos="794"/>
                <w:tab w:val="left" w:pos="1191"/>
                <w:tab w:val="left" w:pos="1588"/>
              </w:tabs>
              <w:spacing w:before="40" w:after="40" w:line="220" w:lineRule="exact"/>
              <w:ind w:left="57" w:firstLine="57"/>
              <w:rPr>
                <w:color w:val="000000"/>
                <w:sz w:val="16"/>
                <w:szCs w:val="22"/>
                <w:lang w:val="en-GB" w:eastAsia="zh-CN" w:bidi="ar-EG"/>
              </w:rPr>
            </w:pPr>
            <w:r w:rsidRPr="002746E0">
              <w:rPr>
                <w:color w:val="000000"/>
                <w:sz w:val="16"/>
                <w:szCs w:val="22"/>
                <w:rtl/>
                <w:lang w:val="en-GB" w:eastAsia="zh-CN" w:bidi="ar-EG"/>
              </w:rPr>
              <w:t>نطاق</w:t>
            </w:r>
            <w:r w:rsidRPr="002746E0">
              <w:rPr>
                <w:rFonts w:hint="cs"/>
                <w:color w:val="000000"/>
                <w:sz w:val="16"/>
                <w:szCs w:val="22"/>
                <w:rtl/>
                <w:lang w:val="en-GB" w:eastAsia="zh-CN" w:bidi="ar-EG"/>
              </w:rPr>
              <w:t>ات</w:t>
            </w:r>
            <w:r w:rsidRPr="002746E0">
              <w:rPr>
                <w:color w:val="000000"/>
                <w:sz w:val="16"/>
                <w:szCs w:val="22"/>
                <w:rtl/>
                <w:lang w:val="en-GB" w:eastAsia="zh-CN" w:bidi="ar-EG"/>
              </w:rPr>
              <w:t xml:space="preserve"> التردد </w:t>
            </w:r>
            <w:r w:rsidRPr="002746E0">
              <w:rPr>
                <w:color w:val="000000"/>
                <w:sz w:val="16"/>
                <w:szCs w:val="22"/>
                <w:lang w:val="en-GB" w:eastAsia="zh-CN" w:bidi="ar-EG"/>
              </w:rPr>
              <w:t>(GHz)</w:t>
            </w:r>
          </w:p>
        </w:tc>
        <w:tc>
          <w:tcPr>
            <w:tcW w:w="914" w:type="dxa"/>
            <w:tcBorders>
              <w:top w:val="single" w:sz="2" w:space="0" w:color="auto"/>
              <w:left w:val="single" w:sz="6" w:space="0" w:color="auto"/>
              <w:bottom w:val="single" w:sz="6" w:space="0" w:color="auto"/>
              <w:right w:val="single" w:sz="6" w:space="0" w:color="auto"/>
            </w:tcBorders>
          </w:tcPr>
          <w:p w14:paraId="59358D8B" w14:textId="77777777" w:rsidR="00B77829" w:rsidRPr="002746E0" w:rsidRDefault="00B77829" w:rsidP="00DA49D6">
            <w:pPr>
              <w:keepNext/>
              <w:keepLines/>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20" w:lineRule="exact"/>
              <w:jc w:val="center"/>
              <w:rPr>
                <w:color w:val="000000"/>
                <w:sz w:val="16"/>
                <w:szCs w:val="22"/>
                <w:lang w:val="en-GB" w:eastAsia="zh-CN"/>
              </w:rPr>
            </w:pPr>
            <w:r w:rsidRPr="002746E0">
              <w:rPr>
                <w:color w:val="000000"/>
                <w:sz w:val="16"/>
                <w:szCs w:val="22"/>
                <w:lang w:eastAsia="zh-CN"/>
              </w:rPr>
              <w:t>24</w:t>
            </w:r>
            <w:r w:rsidRPr="002746E0">
              <w:rPr>
                <w:color w:val="000000"/>
                <w:sz w:val="16"/>
                <w:szCs w:val="22"/>
                <w:lang w:val="en-GB" w:eastAsia="zh-CN"/>
              </w:rPr>
              <w:t>,</w:t>
            </w:r>
            <w:r w:rsidRPr="002746E0">
              <w:rPr>
                <w:color w:val="000000"/>
                <w:sz w:val="16"/>
                <w:szCs w:val="22"/>
                <w:lang w:eastAsia="zh-CN"/>
              </w:rPr>
              <w:t>65</w:t>
            </w:r>
            <w:r w:rsidRPr="002746E0">
              <w:rPr>
                <w:color w:val="000000"/>
                <w:sz w:val="10"/>
                <w:szCs w:val="16"/>
                <w:rtl/>
                <w:lang w:val="en-GB" w:eastAsia="zh-CN"/>
              </w:rPr>
              <w:t>-</w:t>
            </w:r>
            <w:r w:rsidRPr="002746E0">
              <w:rPr>
                <w:color w:val="000000"/>
                <w:sz w:val="16"/>
                <w:szCs w:val="22"/>
                <w:lang w:eastAsia="zh-CN"/>
              </w:rPr>
              <w:t>25</w:t>
            </w:r>
            <w:r w:rsidRPr="002746E0">
              <w:rPr>
                <w:color w:val="000000"/>
                <w:sz w:val="16"/>
                <w:szCs w:val="22"/>
                <w:lang w:val="en-GB" w:eastAsia="zh-CN"/>
              </w:rPr>
              <w:t>,</w:t>
            </w:r>
            <w:r w:rsidRPr="002746E0">
              <w:rPr>
                <w:color w:val="000000"/>
                <w:sz w:val="16"/>
                <w:szCs w:val="22"/>
                <w:lang w:eastAsia="zh-CN"/>
              </w:rPr>
              <w:t>25</w:t>
            </w:r>
            <w:r w:rsidRPr="002746E0">
              <w:rPr>
                <w:color w:val="000000"/>
                <w:sz w:val="16"/>
                <w:szCs w:val="22"/>
                <w:lang w:val="en-GB" w:eastAsia="zh-CN"/>
              </w:rPr>
              <w:br/>
            </w:r>
            <w:r w:rsidRPr="002746E0">
              <w:rPr>
                <w:color w:val="000000"/>
                <w:sz w:val="16"/>
                <w:szCs w:val="22"/>
                <w:lang w:eastAsia="zh-CN"/>
              </w:rPr>
              <w:t>27</w:t>
            </w:r>
            <w:r w:rsidRPr="002746E0">
              <w:rPr>
                <w:color w:val="000000"/>
                <w:sz w:val="16"/>
                <w:szCs w:val="22"/>
                <w:lang w:val="en-GB" w:eastAsia="zh-CN"/>
              </w:rPr>
              <w:t>,</w:t>
            </w:r>
            <w:r w:rsidRPr="002746E0">
              <w:rPr>
                <w:color w:val="000000"/>
                <w:sz w:val="16"/>
                <w:szCs w:val="22"/>
                <w:lang w:eastAsia="zh-CN"/>
              </w:rPr>
              <w:t>0</w:t>
            </w:r>
            <w:r w:rsidRPr="002746E0">
              <w:rPr>
                <w:color w:val="000000"/>
                <w:sz w:val="10"/>
                <w:szCs w:val="16"/>
                <w:rtl/>
                <w:lang w:val="en-GB" w:eastAsia="zh-CN"/>
              </w:rPr>
              <w:t>-</w:t>
            </w:r>
            <w:r w:rsidRPr="002746E0">
              <w:rPr>
                <w:color w:val="000000"/>
                <w:sz w:val="16"/>
                <w:szCs w:val="22"/>
                <w:lang w:eastAsia="zh-CN"/>
              </w:rPr>
              <w:t>29</w:t>
            </w:r>
            <w:r w:rsidRPr="002746E0">
              <w:rPr>
                <w:color w:val="000000"/>
                <w:sz w:val="16"/>
                <w:szCs w:val="22"/>
                <w:lang w:val="en-GB" w:eastAsia="zh-CN"/>
              </w:rPr>
              <w:t>,</w:t>
            </w:r>
            <w:r w:rsidRPr="002746E0">
              <w:rPr>
                <w:color w:val="000000"/>
                <w:sz w:val="16"/>
                <w:szCs w:val="22"/>
                <w:lang w:eastAsia="zh-CN"/>
              </w:rPr>
              <w:t>5</w:t>
            </w:r>
          </w:p>
        </w:tc>
        <w:tc>
          <w:tcPr>
            <w:tcW w:w="886" w:type="dxa"/>
            <w:tcBorders>
              <w:top w:val="single" w:sz="2" w:space="0" w:color="auto"/>
              <w:left w:val="single" w:sz="6" w:space="0" w:color="auto"/>
              <w:bottom w:val="single" w:sz="6" w:space="0" w:color="auto"/>
              <w:right w:val="single" w:sz="6" w:space="0" w:color="auto"/>
            </w:tcBorders>
          </w:tcPr>
          <w:p w14:paraId="7683E143" w14:textId="77777777" w:rsidR="00B77829" w:rsidRPr="002746E0" w:rsidRDefault="00B77829" w:rsidP="00DA49D6">
            <w:pPr>
              <w:tabs>
                <w:tab w:val="clear" w:pos="1134"/>
                <w:tab w:val="left" w:pos="397"/>
                <w:tab w:val="left" w:pos="794"/>
                <w:tab w:val="left" w:pos="1191"/>
                <w:tab w:val="left" w:pos="1588"/>
              </w:tabs>
              <w:spacing w:before="40" w:after="40" w:line="220" w:lineRule="exact"/>
              <w:jc w:val="center"/>
              <w:rPr>
                <w:color w:val="000000"/>
                <w:sz w:val="16"/>
                <w:szCs w:val="22"/>
                <w:lang w:val="en-GB" w:eastAsia="zh-CN" w:bidi="ar-EG"/>
              </w:rPr>
            </w:pPr>
            <w:r w:rsidRPr="002746E0">
              <w:rPr>
                <w:color w:val="000000"/>
                <w:sz w:val="16"/>
                <w:szCs w:val="22"/>
                <w:lang w:eastAsia="zh-CN" w:bidi="ar-EG"/>
              </w:rPr>
              <w:t>28</w:t>
            </w:r>
            <w:r w:rsidRPr="002746E0">
              <w:rPr>
                <w:color w:val="000000"/>
                <w:sz w:val="16"/>
                <w:szCs w:val="22"/>
                <w:lang w:val="en-GB" w:eastAsia="zh-CN" w:bidi="ar-EG"/>
              </w:rPr>
              <w:t>,</w:t>
            </w:r>
            <w:r w:rsidRPr="002746E0">
              <w:rPr>
                <w:color w:val="000000"/>
                <w:sz w:val="16"/>
                <w:szCs w:val="22"/>
                <w:lang w:eastAsia="zh-CN" w:bidi="ar-EG"/>
              </w:rPr>
              <w:t>6</w:t>
            </w:r>
            <w:r w:rsidRPr="002746E0">
              <w:rPr>
                <w:color w:val="000000"/>
                <w:sz w:val="10"/>
                <w:szCs w:val="16"/>
                <w:rtl/>
                <w:lang w:val="en-GB" w:eastAsia="zh-CN" w:bidi="ar-EG"/>
              </w:rPr>
              <w:t>-</w:t>
            </w:r>
            <w:r w:rsidRPr="002746E0">
              <w:rPr>
                <w:color w:val="000000"/>
                <w:sz w:val="16"/>
                <w:szCs w:val="22"/>
                <w:lang w:eastAsia="zh-CN" w:bidi="ar-EG"/>
              </w:rPr>
              <w:t>29</w:t>
            </w:r>
            <w:r w:rsidRPr="002746E0">
              <w:rPr>
                <w:color w:val="000000"/>
                <w:sz w:val="16"/>
                <w:szCs w:val="22"/>
                <w:lang w:val="en-GB" w:eastAsia="zh-CN" w:bidi="ar-EG"/>
              </w:rPr>
              <w:t>,</w:t>
            </w:r>
            <w:r w:rsidRPr="002746E0">
              <w:rPr>
                <w:color w:val="000000"/>
                <w:sz w:val="16"/>
                <w:szCs w:val="22"/>
                <w:lang w:eastAsia="zh-CN" w:bidi="ar-EG"/>
              </w:rPr>
              <w:t>1</w:t>
            </w:r>
          </w:p>
        </w:tc>
        <w:tc>
          <w:tcPr>
            <w:tcW w:w="1085" w:type="dxa"/>
            <w:tcBorders>
              <w:top w:val="single" w:sz="2" w:space="0" w:color="auto"/>
              <w:left w:val="single" w:sz="6" w:space="0" w:color="auto"/>
              <w:bottom w:val="single" w:sz="6" w:space="0" w:color="auto"/>
              <w:right w:val="single" w:sz="6" w:space="0" w:color="auto"/>
            </w:tcBorders>
          </w:tcPr>
          <w:p w14:paraId="05FF8ABB" w14:textId="77777777" w:rsidR="00CA78C6" w:rsidRPr="002746E0" w:rsidRDefault="00CA78C6" w:rsidP="00DA49D6">
            <w:pPr>
              <w:tabs>
                <w:tab w:val="clear" w:pos="1134"/>
                <w:tab w:val="left" w:pos="397"/>
                <w:tab w:val="left" w:pos="794"/>
                <w:tab w:val="left" w:pos="1191"/>
                <w:tab w:val="left" w:pos="1588"/>
              </w:tabs>
              <w:spacing w:before="40" w:after="40" w:line="220" w:lineRule="exact"/>
              <w:jc w:val="center"/>
              <w:rPr>
                <w:ins w:id="23" w:author="Elbahnassawy, Ganat" w:date="2019-09-16T15:32:00Z"/>
                <w:color w:val="000000"/>
                <w:sz w:val="16"/>
                <w:szCs w:val="22"/>
                <w:rtl/>
                <w:lang w:val="en-GB" w:eastAsia="zh-CN" w:bidi="ar-EG"/>
              </w:rPr>
            </w:pPr>
            <w:ins w:id="24" w:author="Elbahnassawy, Ganat" w:date="2019-09-16T15:32:00Z">
              <w:r w:rsidRPr="002746E0">
                <w:rPr>
                  <w:color w:val="000000"/>
                  <w:sz w:val="16"/>
                  <w:szCs w:val="22"/>
                  <w:lang w:eastAsia="zh-CN" w:bidi="ar-EG"/>
                </w:rPr>
                <w:t>28</w:t>
              </w:r>
              <w:r w:rsidRPr="002746E0">
                <w:rPr>
                  <w:color w:val="000000"/>
                  <w:sz w:val="16"/>
                  <w:szCs w:val="22"/>
                  <w:lang w:val="en-GB" w:eastAsia="zh-CN" w:bidi="ar-EG"/>
                </w:rPr>
                <w:t>,</w:t>
              </w:r>
              <w:r w:rsidRPr="002746E0">
                <w:rPr>
                  <w:color w:val="000000"/>
                  <w:sz w:val="16"/>
                  <w:szCs w:val="22"/>
                  <w:lang w:eastAsia="zh-CN" w:bidi="ar-EG"/>
                </w:rPr>
                <w:t>6</w:t>
              </w:r>
              <w:r w:rsidRPr="002746E0">
                <w:rPr>
                  <w:color w:val="000000"/>
                  <w:sz w:val="16"/>
                  <w:szCs w:val="22"/>
                  <w:lang w:val="en-GB" w:eastAsia="zh-CN" w:bidi="ar-EG"/>
                </w:rPr>
                <w:t>-</w:t>
              </w:r>
              <w:r w:rsidRPr="002746E0">
                <w:rPr>
                  <w:color w:val="000000"/>
                  <w:sz w:val="16"/>
                  <w:szCs w:val="22"/>
                  <w:lang w:eastAsia="zh-CN" w:bidi="ar-EG"/>
                </w:rPr>
                <w:t>27</w:t>
              </w:r>
              <w:r w:rsidRPr="002746E0">
                <w:rPr>
                  <w:color w:val="000000"/>
                  <w:sz w:val="16"/>
                  <w:szCs w:val="22"/>
                  <w:lang w:val="en-GB" w:eastAsia="zh-CN" w:bidi="ar-EG"/>
                </w:rPr>
                <w:t>,</w:t>
              </w:r>
              <w:r w:rsidRPr="002746E0">
                <w:rPr>
                  <w:color w:val="000000"/>
                  <w:sz w:val="16"/>
                  <w:szCs w:val="22"/>
                  <w:lang w:eastAsia="zh-CN" w:bidi="ar-EG"/>
                </w:rPr>
                <w:t>5</w:t>
              </w:r>
            </w:ins>
          </w:p>
          <w:p w14:paraId="3C65CA64" w14:textId="628B619B" w:rsidR="00B77829" w:rsidRPr="002746E0" w:rsidRDefault="00B77829" w:rsidP="00DA49D6">
            <w:pPr>
              <w:tabs>
                <w:tab w:val="clear" w:pos="1134"/>
                <w:tab w:val="left" w:pos="397"/>
                <w:tab w:val="left" w:pos="794"/>
                <w:tab w:val="left" w:pos="1191"/>
                <w:tab w:val="left" w:pos="1588"/>
              </w:tabs>
              <w:spacing w:before="40" w:after="40" w:line="220" w:lineRule="exact"/>
              <w:jc w:val="center"/>
              <w:rPr>
                <w:color w:val="000000"/>
                <w:sz w:val="16"/>
                <w:szCs w:val="22"/>
                <w:lang w:eastAsia="zh-CN" w:bidi="ar-EG"/>
                <w:rPrChange w:id="25" w:author="Elbahnassawy, Ganat" w:date="2019-09-16T15:32:00Z">
                  <w:rPr>
                    <w:color w:val="000000"/>
                    <w:sz w:val="16"/>
                    <w:szCs w:val="22"/>
                    <w:lang w:val="en-GB" w:eastAsia="zh-CN" w:bidi="ar-EG"/>
                  </w:rPr>
                </w:rPrChange>
              </w:rPr>
            </w:pPr>
            <w:r w:rsidRPr="002746E0">
              <w:rPr>
                <w:color w:val="000000"/>
                <w:sz w:val="16"/>
                <w:szCs w:val="22"/>
                <w:lang w:eastAsia="zh-CN" w:bidi="ar-EG"/>
              </w:rPr>
              <w:t>29</w:t>
            </w:r>
            <w:r w:rsidRPr="002746E0">
              <w:rPr>
                <w:color w:val="000000"/>
                <w:sz w:val="16"/>
                <w:szCs w:val="22"/>
                <w:lang w:val="en-GB" w:eastAsia="zh-CN" w:bidi="ar-EG"/>
              </w:rPr>
              <w:t>,</w:t>
            </w:r>
            <w:r w:rsidRPr="002746E0">
              <w:rPr>
                <w:color w:val="000000"/>
                <w:sz w:val="16"/>
                <w:szCs w:val="22"/>
                <w:lang w:eastAsia="zh-CN" w:bidi="ar-EG"/>
              </w:rPr>
              <w:t>1</w:t>
            </w:r>
            <w:r w:rsidRPr="002746E0">
              <w:rPr>
                <w:color w:val="000000"/>
                <w:sz w:val="10"/>
                <w:szCs w:val="16"/>
                <w:rtl/>
                <w:lang w:val="en-GB" w:eastAsia="zh-CN" w:bidi="ar-EG"/>
              </w:rPr>
              <w:t>-</w:t>
            </w:r>
            <w:r w:rsidRPr="002746E0">
              <w:rPr>
                <w:color w:val="000000"/>
                <w:sz w:val="16"/>
                <w:szCs w:val="22"/>
                <w:lang w:eastAsia="zh-CN" w:bidi="ar-EG"/>
              </w:rPr>
              <w:t>29</w:t>
            </w:r>
            <w:r w:rsidRPr="002746E0">
              <w:rPr>
                <w:color w:val="000000"/>
                <w:sz w:val="16"/>
                <w:szCs w:val="22"/>
                <w:lang w:val="en-GB" w:eastAsia="zh-CN" w:bidi="ar-EG"/>
              </w:rPr>
              <w:t>,</w:t>
            </w:r>
            <w:r w:rsidRPr="002746E0">
              <w:rPr>
                <w:color w:val="000000"/>
                <w:sz w:val="16"/>
                <w:szCs w:val="22"/>
                <w:lang w:eastAsia="zh-CN" w:bidi="ar-EG"/>
              </w:rPr>
              <w:t>5</w:t>
            </w:r>
            <w:ins w:id="26" w:author="Elbahnassawy, Ganat" w:date="2019-09-16T15:32:00Z">
              <w:r w:rsidR="00CA78C6" w:rsidRPr="002746E0">
                <w:rPr>
                  <w:color w:val="000000"/>
                  <w:sz w:val="16"/>
                  <w:szCs w:val="22"/>
                  <w:vertAlign w:val="superscript"/>
                  <w:rtl/>
                  <w:lang w:val="en-GB" w:eastAsia="zh-CN" w:bidi="ar-EG"/>
                  <w:rPrChange w:id="27" w:author="Elbahnassawy, Ganat" w:date="2019-09-16T15:32:00Z">
                    <w:rPr>
                      <w:color w:val="000000"/>
                      <w:sz w:val="16"/>
                      <w:szCs w:val="22"/>
                      <w:rtl/>
                      <w:lang w:val="en-GB" w:eastAsia="zh-CN" w:bidi="ar-EG"/>
                    </w:rPr>
                  </w:rPrChange>
                </w:rPr>
                <w:t xml:space="preserve"> </w:t>
              </w:r>
              <w:r w:rsidR="00CA78C6" w:rsidRPr="002746E0">
                <w:rPr>
                  <w:color w:val="000000"/>
                  <w:sz w:val="16"/>
                  <w:szCs w:val="22"/>
                  <w:vertAlign w:val="superscript"/>
                  <w:rtl/>
                  <w:lang w:eastAsia="zh-CN" w:bidi="ar-EG"/>
                  <w:rPrChange w:id="28" w:author="Elbahnassawy, Ganat" w:date="2019-09-16T15:32:00Z">
                    <w:rPr>
                      <w:color w:val="000000"/>
                      <w:sz w:val="16"/>
                      <w:szCs w:val="22"/>
                      <w:rtl/>
                      <w:lang w:eastAsia="zh-CN" w:bidi="ar-EG"/>
                    </w:rPr>
                  </w:rPrChange>
                </w:rPr>
                <w:t>3</w:t>
              </w:r>
            </w:ins>
          </w:p>
        </w:tc>
      </w:tr>
      <w:tr w:rsidR="00B77829" w:rsidRPr="002746E0" w14:paraId="4511CF5F" w14:textId="77777777" w:rsidTr="007E293D">
        <w:trPr>
          <w:cantSplit/>
          <w:jc w:val="center"/>
        </w:trPr>
        <w:tc>
          <w:tcPr>
            <w:tcW w:w="3639" w:type="dxa"/>
            <w:gridSpan w:val="2"/>
            <w:tcBorders>
              <w:top w:val="single" w:sz="6" w:space="0" w:color="auto"/>
              <w:left w:val="single" w:sz="6" w:space="0" w:color="auto"/>
              <w:right w:val="single" w:sz="6" w:space="0" w:color="auto"/>
            </w:tcBorders>
          </w:tcPr>
          <w:p w14:paraId="409BFD56" w14:textId="77777777" w:rsidR="00B77829" w:rsidRPr="002746E0" w:rsidRDefault="00B77829" w:rsidP="00DA49D6">
            <w:pPr>
              <w:tabs>
                <w:tab w:val="clear" w:pos="1134"/>
                <w:tab w:val="left" w:pos="397"/>
                <w:tab w:val="left" w:pos="794"/>
                <w:tab w:val="left" w:pos="1191"/>
                <w:tab w:val="left" w:pos="1588"/>
              </w:tabs>
              <w:spacing w:before="40" w:after="40" w:line="220" w:lineRule="exact"/>
              <w:ind w:left="57"/>
              <w:jc w:val="left"/>
              <w:rPr>
                <w:color w:val="000000"/>
                <w:sz w:val="16"/>
                <w:szCs w:val="22"/>
                <w:lang w:val="en-GB" w:eastAsia="zh-CN" w:bidi="ar-EG"/>
              </w:rPr>
            </w:pPr>
            <w:r w:rsidRPr="002746E0">
              <w:rPr>
                <w:color w:val="000000"/>
                <w:sz w:val="16"/>
                <w:szCs w:val="22"/>
                <w:rtl/>
                <w:lang w:val="en-GB" w:eastAsia="zh-CN" w:bidi="ar-EG"/>
              </w:rPr>
              <w:t>تسمية خدمة الأرض</w:t>
            </w:r>
            <w:r w:rsidRPr="002746E0">
              <w:rPr>
                <w:rFonts w:hint="cs"/>
                <w:color w:val="000000"/>
                <w:sz w:val="16"/>
                <w:szCs w:val="22"/>
                <w:rtl/>
                <w:lang w:val="en-GB" w:eastAsia="zh-CN" w:bidi="ar-EG"/>
              </w:rPr>
              <w:t xml:space="preserve"> </w:t>
            </w:r>
            <w:r w:rsidRPr="002746E0">
              <w:rPr>
                <w:color w:val="000000"/>
                <w:sz w:val="16"/>
                <w:szCs w:val="22"/>
                <w:rtl/>
                <w:lang w:val="en-GB" w:eastAsia="zh-CN" w:bidi="ar-EG"/>
              </w:rPr>
              <w:t>للاستقبال</w:t>
            </w:r>
          </w:p>
        </w:tc>
        <w:tc>
          <w:tcPr>
            <w:tcW w:w="914" w:type="dxa"/>
            <w:tcBorders>
              <w:top w:val="single" w:sz="6" w:space="0" w:color="auto"/>
              <w:left w:val="single" w:sz="6" w:space="0" w:color="auto"/>
              <w:bottom w:val="single" w:sz="6" w:space="0" w:color="auto"/>
              <w:right w:val="single" w:sz="6" w:space="0" w:color="auto"/>
            </w:tcBorders>
          </w:tcPr>
          <w:p w14:paraId="3B52AFD3" w14:textId="77777777" w:rsidR="00B77829" w:rsidRPr="002746E0" w:rsidRDefault="00B77829" w:rsidP="00DA49D6">
            <w:pPr>
              <w:keepNext/>
              <w:keepLines/>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20" w:lineRule="exact"/>
              <w:jc w:val="center"/>
              <w:rPr>
                <w:sz w:val="16"/>
                <w:szCs w:val="22"/>
                <w:lang w:eastAsia="zh-CN"/>
              </w:rPr>
            </w:pPr>
            <w:r w:rsidRPr="002746E0">
              <w:rPr>
                <w:sz w:val="16"/>
                <w:szCs w:val="22"/>
                <w:rtl/>
                <w:lang w:eastAsia="zh-CN"/>
              </w:rPr>
              <w:t>ثابتة</w:t>
            </w:r>
            <w:r w:rsidRPr="002746E0">
              <w:rPr>
                <w:rFonts w:hint="cs"/>
                <w:sz w:val="16"/>
                <w:szCs w:val="22"/>
                <w:rtl/>
                <w:lang w:eastAsia="zh-CN"/>
              </w:rPr>
              <w:t xml:space="preserve"> </w:t>
            </w:r>
            <w:r w:rsidRPr="002746E0">
              <w:rPr>
                <w:sz w:val="16"/>
                <w:szCs w:val="22"/>
                <w:rtl/>
                <w:lang w:eastAsia="zh-CN"/>
              </w:rPr>
              <w:t>ومتنقلة</w:t>
            </w:r>
          </w:p>
        </w:tc>
        <w:tc>
          <w:tcPr>
            <w:tcW w:w="886" w:type="dxa"/>
            <w:tcBorders>
              <w:top w:val="single" w:sz="6" w:space="0" w:color="auto"/>
              <w:left w:val="single" w:sz="6" w:space="0" w:color="auto"/>
              <w:bottom w:val="single" w:sz="6" w:space="0" w:color="auto"/>
              <w:right w:val="single" w:sz="6" w:space="0" w:color="auto"/>
            </w:tcBorders>
          </w:tcPr>
          <w:p w14:paraId="6E2FF47C" w14:textId="77777777" w:rsidR="00B77829" w:rsidRPr="002746E0" w:rsidRDefault="00B77829" w:rsidP="00DA49D6">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rtl/>
                <w:lang w:eastAsia="zh-CN" w:bidi="ar-EG"/>
              </w:rPr>
              <w:t>ثابتة</w:t>
            </w:r>
            <w:r w:rsidRPr="002746E0">
              <w:rPr>
                <w:sz w:val="16"/>
                <w:szCs w:val="22"/>
                <w:rtl/>
                <w:lang w:eastAsia="zh-CN" w:bidi="ar-EG"/>
              </w:rPr>
              <w:br/>
              <w:t>ومتنقلة</w:t>
            </w:r>
          </w:p>
        </w:tc>
        <w:tc>
          <w:tcPr>
            <w:tcW w:w="1085" w:type="dxa"/>
            <w:tcBorders>
              <w:top w:val="single" w:sz="6" w:space="0" w:color="auto"/>
              <w:left w:val="single" w:sz="6" w:space="0" w:color="auto"/>
              <w:bottom w:val="single" w:sz="6" w:space="0" w:color="auto"/>
              <w:right w:val="single" w:sz="6" w:space="0" w:color="auto"/>
            </w:tcBorders>
          </w:tcPr>
          <w:p w14:paraId="40C33A26" w14:textId="77777777" w:rsidR="00B77829" w:rsidRPr="002746E0" w:rsidRDefault="00B77829" w:rsidP="00DA49D6">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rtl/>
                <w:lang w:eastAsia="zh-CN" w:bidi="ar-EG"/>
              </w:rPr>
              <w:t>ثابتة</w:t>
            </w:r>
            <w:r w:rsidRPr="002746E0">
              <w:rPr>
                <w:sz w:val="16"/>
                <w:szCs w:val="22"/>
                <w:rtl/>
                <w:lang w:eastAsia="zh-CN" w:bidi="ar-EG"/>
              </w:rPr>
              <w:br/>
              <w:t>ومتنقلة</w:t>
            </w:r>
          </w:p>
        </w:tc>
      </w:tr>
      <w:tr w:rsidR="00B77829" w:rsidRPr="002746E0" w14:paraId="7AA0032D" w14:textId="77777777" w:rsidTr="007E293D">
        <w:trPr>
          <w:cantSplit/>
          <w:jc w:val="center"/>
        </w:trPr>
        <w:tc>
          <w:tcPr>
            <w:tcW w:w="3639" w:type="dxa"/>
            <w:gridSpan w:val="2"/>
            <w:tcBorders>
              <w:top w:val="single" w:sz="6" w:space="0" w:color="auto"/>
              <w:left w:val="single" w:sz="6" w:space="0" w:color="auto"/>
              <w:right w:val="single" w:sz="6" w:space="0" w:color="auto"/>
            </w:tcBorders>
          </w:tcPr>
          <w:p w14:paraId="574D4E25" w14:textId="77777777" w:rsidR="00B77829" w:rsidRPr="002746E0" w:rsidRDefault="00B77829" w:rsidP="00DA49D6">
            <w:pPr>
              <w:tabs>
                <w:tab w:val="clear" w:pos="1134"/>
                <w:tab w:val="left" w:pos="397"/>
                <w:tab w:val="left" w:pos="794"/>
                <w:tab w:val="left" w:pos="1191"/>
                <w:tab w:val="left" w:pos="1588"/>
              </w:tabs>
              <w:spacing w:before="40" w:after="40" w:line="220" w:lineRule="exact"/>
              <w:ind w:left="59"/>
              <w:jc w:val="left"/>
              <w:rPr>
                <w:color w:val="000000"/>
                <w:sz w:val="16"/>
                <w:szCs w:val="22"/>
                <w:lang w:val="en-GB" w:eastAsia="zh-CN" w:bidi="ar-EG"/>
              </w:rPr>
            </w:pPr>
            <w:r w:rsidRPr="002746E0">
              <w:rPr>
                <w:color w:val="000000"/>
                <w:sz w:val="16"/>
                <w:szCs w:val="22"/>
                <w:rtl/>
                <w:lang w:val="en-GB" w:eastAsia="zh-CN" w:bidi="ar-EG"/>
              </w:rPr>
              <w:t>الطريقة المستعملة (الفقرات)</w:t>
            </w:r>
          </w:p>
        </w:tc>
        <w:tc>
          <w:tcPr>
            <w:tcW w:w="914" w:type="dxa"/>
            <w:tcBorders>
              <w:top w:val="single" w:sz="6" w:space="0" w:color="auto"/>
              <w:left w:val="single" w:sz="6" w:space="0" w:color="auto"/>
              <w:bottom w:val="single" w:sz="6" w:space="0" w:color="auto"/>
              <w:right w:val="single" w:sz="6" w:space="0" w:color="auto"/>
            </w:tcBorders>
          </w:tcPr>
          <w:p w14:paraId="4BBBCB17" w14:textId="77777777" w:rsidR="00B77829" w:rsidRPr="002746E0" w:rsidRDefault="00B77829" w:rsidP="00DA49D6">
            <w:pPr>
              <w:keepNext/>
              <w:keepLines/>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20" w:lineRule="exact"/>
              <w:jc w:val="center"/>
              <w:rPr>
                <w:sz w:val="16"/>
                <w:szCs w:val="22"/>
                <w:lang w:eastAsia="zh-CN"/>
              </w:rPr>
            </w:pPr>
            <w:r w:rsidRPr="002746E0">
              <w:rPr>
                <w:sz w:val="16"/>
                <w:szCs w:val="22"/>
                <w:lang w:eastAsia="zh-CN"/>
              </w:rPr>
              <w:t>1.2</w:t>
            </w:r>
          </w:p>
        </w:tc>
        <w:tc>
          <w:tcPr>
            <w:tcW w:w="886" w:type="dxa"/>
            <w:tcBorders>
              <w:top w:val="single" w:sz="6" w:space="0" w:color="auto"/>
              <w:left w:val="single" w:sz="6" w:space="0" w:color="auto"/>
              <w:bottom w:val="single" w:sz="6" w:space="0" w:color="auto"/>
              <w:right w:val="single" w:sz="6" w:space="0" w:color="auto"/>
            </w:tcBorders>
          </w:tcPr>
          <w:p w14:paraId="7E6B0F89" w14:textId="77777777" w:rsidR="00B77829" w:rsidRPr="002746E0" w:rsidRDefault="00B77829" w:rsidP="00DA49D6">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2.2</w:t>
            </w:r>
          </w:p>
        </w:tc>
        <w:tc>
          <w:tcPr>
            <w:tcW w:w="1085" w:type="dxa"/>
            <w:tcBorders>
              <w:top w:val="single" w:sz="6" w:space="0" w:color="auto"/>
              <w:left w:val="single" w:sz="6" w:space="0" w:color="auto"/>
              <w:bottom w:val="single" w:sz="6" w:space="0" w:color="auto"/>
              <w:right w:val="single" w:sz="6" w:space="0" w:color="auto"/>
            </w:tcBorders>
          </w:tcPr>
          <w:p w14:paraId="6C400755" w14:textId="77777777" w:rsidR="00B77829" w:rsidRPr="002746E0" w:rsidRDefault="00B77829" w:rsidP="00DA49D6">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2.2</w:t>
            </w:r>
          </w:p>
        </w:tc>
      </w:tr>
      <w:tr w:rsidR="00B77829" w:rsidRPr="002746E0" w14:paraId="688FBFB9" w14:textId="77777777" w:rsidTr="007E293D">
        <w:trPr>
          <w:cantSplit/>
          <w:jc w:val="center"/>
        </w:trPr>
        <w:tc>
          <w:tcPr>
            <w:tcW w:w="3639" w:type="dxa"/>
            <w:gridSpan w:val="2"/>
            <w:tcBorders>
              <w:top w:val="single" w:sz="6" w:space="0" w:color="auto"/>
              <w:left w:val="single" w:sz="6" w:space="0" w:color="auto"/>
              <w:right w:val="single" w:sz="6" w:space="0" w:color="auto"/>
            </w:tcBorders>
          </w:tcPr>
          <w:p w14:paraId="67A6DB9E" w14:textId="77777777" w:rsidR="00B77829" w:rsidRPr="002746E0" w:rsidRDefault="00B77829" w:rsidP="00DA49D6">
            <w:pPr>
              <w:tabs>
                <w:tab w:val="clear" w:pos="1134"/>
                <w:tab w:val="left" w:pos="397"/>
                <w:tab w:val="left" w:pos="794"/>
                <w:tab w:val="left" w:pos="1191"/>
                <w:tab w:val="left" w:pos="1588"/>
              </w:tabs>
              <w:spacing w:before="40" w:after="40" w:line="220" w:lineRule="exact"/>
              <w:ind w:left="59"/>
              <w:jc w:val="left"/>
              <w:rPr>
                <w:sz w:val="16"/>
                <w:szCs w:val="22"/>
                <w:rtl/>
                <w:lang w:eastAsia="zh-CN" w:bidi="ar-EG"/>
              </w:rPr>
            </w:pPr>
            <w:r w:rsidRPr="002746E0">
              <w:rPr>
                <w:color w:val="000000"/>
                <w:sz w:val="16"/>
                <w:szCs w:val="22"/>
                <w:rtl/>
                <w:lang w:val="en-GB" w:eastAsia="zh-CN" w:bidi="ar-EG"/>
              </w:rPr>
              <w:t>التشكيل</w:t>
            </w:r>
            <w:r w:rsidRPr="002746E0">
              <w:rPr>
                <w:sz w:val="16"/>
                <w:szCs w:val="22"/>
                <w:rtl/>
                <w:lang w:eastAsia="zh-CN" w:bidi="ar-EG"/>
              </w:rPr>
              <w:t xml:space="preserve"> في محطة الأرض</w:t>
            </w:r>
            <w:r w:rsidRPr="002746E0">
              <w:rPr>
                <w:position w:val="4"/>
                <w:sz w:val="12"/>
                <w:szCs w:val="22"/>
                <w:lang w:eastAsia="zh-CN" w:bidi="ar-EG"/>
              </w:rPr>
              <w:t>1</w:t>
            </w:r>
          </w:p>
        </w:tc>
        <w:tc>
          <w:tcPr>
            <w:tcW w:w="914" w:type="dxa"/>
            <w:tcBorders>
              <w:top w:val="single" w:sz="6" w:space="0" w:color="auto"/>
              <w:left w:val="single" w:sz="6" w:space="0" w:color="auto"/>
              <w:bottom w:val="single" w:sz="6" w:space="0" w:color="auto"/>
              <w:right w:val="single" w:sz="6" w:space="0" w:color="auto"/>
            </w:tcBorders>
          </w:tcPr>
          <w:p w14:paraId="0744296C" w14:textId="77777777" w:rsidR="00B77829" w:rsidRPr="002746E0" w:rsidRDefault="00B77829" w:rsidP="00DA49D6">
            <w:pPr>
              <w:keepNext/>
              <w:keepLines/>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20" w:lineRule="exact"/>
              <w:jc w:val="center"/>
              <w:rPr>
                <w:sz w:val="16"/>
                <w:szCs w:val="22"/>
                <w:lang w:eastAsia="zh-CN"/>
              </w:rPr>
            </w:pPr>
            <w:r w:rsidRPr="002746E0">
              <w:rPr>
                <w:sz w:val="16"/>
                <w:szCs w:val="22"/>
                <w:lang w:eastAsia="zh-CN"/>
              </w:rPr>
              <w:t>N</w:t>
            </w:r>
          </w:p>
        </w:tc>
        <w:tc>
          <w:tcPr>
            <w:tcW w:w="886" w:type="dxa"/>
            <w:tcBorders>
              <w:top w:val="single" w:sz="6" w:space="0" w:color="auto"/>
              <w:left w:val="single" w:sz="6" w:space="0" w:color="auto"/>
              <w:bottom w:val="single" w:sz="6" w:space="0" w:color="auto"/>
              <w:right w:val="single" w:sz="6" w:space="0" w:color="auto"/>
            </w:tcBorders>
          </w:tcPr>
          <w:p w14:paraId="5CF5D2B9" w14:textId="77777777" w:rsidR="00B77829" w:rsidRPr="002746E0" w:rsidRDefault="00B77829" w:rsidP="00DA49D6">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N</w:t>
            </w:r>
          </w:p>
        </w:tc>
        <w:tc>
          <w:tcPr>
            <w:tcW w:w="1085" w:type="dxa"/>
            <w:tcBorders>
              <w:top w:val="single" w:sz="6" w:space="0" w:color="auto"/>
              <w:left w:val="single" w:sz="6" w:space="0" w:color="auto"/>
              <w:bottom w:val="single" w:sz="6" w:space="0" w:color="auto"/>
              <w:right w:val="single" w:sz="6" w:space="0" w:color="auto"/>
            </w:tcBorders>
          </w:tcPr>
          <w:p w14:paraId="5DA1EFC7" w14:textId="77777777" w:rsidR="00B77829" w:rsidRPr="002746E0" w:rsidRDefault="00B77829" w:rsidP="00DA49D6">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N</w:t>
            </w:r>
          </w:p>
        </w:tc>
      </w:tr>
      <w:tr w:rsidR="00B77829" w:rsidRPr="002746E0" w14:paraId="3D480EA5" w14:textId="77777777" w:rsidTr="007E293D">
        <w:trPr>
          <w:cantSplit/>
          <w:jc w:val="center"/>
        </w:trPr>
        <w:tc>
          <w:tcPr>
            <w:tcW w:w="1799" w:type="dxa"/>
            <w:vMerge w:val="restart"/>
            <w:tcBorders>
              <w:top w:val="single" w:sz="6" w:space="0" w:color="auto"/>
              <w:left w:val="single" w:sz="6" w:space="0" w:color="auto"/>
              <w:right w:val="single" w:sz="6" w:space="0" w:color="auto"/>
            </w:tcBorders>
          </w:tcPr>
          <w:p w14:paraId="6DBB0507" w14:textId="77777777" w:rsidR="00B77829" w:rsidRPr="002746E0" w:rsidRDefault="00B77829" w:rsidP="00B77829">
            <w:pPr>
              <w:tabs>
                <w:tab w:val="clear" w:pos="1134"/>
                <w:tab w:val="left" w:pos="397"/>
                <w:tab w:val="left" w:pos="794"/>
                <w:tab w:val="left" w:pos="1191"/>
                <w:tab w:val="left" w:pos="1588"/>
              </w:tabs>
              <w:spacing w:before="40" w:after="40" w:line="220" w:lineRule="exact"/>
              <w:ind w:left="57"/>
              <w:jc w:val="left"/>
              <w:rPr>
                <w:color w:val="000000"/>
                <w:sz w:val="16"/>
                <w:szCs w:val="22"/>
                <w:lang w:val="en-GB" w:eastAsia="zh-CN" w:bidi="ar-EG"/>
              </w:rPr>
            </w:pPr>
            <w:r w:rsidRPr="002746E0">
              <w:rPr>
                <w:color w:val="000000"/>
                <w:sz w:val="16"/>
                <w:szCs w:val="22"/>
                <w:rtl/>
                <w:lang w:val="en-GB" w:eastAsia="zh-CN" w:bidi="ar-EG"/>
              </w:rPr>
              <w:t>معلمات ومعايير</w:t>
            </w:r>
            <w:r w:rsidRPr="002746E0">
              <w:rPr>
                <w:color w:val="000000"/>
                <w:sz w:val="16"/>
                <w:szCs w:val="22"/>
                <w:lang w:val="en-GB" w:eastAsia="zh-CN" w:bidi="ar-EG"/>
              </w:rPr>
              <w:br/>
            </w:r>
            <w:r w:rsidRPr="002746E0">
              <w:rPr>
                <w:color w:val="000000"/>
                <w:sz w:val="16"/>
                <w:szCs w:val="22"/>
                <w:rtl/>
                <w:lang w:val="en-GB" w:eastAsia="zh-CN" w:bidi="ar-EG"/>
              </w:rPr>
              <w:t>التداخل في محطة</w:t>
            </w:r>
            <w:r w:rsidRPr="002746E0">
              <w:rPr>
                <w:color w:val="000000"/>
                <w:sz w:val="16"/>
                <w:szCs w:val="22"/>
                <w:rtl/>
                <w:lang w:val="en-GB" w:eastAsia="zh-CN" w:bidi="ar-EG"/>
              </w:rPr>
              <w:br/>
              <w:t>الأرض</w:t>
            </w:r>
          </w:p>
        </w:tc>
        <w:tc>
          <w:tcPr>
            <w:tcW w:w="1840" w:type="dxa"/>
            <w:tcBorders>
              <w:top w:val="single" w:sz="6" w:space="0" w:color="auto"/>
              <w:left w:val="single" w:sz="6" w:space="0" w:color="auto"/>
              <w:bottom w:val="single" w:sz="6" w:space="0" w:color="auto"/>
              <w:right w:val="single" w:sz="6" w:space="0" w:color="auto"/>
            </w:tcBorders>
          </w:tcPr>
          <w:p w14:paraId="3ABCE22B" w14:textId="56B03282" w:rsidR="00B77829" w:rsidRPr="002746E0" w:rsidRDefault="00E04B2E" w:rsidP="001A1405">
            <w:pPr>
              <w:keepNext/>
              <w:keepLines/>
              <w:tabs>
                <w:tab w:val="clear" w:pos="1134"/>
                <w:tab w:val="clear" w:pos="1871"/>
                <w:tab w:val="left" w:pos="1985"/>
                <w:tab w:val="left" w:pos="2552"/>
                <w:tab w:val="left" w:pos="2835"/>
                <w:tab w:val="left" w:pos="3119"/>
                <w:tab w:val="left" w:pos="3402"/>
                <w:tab w:val="left" w:pos="3686"/>
                <w:tab w:val="left" w:pos="3969"/>
              </w:tabs>
              <w:spacing w:before="40" w:after="40" w:line="220" w:lineRule="exact"/>
              <w:ind w:left="371"/>
              <w:jc w:val="left"/>
              <w:rPr>
                <w:sz w:val="16"/>
                <w:szCs w:val="22"/>
                <w:lang w:eastAsia="zh-CN"/>
              </w:rPr>
            </w:pPr>
            <w:r w:rsidRPr="002746E0">
              <w:rPr>
                <w:i/>
                <w:iCs/>
                <w:sz w:val="14"/>
                <w:szCs w:val="20"/>
                <w:lang w:val="fr-CH"/>
              </w:rPr>
              <w:t>P</w:t>
            </w:r>
            <w:r w:rsidR="00B77829" w:rsidRPr="002746E0">
              <w:rPr>
                <w:position w:val="-3"/>
                <w:sz w:val="14"/>
                <w:szCs w:val="20"/>
                <w:vertAlign w:val="subscript"/>
              </w:rPr>
              <w:t>0</w:t>
            </w:r>
            <w:r w:rsidR="00B77829" w:rsidRPr="002746E0">
              <w:rPr>
                <w:sz w:val="14"/>
                <w:szCs w:val="20"/>
                <w:lang w:val="fr-CH"/>
              </w:rPr>
              <w:t>(%)</w:t>
            </w:r>
          </w:p>
        </w:tc>
        <w:tc>
          <w:tcPr>
            <w:tcW w:w="914" w:type="dxa"/>
            <w:tcBorders>
              <w:top w:val="single" w:sz="6" w:space="0" w:color="auto"/>
              <w:left w:val="single" w:sz="6" w:space="0" w:color="auto"/>
              <w:bottom w:val="single" w:sz="6" w:space="0" w:color="auto"/>
              <w:right w:val="single" w:sz="6" w:space="0" w:color="auto"/>
            </w:tcBorders>
          </w:tcPr>
          <w:p w14:paraId="7B3D5293"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0,005</w:t>
            </w:r>
          </w:p>
        </w:tc>
        <w:tc>
          <w:tcPr>
            <w:tcW w:w="886" w:type="dxa"/>
            <w:tcBorders>
              <w:top w:val="single" w:sz="6" w:space="0" w:color="auto"/>
              <w:left w:val="single" w:sz="6" w:space="0" w:color="auto"/>
              <w:bottom w:val="single" w:sz="6" w:space="0" w:color="auto"/>
              <w:right w:val="single" w:sz="6" w:space="0" w:color="auto"/>
            </w:tcBorders>
          </w:tcPr>
          <w:p w14:paraId="7A95D220"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0,005</w:t>
            </w:r>
          </w:p>
        </w:tc>
        <w:tc>
          <w:tcPr>
            <w:tcW w:w="1085" w:type="dxa"/>
            <w:tcBorders>
              <w:top w:val="single" w:sz="6" w:space="0" w:color="auto"/>
              <w:left w:val="single" w:sz="6" w:space="0" w:color="auto"/>
              <w:bottom w:val="single" w:sz="6" w:space="0" w:color="auto"/>
              <w:right w:val="single" w:sz="6" w:space="0" w:color="auto"/>
            </w:tcBorders>
          </w:tcPr>
          <w:p w14:paraId="60AB1839"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0,005</w:t>
            </w:r>
          </w:p>
        </w:tc>
      </w:tr>
      <w:tr w:rsidR="00B77829" w:rsidRPr="002746E0" w14:paraId="4ED0C267" w14:textId="77777777" w:rsidTr="007E293D">
        <w:trPr>
          <w:cantSplit/>
          <w:jc w:val="center"/>
        </w:trPr>
        <w:tc>
          <w:tcPr>
            <w:tcW w:w="1799" w:type="dxa"/>
            <w:vMerge/>
            <w:tcBorders>
              <w:left w:val="single" w:sz="6" w:space="0" w:color="auto"/>
              <w:right w:val="single" w:sz="6" w:space="0" w:color="auto"/>
            </w:tcBorders>
          </w:tcPr>
          <w:p w14:paraId="1066B1CD" w14:textId="77777777" w:rsidR="00B77829" w:rsidRPr="002746E0" w:rsidRDefault="00B77829" w:rsidP="00B77829">
            <w:pPr>
              <w:tabs>
                <w:tab w:val="clear" w:pos="1134"/>
                <w:tab w:val="left" w:pos="397"/>
                <w:tab w:val="left" w:pos="794"/>
                <w:tab w:val="left" w:pos="1191"/>
                <w:tab w:val="left" w:pos="1588"/>
              </w:tabs>
              <w:spacing w:before="40" w:after="40" w:line="220" w:lineRule="exact"/>
              <w:ind w:left="57" w:firstLine="567"/>
              <w:jc w:val="left"/>
              <w:rPr>
                <w:color w:val="000000"/>
                <w:sz w:val="16"/>
                <w:szCs w:val="22"/>
                <w:lang w:val="en-GB" w:eastAsia="zh-CN" w:bidi="ar-EG"/>
              </w:rPr>
            </w:pPr>
          </w:p>
        </w:tc>
        <w:tc>
          <w:tcPr>
            <w:tcW w:w="1840" w:type="dxa"/>
            <w:tcBorders>
              <w:top w:val="single" w:sz="6" w:space="0" w:color="auto"/>
              <w:left w:val="single" w:sz="6" w:space="0" w:color="auto"/>
              <w:bottom w:val="single" w:sz="6" w:space="0" w:color="auto"/>
              <w:right w:val="single" w:sz="6" w:space="0" w:color="auto"/>
            </w:tcBorders>
          </w:tcPr>
          <w:p w14:paraId="4EBFC17D" w14:textId="4C29024C" w:rsidR="00B77829" w:rsidRPr="002746E0" w:rsidRDefault="00B77829" w:rsidP="001A1405">
            <w:pPr>
              <w:keepNext/>
              <w:keepLines/>
              <w:tabs>
                <w:tab w:val="clear" w:pos="1134"/>
                <w:tab w:val="clear" w:pos="1871"/>
                <w:tab w:val="left" w:pos="1985"/>
                <w:tab w:val="left" w:pos="2552"/>
                <w:tab w:val="left" w:pos="2835"/>
                <w:tab w:val="left" w:pos="3119"/>
                <w:tab w:val="left" w:pos="3402"/>
                <w:tab w:val="left" w:pos="3686"/>
                <w:tab w:val="left" w:pos="3969"/>
              </w:tabs>
              <w:spacing w:before="40" w:after="40" w:line="220" w:lineRule="exact"/>
              <w:ind w:left="371"/>
              <w:jc w:val="left"/>
              <w:rPr>
                <w:sz w:val="16"/>
                <w:szCs w:val="22"/>
                <w:lang w:eastAsia="zh-CN"/>
              </w:rPr>
            </w:pPr>
            <w:r w:rsidRPr="002746E0">
              <w:rPr>
                <w:i/>
                <w:iCs/>
                <w:sz w:val="14"/>
                <w:szCs w:val="20"/>
              </w:rPr>
              <w:t>N</w:t>
            </w:r>
          </w:p>
        </w:tc>
        <w:tc>
          <w:tcPr>
            <w:tcW w:w="914" w:type="dxa"/>
            <w:tcBorders>
              <w:top w:val="single" w:sz="6" w:space="0" w:color="auto"/>
              <w:left w:val="single" w:sz="6" w:space="0" w:color="auto"/>
              <w:bottom w:val="single" w:sz="6" w:space="0" w:color="auto"/>
              <w:right w:val="single" w:sz="6" w:space="0" w:color="auto"/>
            </w:tcBorders>
          </w:tcPr>
          <w:p w14:paraId="2D6EC535"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1</w:t>
            </w:r>
          </w:p>
        </w:tc>
        <w:tc>
          <w:tcPr>
            <w:tcW w:w="886" w:type="dxa"/>
            <w:tcBorders>
              <w:top w:val="single" w:sz="6" w:space="0" w:color="auto"/>
              <w:left w:val="single" w:sz="6" w:space="0" w:color="auto"/>
              <w:bottom w:val="single" w:sz="6" w:space="0" w:color="auto"/>
              <w:right w:val="single" w:sz="6" w:space="0" w:color="auto"/>
            </w:tcBorders>
          </w:tcPr>
          <w:p w14:paraId="0D905235"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2</w:t>
            </w:r>
          </w:p>
        </w:tc>
        <w:tc>
          <w:tcPr>
            <w:tcW w:w="1085" w:type="dxa"/>
            <w:tcBorders>
              <w:top w:val="single" w:sz="6" w:space="0" w:color="auto"/>
              <w:left w:val="single" w:sz="6" w:space="0" w:color="auto"/>
              <w:bottom w:val="single" w:sz="6" w:space="0" w:color="auto"/>
              <w:right w:val="single" w:sz="6" w:space="0" w:color="auto"/>
            </w:tcBorders>
          </w:tcPr>
          <w:p w14:paraId="74AE6775"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1</w:t>
            </w:r>
          </w:p>
        </w:tc>
      </w:tr>
      <w:tr w:rsidR="00B77829" w:rsidRPr="002746E0" w14:paraId="29CC3A6E" w14:textId="77777777" w:rsidTr="007E293D">
        <w:trPr>
          <w:cantSplit/>
          <w:jc w:val="center"/>
        </w:trPr>
        <w:tc>
          <w:tcPr>
            <w:tcW w:w="1799" w:type="dxa"/>
            <w:vMerge/>
            <w:tcBorders>
              <w:left w:val="single" w:sz="6" w:space="0" w:color="auto"/>
              <w:right w:val="single" w:sz="6" w:space="0" w:color="auto"/>
            </w:tcBorders>
          </w:tcPr>
          <w:p w14:paraId="39BED0E5" w14:textId="77777777" w:rsidR="00B77829" w:rsidRPr="002746E0" w:rsidRDefault="00B77829" w:rsidP="00B77829">
            <w:pPr>
              <w:tabs>
                <w:tab w:val="clear" w:pos="1134"/>
                <w:tab w:val="left" w:pos="397"/>
                <w:tab w:val="left" w:pos="794"/>
                <w:tab w:val="left" w:pos="1191"/>
                <w:tab w:val="left" w:pos="1588"/>
              </w:tabs>
              <w:spacing w:before="40" w:after="40" w:line="220" w:lineRule="exact"/>
              <w:ind w:left="57" w:firstLine="567"/>
              <w:jc w:val="left"/>
              <w:rPr>
                <w:color w:val="000000"/>
                <w:sz w:val="16"/>
                <w:szCs w:val="22"/>
                <w:lang w:val="en-GB" w:eastAsia="zh-CN" w:bidi="ar-EG"/>
              </w:rPr>
            </w:pPr>
          </w:p>
        </w:tc>
        <w:tc>
          <w:tcPr>
            <w:tcW w:w="1840" w:type="dxa"/>
            <w:tcBorders>
              <w:top w:val="single" w:sz="6" w:space="0" w:color="auto"/>
              <w:left w:val="single" w:sz="6" w:space="0" w:color="auto"/>
              <w:bottom w:val="single" w:sz="6" w:space="0" w:color="auto"/>
              <w:right w:val="single" w:sz="6" w:space="0" w:color="auto"/>
            </w:tcBorders>
          </w:tcPr>
          <w:p w14:paraId="6860B51C" w14:textId="5C49FBDE" w:rsidR="00B77829" w:rsidRPr="002746E0" w:rsidRDefault="00B77829" w:rsidP="001A1405">
            <w:pPr>
              <w:keepNext/>
              <w:keepLines/>
              <w:tabs>
                <w:tab w:val="clear" w:pos="1134"/>
                <w:tab w:val="clear" w:pos="1871"/>
                <w:tab w:val="left" w:pos="1985"/>
                <w:tab w:val="left" w:pos="2552"/>
                <w:tab w:val="left" w:pos="2835"/>
                <w:tab w:val="left" w:pos="3119"/>
                <w:tab w:val="left" w:pos="3402"/>
                <w:tab w:val="left" w:pos="3686"/>
                <w:tab w:val="left" w:pos="3969"/>
              </w:tabs>
              <w:spacing w:before="40" w:after="40" w:line="220" w:lineRule="exact"/>
              <w:ind w:left="371"/>
              <w:jc w:val="left"/>
              <w:rPr>
                <w:sz w:val="16"/>
                <w:szCs w:val="22"/>
                <w:lang w:eastAsia="zh-CN"/>
              </w:rPr>
            </w:pPr>
            <w:r w:rsidRPr="002746E0">
              <w:rPr>
                <w:i/>
                <w:iCs/>
                <w:sz w:val="14"/>
                <w:szCs w:val="20"/>
              </w:rPr>
              <w:t>p</w:t>
            </w:r>
            <w:r w:rsidRPr="002746E0">
              <w:rPr>
                <w:sz w:val="14"/>
                <w:szCs w:val="20"/>
              </w:rPr>
              <w:t xml:space="preserve"> (%)</w:t>
            </w:r>
          </w:p>
        </w:tc>
        <w:tc>
          <w:tcPr>
            <w:tcW w:w="914" w:type="dxa"/>
            <w:tcBorders>
              <w:top w:val="single" w:sz="6" w:space="0" w:color="auto"/>
              <w:left w:val="single" w:sz="6" w:space="0" w:color="auto"/>
              <w:bottom w:val="single" w:sz="6" w:space="0" w:color="auto"/>
              <w:right w:val="single" w:sz="6" w:space="0" w:color="auto"/>
            </w:tcBorders>
          </w:tcPr>
          <w:p w14:paraId="6110DDCB"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0,005</w:t>
            </w:r>
          </w:p>
        </w:tc>
        <w:tc>
          <w:tcPr>
            <w:tcW w:w="886" w:type="dxa"/>
            <w:tcBorders>
              <w:top w:val="single" w:sz="6" w:space="0" w:color="auto"/>
              <w:left w:val="single" w:sz="6" w:space="0" w:color="auto"/>
              <w:bottom w:val="single" w:sz="6" w:space="0" w:color="auto"/>
              <w:right w:val="single" w:sz="6" w:space="0" w:color="auto"/>
            </w:tcBorders>
          </w:tcPr>
          <w:p w14:paraId="5F19A0CB"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0,0025</w:t>
            </w:r>
          </w:p>
        </w:tc>
        <w:tc>
          <w:tcPr>
            <w:tcW w:w="1085" w:type="dxa"/>
            <w:tcBorders>
              <w:top w:val="single" w:sz="6" w:space="0" w:color="auto"/>
              <w:left w:val="single" w:sz="6" w:space="0" w:color="auto"/>
              <w:bottom w:val="single" w:sz="6" w:space="0" w:color="auto"/>
              <w:right w:val="single" w:sz="6" w:space="0" w:color="auto"/>
            </w:tcBorders>
          </w:tcPr>
          <w:p w14:paraId="753A62BC"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0,005</w:t>
            </w:r>
          </w:p>
        </w:tc>
      </w:tr>
      <w:tr w:rsidR="00B77829" w:rsidRPr="002746E0" w14:paraId="4568F83B" w14:textId="77777777" w:rsidTr="007E293D">
        <w:trPr>
          <w:cantSplit/>
          <w:jc w:val="center"/>
        </w:trPr>
        <w:tc>
          <w:tcPr>
            <w:tcW w:w="1799" w:type="dxa"/>
            <w:vMerge/>
            <w:tcBorders>
              <w:left w:val="single" w:sz="6" w:space="0" w:color="auto"/>
              <w:right w:val="single" w:sz="6" w:space="0" w:color="auto"/>
            </w:tcBorders>
          </w:tcPr>
          <w:p w14:paraId="1AEA4E07" w14:textId="77777777" w:rsidR="00B77829" w:rsidRPr="002746E0" w:rsidRDefault="00B77829" w:rsidP="00B77829">
            <w:pPr>
              <w:tabs>
                <w:tab w:val="clear" w:pos="1134"/>
                <w:tab w:val="left" w:pos="397"/>
                <w:tab w:val="left" w:pos="794"/>
                <w:tab w:val="left" w:pos="1191"/>
                <w:tab w:val="left" w:pos="1588"/>
              </w:tabs>
              <w:spacing w:before="40" w:after="40" w:line="220" w:lineRule="exact"/>
              <w:ind w:left="57" w:firstLine="567"/>
              <w:jc w:val="left"/>
              <w:rPr>
                <w:color w:val="000000"/>
                <w:sz w:val="16"/>
                <w:szCs w:val="22"/>
                <w:lang w:val="en-GB" w:eastAsia="zh-CN" w:bidi="ar-EG"/>
              </w:rPr>
            </w:pPr>
          </w:p>
        </w:tc>
        <w:tc>
          <w:tcPr>
            <w:tcW w:w="1840" w:type="dxa"/>
            <w:tcBorders>
              <w:top w:val="single" w:sz="6" w:space="0" w:color="auto"/>
              <w:left w:val="single" w:sz="6" w:space="0" w:color="auto"/>
              <w:bottom w:val="single" w:sz="6" w:space="0" w:color="auto"/>
              <w:right w:val="single" w:sz="6" w:space="0" w:color="auto"/>
            </w:tcBorders>
          </w:tcPr>
          <w:p w14:paraId="29C021A2" w14:textId="1D5060D2" w:rsidR="00B77829" w:rsidRPr="002746E0" w:rsidRDefault="00B77829" w:rsidP="001A1405">
            <w:pPr>
              <w:keepNext/>
              <w:keepLines/>
              <w:tabs>
                <w:tab w:val="clear" w:pos="1134"/>
                <w:tab w:val="clear" w:pos="1871"/>
                <w:tab w:val="left" w:pos="1985"/>
                <w:tab w:val="left" w:pos="2552"/>
                <w:tab w:val="left" w:pos="2835"/>
                <w:tab w:val="left" w:pos="3119"/>
                <w:tab w:val="left" w:pos="3402"/>
                <w:tab w:val="left" w:pos="3686"/>
                <w:tab w:val="left" w:pos="3969"/>
              </w:tabs>
              <w:spacing w:before="40" w:after="40" w:line="220" w:lineRule="exact"/>
              <w:ind w:left="371"/>
              <w:jc w:val="left"/>
              <w:rPr>
                <w:sz w:val="16"/>
                <w:szCs w:val="22"/>
                <w:lang w:eastAsia="zh-CN"/>
              </w:rPr>
            </w:pPr>
            <w:r w:rsidRPr="002746E0">
              <w:rPr>
                <w:i/>
                <w:iCs/>
                <w:sz w:val="14"/>
                <w:szCs w:val="20"/>
              </w:rPr>
              <w:t>N</w:t>
            </w:r>
            <w:r w:rsidRPr="002746E0">
              <w:rPr>
                <w:i/>
                <w:iCs/>
                <w:position w:val="-3"/>
                <w:sz w:val="14"/>
                <w:szCs w:val="20"/>
              </w:rPr>
              <w:t>L</w:t>
            </w:r>
            <w:r w:rsidRPr="002746E0">
              <w:rPr>
                <w:sz w:val="14"/>
                <w:szCs w:val="20"/>
              </w:rPr>
              <w:t xml:space="preserve"> (dB)</w:t>
            </w:r>
          </w:p>
        </w:tc>
        <w:tc>
          <w:tcPr>
            <w:tcW w:w="914" w:type="dxa"/>
            <w:tcBorders>
              <w:top w:val="single" w:sz="6" w:space="0" w:color="auto"/>
              <w:left w:val="single" w:sz="6" w:space="0" w:color="auto"/>
              <w:bottom w:val="single" w:sz="6" w:space="0" w:color="auto"/>
              <w:right w:val="single" w:sz="6" w:space="0" w:color="auto"/>
            </w:tcBorders>
          </w:tcPr>
          <w:p w14:paraId="4AD71B71"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0</w:t>
            </w:r>
          </w:p>
        </w:tc>
        <w:tc>
          <w:tcPr>
            <w:tcW w:w="886" w:type="dxa"/>
            <w:tcBorders>
              <w:top w:val="single" w:sz="6" w:space="0" w:color="auto"/>
              <w:left w:val="single" w:sz="6" w:space="0" w:color="auto"/>
              <w:bottom w:val="single" w:sz="6" w:space="0" w:color="auto"/>
              <w:right w:val="single" w:sz="6" w:space="0" w:color="auto"/>
            </w:tcBorders>
          </w:tcPr>
          <w:p w14:paraId="3944A4DA"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0</w:t>
            </w:r>
          </w:p>
        </w:tc>
        <w:tc>
          <w:tcPr>
            <w:tcW w:w="1085" w:type="dxa"/>
            <w:tcBorders>
              <w:top w:val="single" w:sz="6" w:space="0" w:color="auto"/>
              <w:left w:val="single" w:sz="6" w:space="0" w:color="auto"/>
              <w:bottom w:val="single" w:sz="6" w:space="0" w:color="auto"/>
              <w:right w:val="single" w:sz="6" w:space="0" w:color="auto"/>
            </w:tcBorders>
          </w:tcPr>
          <w:p w14:paraId="19752121"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0</w:t>
            </w:r>
          </w:p>
        </w:tc>
      </w:tr>
      <w:tr w:rsidR="00B77829" w:rsidRPr="002746E0" w14:paraId="13D8131B" w14:textId="77777777" w:rsidTr="007E293D">
        <w:trPr>
          <w:cantSplit/>
          <w:jc w:val="center"/>
        </w:trPr>
        <w:tc>
          <w:tcPr>
            <w:tcW w:w="1799" w:type="dxa"/>
            <w:vMerge/>
            <w:tcBorders>
              <w:left w:val="single" w:sz="6" w:space="0" w:color="auto"/>
              <w:right w:val="single" w:sz="6" w:space="0" w:color="auto"/>
            </w:tcBorders>
          </w:tcPr>
          <w:p w14:paraId="6707DACE" w14:textId="77777777" w:rsidR="00B77829" w:rsidRPr="002746E0" w:rsidRDefault="00B77829" w:rsidP="00B77829">
            <w:pPr>
              <w:tabs>
                <w:tab w:val="clear" w:pos="1134"/>
                <w:tab w:val="left" w:pos="397"/>
                <w:tab w:val="left" w:pos="794"/>
                <w:tab w:val="left" w:pos="1191"/>
                <w:tab w:val="left" w:pos="1588"/>
              </w:tabs>
              <w:spacing w:before="40" w:after="40" w:line="220" w:lineRule="exact"/>
              <w:ind w:left="57" w:firstLine="567"/>
              <w:jc w:val="left"/>
              <w:rPr>
                <w:color w:val="000000"/>
                <w:sz w:val="16"/>
                <w:szCs w:val="22"/>
                <w:lang w:val="en-GB" w:eastAsia="zh-CN" w:bidi="ar-EG"/>
              </w:rPr>
            </w:pPr>
          </w:p>
        </w:tc>
        <w:tc>
          <w:tcPr>
            <w:tcW w:w="1840" w:type="dxa"/>
            <w:tcBorders>
              <w:top w:val="single" w:sz="6" w:space="0" w:color="auto"/>
              <w:left w:val="single" w:sz="6" w:space="0" w:color="auto"/>
              <w:bottom w:val="single" w:sz="6" w:space="0" w:color="auto"/>
              <w:right w:val="single" w:sz="6" w:space="0" w:color="auto"/>
            </w:tcBorders>
          </w:tcPr>
          <w:p w14:paraId="3361F5D7" w14:textId="2F9F24B8" w:rsidR="00B77829" w:rsidRPr="002746E0" w:rsidRDefault="00B77829" w:rsidP="001A1405">
            <w:pPr>
              <w:keepNext/>
              <w:keepLines/>
              <w:tabs>
                <w:tab w:val="clear" w:pos="1134"/>
                <w:tab w:val="clear" w:pos="1871"/>
                <w:tab w:val="left" w:pos="1985"/>
                <w:tab w:val="left" w:pos="2552"/>
                <w:tab w:val="left" w:pos="2835"/>
                <w:tab w:val="left" w:pos="3119"/>
                <w:tab w:val="left" w:pos="3402"/>
                <w:tab w:val="left" w:pos="3686"/>
                <w:tab w:val="left" w:pos="3969"/>
              </w:tabs>
              <w:spacing w:before="40" w:after="40" w:line="220" w:lineRule="exact"/>
              <w:ind w:left="371"/>
              <w:jc w:val="left"/>
              <w:rPr>
                <w:sz w:val="16"/>
                <w:szCs w:val="22"/>
                <w:lang w:eastAsia="zh-CN"/>
              </w:rPr>
            </w:pPr>
            <w:r w:rsidRPr="002746E0">
              <w:rPr>
                <w:i/>
                <w:iCs/>
                <w:sz w:val="14"/>
                <w:szCs w:val="20"/>
              </w:rPr>
              <w:t>M</w:t>
            </w:r>
            <w:r w:rsidRPr="002746E0">
              <w:rPr>
                <w:i/>
                <w:iCs/>
                <w:position w:val="-3"/>
                <w:sz w:val="14"/>
                <w:szCs w:val="20"/>
              </w:rPr>
              <w:t>s</w:t>
            </w:r>
            <w:r w:rsidRPr="002746E0">
              <w:rPr>
                <w:sz w:val="14"/>
                <w:szCs w:val="20"/>
              </w:rPr>
              <w:t xml:space="preserve"> (dB) </w:t>
            </w:r>
          </w:p>
        </w:tc>
        <w:tc>
          <w:tcPr>
            <w:tcW w:w="914" w:type="dxa"/>
            <w:tcBorders>
              <w:top w:val="single" w:sz="6" w:space="0" w:color="auto"/>
              <w:left w:val="single" w:sz="6" w:space="0" w:color="auto"/>
              <w:bottom w:val="single" w:sz="6" w:space="0" w:color="auto"/>
              <w:right w:val="single" w:sz="6" w:space="0" w:color="auto"/>
            </w:tcBorders>
          </w:tcPr>
          <w:p w14:paraId="50210D40"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25</w:t>
            </w:r>
          </w:p>
        </w:tc>
        <w:tc>
          <w:tcPr>
            <w:tcW w:w="886" w:type="dxa"/>
            <w:tcBorders>
              <w:top w:val="single" w:sz="6" w:space="0" w:color="auto"/>
              <w:left w:val="single" w:sz="6" w:space="0" w:color="auto"/>
              <w:bottom w:val="single" w:sz="6" w:space="0" w:color="auto"/>
              <w:right w:val="single" w:sz="6" w:space="0" w:color="auto"/>
            </w:tcBorders>
          </w:tcPr>
          <w:p w14:paraId="1F06296B"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25</w:t>
            </w:r>
          </w:p>
        </w:tc>
        <w:tc>
          <w:tcPr>
            <w:tcW w:w="1085" w:type="dxa"/>
            <w:tcBorders>
              <w:top w:val="single" w:sz="6" w:space="0" w:color="auto"/>
              <w:left w:val="single" w:sz="6" w:space="0" w:color="auto"/>
              <w:bottom w:val="single" w:sz="6" w:space="0" w:color="auto"/>
              <w:right w:val="single" w:sz="6" w:space="0" w:color="auto"/>
            </w:tcBorders>
          </w:tcPr>
          <w:p w14:paraId="4A6FA731"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25</w:t>
            </w:r>
          </w:p>
        </w:tc>
      </w:tr>
      <w:tr w:rsidR="00B77829" w:rsidRPr="002746E0" w14:paraId="470EFC16" w14:textId="77777777" w:rsidTr="007E293D">
        <w:trPr>
          <w:cantSplit/>
          <w:jc w:val="center"/>
        </w:trPr>
        <w:tc>
          <w:tcPr>
            <w:tcW w:w="1799" w:type="dxa"/>
            <w:vMerge/>
            <w:tcBorders>
              <w:left w:val="single" w:sz="6" w:space="0" w:color="auto"/>
              <w:bottom w:val="single" w:sz="6" w:space="0" w:color="auto"/>
              <w:right w:val="single" w:sz="6" w:space="0" w:color="auto"/>
            </w:tcBorders>
          </w:tcPr>
          <w:p w14:paraId="6361A5FC" w14:textId="77777777" w:rsidR="00B77829" w:rsidRPr="002746E0" w:rsidRDefault="00B77829" w:rsidP="00B77829">
            <w:pPr>
              <w:tabs>
                <w:tab w:val="clear" w:pos="1134"/>
                <w:tab w:val="left" w:pos="397"/>
                <w:tab w:val="left" w:pos="794"/>
                <w:tab w:val="left" w:pos="1191"/>
                <w:tab w:val="left" w:pos="1588"/>
              </w:tabs>
              <w:spacing w:before="40" w:after="40" w:line="220" w:lineRule="exact"/>
              <w:ind w:left="57" w:firstLine="567"/>
              <w:jc w:val="left"/>
              <w:rPr>
                <w:color w:val="000000"/>
                <w:sz w:val="16"/>
                <w:szCs w:val="22"/>
                <w:lang w:val="en-GB" w:eastAsia="zh-CN" w:bidi="ar-EG"/>
              </w:rPr>
            </w:pPr>
          </w:p>
        </w:tc>
        <w:tc>
          <w:tcPr>
            <w:tcW w:w="1840" w:type="dxa"/>
            <w:tcBorders>
              <w:top w:val="single" w:sz="6" w:space="0" w:color="auto"/>
              <w:left w:val="single" w:sz="6" w:space="0" w:color="auto"/>
              <w:bottom w:val="single" w:sz="6" w:space="0" w:color="auto"/>
              <w:right w:val="single" w:sz="6" w:space="0" w:color="auto"/>
            </w:tcBorders>
          </w:tcPr>
          <w:p w14:paraId="342990B6" w14:textId="075064D0" w:rsidR="00B77829" w:rsidRPr="002746E0" w:rsidRDefault="00B77829" w:rsidP="001A1405">
            <w:pPr>
              <w:keepNext/>
              <w:keepLines/>
              <w:tabs>
                <w:tab w:val="clear" w:pos="1134"/>
                <w:tab w:val="clear" w:pos="1871"/>
                <w:tab w:val="left" w:pos="1985"/>
                <w:tab w:val="left" w:pos="2552"/>
                <w:tab w:val="left" w:pos="2835"/>
                <w:tab w:val="left" w:pos="3119"/>
                <w:tab w:val="left" w:pos="3402"/>
                <w:tab w:val="left" w:pos="3686"/>
                <w:tab w:val="left" w:pos="3969"/>
              </w:tabs>
              <w:spacing w:before="40" w:after="40" w:line="220" w:lineRule="exact"/>
              <w:ind w:left="371"/>
              <w:jc w:val="left"/>
              <w:rPr>
                <w:sz w:val="16"/>
                <w:szCs w:val="22"/>
                <w:lang w:eastAsia="zh-CN"/>
              </w:rPr>
            </w:pPr>
            <w:r w:rsidRPr="002746E0">
              <w:rPr>
                <w:i/>
                <w:iCs/>
                <w:sz w:val="14"/>
                <w:szCs w:val="20"/>
              </w:rPr>
              <w:t>W</w:t>
            </w:r>
            <w:r w:rsidRPr="002746E0">
              <w:rPr>
                <w:sz w:val="14"/>
                <w:szCs w:val="20"/>
              </w:rPr>
              <w:t xml:space="preserve"> (dB)</w:t>
            </w:r>
          </w:p>
        </w:tc>
        <w:tc>
          <w:tcPr>
            <w:tcW w:w="914" w:type="dxa"/>
            <w:tcBorders>
              <w:top w:val="single" w:sz="6" w:space="0" w:color="auto"/>
              <w:left w:val="single" w:sz="6" w:space="0" w:color="auto"/>
              <w:bottom w:val="single" w:sz="6" w:space="0" w:color="auto"/>
              <w:right w:val="single" w:sz="6" w:space="0" w:color="auto"/>
            </w:tcBorders>
          </w:tcPr>
          <w:p w14:paraId="39A159A1"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0</w:t>
            </w:r>
          </w:p>
        </w:tc>
        <w:tc>
          <w:tcPr>
            <w:tcW w:w="886" w:type="dxa"/>
            <w:tcBorders>
              <w:top w:val="single" w:sz="6" w:space="0" w:color="auto"/>
              <w:left w:val="single" w:sz="6" w:space="0" w:color="auto"/>
              <w:bottom w:val="single" w:sz="6" w:space="0" w:color="auto"/>
              <w:right w:val="single" w:sz="6" w:space="0" w:color="auto"/>
            </w:tcBorders>
          </w:tcPr>
          <w:p w14:paraId="7DF84236"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0</w:t>
            </w:r>
          </w:p>
        </w:tc>
        <w:tc>
          <w:tcPr>
            <w:tcW w:w="1085" w:type="dxa"/>
            <w:tcBorders>
              <w:top w:val="single" w:sz="6" w:space="0" w:color="auto"/>
              <w:left w:val="single" w:sz="6" w:space="0" w:color="auto"/>
              <w:bottom w:val="single" w:sz="6" w:space="0" w:color="auto"/>
              <w:right w:val="single" w:sz="6" w:space="0" w:color="auto"/>
            </w:tcBorders>
          </w:tcPr>
          <w:p w14:paraId="381111D2"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0</w:t>
            </w:r>
          </w:p>
        </w:tc>
      </w:tr>
      <w:tr w:rsidR="00B77829" w:rsidRPr="002746E0" w14:paraId="317B863F" w14:textId="77777777" w:rsidTr="007E293D">
        <w:trPr>
          <w:cantSplit/>
          <w:jc w:val="center"/>
        </w:trPr>
        <w:tc>
          <w:tcPr>
            <w:tcW w:w="1799" w:type="dxa"/>
            <w:vMerge w:val="restart"/>
            <w:tcBorders>
              <w:top w:val="single" w:sz="6" w:space="0" w:color="auto"/>
              <w:left w:val="single" w:sz="6" w:space="0" w:color="auto"/>
              <w:right w:val="single" w:sz="6" w:space="0" w:color="auto"/>
            </w:tcBorders>
          </w:tcPr>
          <w:p w14:paraId="24E9A518" w14:textId="77777777" w:rsidR="00B77829" w:rsidRPr="002746E0" w:rsidRDefault="00B77829" w:rsidP="00B77829">
            <w:pPr>
              <w:tabs>
                <w:tab w:val="clear" w:pos="1134"/>
                <w:tab w:val="left" w:pos="397"/>
                <w:tab w:val="left" w:pos="794"/>
                <w:tab w:val="left" w:pos="1191"/>
                <w:tab w:val="left" w:pos="1588"/>
              </w:tabs>
              <w:spacing w:before="40" w:after="40" w:line="220" w:lineRule="exact"/>
              <w:ind w:left="57"/>
              <w:jc w:val="left"/>
              <w:rPr>
                <w:color w:val="000000"/>
                <w:sz w:val="16"/>
                <w:szCs w:val="22"/>
                <w:lang w:val="en-GB" w:eastAsia="zh-CN" w:bidi="ar-EG"/>
              </w:rPr>
            </w:pPr>
            <w:r w:rsidRPr="002746E0">
              <w:rPr>
                <w:color w:val="000000"/>
                <w:sz w:val="16"/>
                <w:szCs w:val="22"/>
                <w:rtl/>
                <w:lang w:val="en-GB" w:eastAsia="zh-CN" w:bidi="ar-EG"/>
              </w:rPr>
              <w:t>معلمات محطة الأرض</w:t>
            </w:r>
          </w:p>
        </w:tc>
        <w:tc>
          <w:tcPr>
            <w:tcW w:w="1840" w:type="dxa"/>
            <w:tcBorders>
              <w:top w:val="single" w:sz="6" w:space="0" w:color="auto"/>
              <w:left w:val="single" w:sz="6" w:space="0" w:color="auto"/>
              <w:bottom w:val="single" w:sz="6" w:space="0" w:color="auto"/>
              <w:right w:val="single" w:sz="6" w:space="0" w:color="auto"/>
            </w:tcBorders>
          </w:tcPr>
          <w:p w14:paraId="326F600A" w14:textId="0893D730" w:rsidR="00B77829" w:rsidRPr="002746E0" w:rsidRDefault="00B77829" w:rsidP="001A1405">
            <w:pPr>
              <w:keepNext/>
              <w:keepLines/>
              <w:tabs>
                <w:tab w:val="clear" w:pos="1134"/>
                <w:tab w:val="clear" w:pos="1871"/>
                <w:tab w:val="left" w:pos="1985"/>
                <w:tab w:val="left" w:pos="2552"/>
                <w:tab w:val="left" w:pos="2835"/>
                <w:tab w:val="left" w:pos="3119"/>
                <w:tab w:val="left" w:pos="3402"/>
                <w:tab w:val="left" w:pos="3686"/>
                <w:tab w:val="left" w:pos="3969"/>
              </w:tabs>
              <w:spacing w:before="40" w:after="40" w:line="220" w:lineRule="exact"/>
              <w:ind w:left="371"/>
              <w:jc w:val="left"/>
              <w:rPr>
                <w:sz w:val="16"/>
                <w:szCs w:val="22"/>
                <w:lang w:eastAsia="zh-CN"/>
              </w:rPr>
            </w:pPr>
            <w:r w:rsidRPr="002746E0">
              <w:rPr>
                <w:i/>
                <w:iCs/>
                <w:sz w:val="14"/>
                <w:szCs w:val="20"/>
                <w:lang w:val="fr-CH" w:bidi="ar-EG"/>
              </w:rPr>
              <w:t>G</w:t>
            </w:r>
            <w:r w:rsidRPr="002746E0">
              <w:rPr>
                <w:i/>
                <w:iCs/>
                <w:sz w:val="14"/>
                <w:szCs w:val="20"/>
                <w:vertAlign w:val="subscript"/>
                <w:lang w:val="fr-CH" w:bidi="ar-EG"/>
              </w:rPr>
              <w:t>x</w:t>
            </w:r>
            <w:r w:rsidRPr="002746E0">
              <w:rPr>
                <w:sz w:val="14"/>
                <w:szCs w:val="20"/>
                <w:lang w:val="fr-CH" w:bidi="ar-EG"/>
              </w:rPr>
              <w:t xml:space="preserve"> (dBi)</w:t>
            </w:r>
            <w:r w:rsidR="00FD614D" w:rsidRPr="00FD614D">
              <w:rPr>
                <w:sz w:val="14"/>
                <w:szCs w:val="20"/>
                <w:vertAlign w:val="superscript"/>
                <w:lang w:val="fr-CH" w:bidi="ar-EG"/>
              </w:rPr>
              <w:t>4</w:t>
            </w:r>
          </w:p>
        </w:tc>
        <w:tc>
          <w:tcPr>
            <w:tcW w:w="914" w:type="dxa"/>
            <w:tcBorders>
              <w:top w:val="single" w:sz="6" w:space="0" w:color="auto"/>
              <w:left w:val="single" w:sz="6" w:space="0" w:color="auto"/>
              <w:right w:val="single" w:sz="6" w:space="0" w:color="auto"/>
            </w:tcBorders>
          </w:tcPr>
          <w:p w14:paraId="75C41CB2"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50</w:t>
            </w:r>
          </w:p>
        </w:tc>
        <w:tc>
          <w:tcPr>
            <w:tcW w:w="886" w:type="dxa"/>
            <w:tcBorders>
              <w:top w:val="single" w:sz="6" w:space="0" w:color="auto"/>
              <w:left w:val="single" w:sz="6" w:space="0" w:color="auto"/>
              <w:right w:val="single" w:sz="6" w:space="0" w:color="auto"/>
            </w:tcBorders>
          </w:tcPr>
          <w:p w14:paraId="7F8DDA49"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50</w:t>
            </w:r>
          </w:p>
        </w:tc>
        <w:tc>
          <w:tcPr>
            <w:tcW w:w="1085" w:type="dxa"/>
            <w:tcBorders>
              <w:top w:val="single" w:sz="6" w:space="0" w:color="auto"/>
              <w:left w:val="single" w:sz="6" w:space="0" w:color="auto"/>
              <w:right w:val="single" w:sz="6" w:space="0" w:color="auto"/>
            </w:tcBorders>
          </w:tcPr>
          <w:p w14:paraId="7FFC2C02"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50</w:t>
            </w:r>
          </w:p>
        </w:tc>
      </w:tr>
      <w:tr w:rsidR="00B77829" w:rsidRPr="002746E0" w14:paraId="7E20D255" w14:textId="77777777" w:rsidTr="007E293D">
        <w:trPr>
          <w:cantSplit/>
          <w:jc w:val="center"/>
        </w:trPr>
        <w:tc>
          <w:tcPr>
            <w:tcW w:w="1799" w:type="dxa"/>
            <w:vMerge/>
            <w:tcBorders>
              <w:left w:val="single" w:sz="6" w:space="0" w:color="auto"/>
              <w:bottom w:val="single" w:sz="4" w:space="0" w:color="auto"/>
              <w:right w:val="single" w:sz="6" w:space="0" w:color="auto"/>
            </w:tcBorders>
          </w:tcPr>
          <w:p w14:paraId="6AD9E9BD" w14:textId="77777777" w:rsidR="00B77829" w:rsidRPr="002746E0" w:rsidRDefault="00B77829" w:rsidP="00B77829">
            <w:pPr>
              <w:tabs>
                <w:tab w:val="clear" w:pos="1134"/>
                <w:tab w:val="left" w:pos="397"/>
                <w:tab w:val="left" w:pos="794"/>
                <w:tab w:val="left" w:pos="1191"/>
                <w:tab w:val="left" w:pos="1588"/>
              </w:tabs>
              <w:spacing w:before="40" w:after="40" w:line="220" w:lineRule="exact"/>
              <w:ind w:left="57"/>
              <w:jc w:val="left"/>
              <w:rPr>
                <w:color w:val="000000"/>
                <w:sz w:val="16"/>
                <w:szCs w:val="22"/>
                <w:lang w:val="en-GB" w:eastAsia="zh-CN" w:bidi="ar-EG"/>
              </w:rPr>
            </w:pPr>
          </w:p>
        </w:tc>
        <w:tc>
          <w:tcPr>
            <w:tcW w:w="1840" w:type="dxa"/>
            <w:tcBorders>
              <w:top w:val="single" w:sz="6" w:space="0" w:color="auto"/>
              <w:left w:val="single" w:sz="6" w:space="0" w:color="auto"/>
              <w:bottom w:val="single" w:sz="4" w:space="0" w:color="auto"/>
              <w:right w:val="single" w:sz="6" w:space="0" w:color="auto"/>
            </w:tcBorders>
          </w:tcPr>
          <w:p w14:paraId="44E8E31B" w14:textId="3249E9F3" w:rsidR="00B77829" w:rsidRPr="002746E0" w:rsidRDefault="00B77829" w:rsidP="001A1405">
            <w:pPr>
              <w:keepNext/>
              <w:keepLines/>
              <w:tabs>
                <w:tab w:val="clear" w:pos="1134"/>
                <w:tab w:val="clear" w:pos="1871"/>
                <w:tab w:val="left" w:pos="1985"/>
                <w:tab w:val="left" w:pos="2552"/>
                <w:tab w:val="left" w:pos="2835"/>
                <w:tab w:val="left" w:pos="3119"/>
                <w:tab w:val="left" w:pos="3402"/>
                <w:tab w:val="left" w:pos="3686"/>
                <w:tab w:val="left" w:pos="3969"/>
              </w:tabs>
              <w:spacing w:before="40" w:after="40" w:line="220" w:lineRule="exact"/>
              <w:ind w:left="371"/>
              <w:jc w:val="left"/>
              <w:rPr>
                <w:sz w:val="16"/>
                <w:szCs w:val="22"/>
                <w:lang w:eastAsia="zh-CN"/>
              </w:rPr>
            </w:pPr>
            <w:r w:rsidRPr="002746E0">
              <w:rPr>
                <w:i/>
                <w:iCs/>
                <w:sz w:val="16"/>
                <w:szCs w:val="22"/>
                <w:lang w:val="es-ES_tradnl" w:eastAsia="zh-CN"/>
              </w:rPr>
              <w:t>T</w:t>
            </w:r>
            <w:r w:rsidRPr="002746E0">
              <w:rPr>
                <w:i/>
                <w:iCs/>
                <w:sz w:val="16"/>
                <w:szCs w:val="22"/>
                <w:lang w:val="fr-CH" w:eastAsia="zh-CN"/>
              </w:rPr>
              <w:t>e</w:t>
            </w:r>
            <w:r w:rsidRPr="002746E0">
              <w:rPr>
                <w:i/>
                <w:iCs/>
                <w:sz w:val="16"/>
                <w:szCs w:val="22"/>
                <w:lang w:val="es-ES_tradnl" w:eastAsia="zh-CN"/>
              </w:rPr>
              <w:t xml:space="preserve"> </w:t>
            </w:r>
            <w:r w:rsidRPr="002746E0">
              <w:rPr>
                <w:sz w:val="16"/>
                <w:szCs w:val="22"/>
                <w:lang w:val="es-ES_tradnl" w:eastAsia="zh-CN"/>
              </w:rPr>
              <w:t>(K)</w:t>
            </w:r>
          </w:p>
        </w:tc>
        <w:tc>
          <w:tcPr>
            <w:tcW w:w="914" w:type="dxa"/>
            <w:tcBorders>
              <w:top w:val="single" w:sz="6" w:space="0" w:color="auto"/>
              <w:left w:val="single" w:sz="6" w:space="0" w:color="auto"/>
              <w:bottom w:val="single" w:sz="4" w:space="0" w:color="auto"/>
              <w:right w:val="single" w:sz="6" w:space="0" w:color="auto"/>
            </w:tcBorders>
          </w:tcPr>
          <w:p w14:paraId="355D6EEE"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2 000</w:t>
            </w:r>
          </w:p>
        </w:tc>
        <w:tc>
          <w:tcPr>
            <w:tcW w:w="886" w:type="dxa"/>
            <w:tcBorders>
              <w:top w:val="single" w:sz="6" w:space="0" w:color="auto"/>
              <w:left w:val="single" w:sz="6" w:space="0" w:color="auto"/>
              <w:bottom w:val="single" w:sz="4" w:space="0" w:color="auto"/>
              <w:right w:val="single" w:sz="6" w:space="0" w:color="auto"/>
            </w:tcBorders>
          </w:tcPr>
          <w:p w14:paraId="5C757E6B"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2 000</w:t>
            </w:r>
          </w:p>
        </w:tc>
        <w:tc>
          <w:tcPr>
            <w:tcW w:w="1085" w:type="dxa"/>
            <w:tcBorders>
              <w:top w:val="single" w:sz="6" w:space="0" w:color="auto"/>
              <w:left w:val="single" w:sz="6" w:space="0" w:color="auto"/>
              <w:bottom w:val="single" w:sz="4" w:space="0" w:color="auto"/>
              <w:right w:val="single" w:sz="6" w:space="0" w:color="auto"/>
            </w:tcBorders>
          </w:tcPr>
          <w:p w14:paraId="227FC689"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2 000</w:t>
            </w:r>
          </w:p>
        </w:tc>
      </w:tr>
      <w:tr w:rsidR="00B77829" w:rsidRPr="002746E0" w14:paraId="3030AF3D" w14:textId="77777777" w:rsidTr="007E293D">
        <w:trPr>
          <w:cantSplit/>
          <w:jc w:val="center"/>
        </w:trPr>
        <w:tc>
          <w:tcPr>
            <w:tcW w:w="1799" w:type="dxa"/>
            <w:tcBorders>
              <w:top w:val="single" w:sz="4" w:space="0" w:color="auto"/>
              <w:left w:val="single" w:sz="4" w:space="0" w:color="auto"/>
              <w:bottom w:val="single" w:sz="4" w:space="0" w:color="auto"/>
              <w:right w:val="single" w:sz="4" w:space="0" w:color="auto"/>
            </w:tcBorders>
          </w:tcPr>
          <w:p w14:paraId="4C31FF70" w14:textId="77777777" w:rsidR="00B77829" w:rsidRPr="002746E0" w:rsidRDefault="00B77829" w:rsidP="00B77829">
            <w:pPr>
              <w:tabs>
                <w:tab w:val="clear" w:pos="1134"/>
                <w:tab w:val="left" w:pos="397"/>
                <w:tab w:val="left" w:pos="794"/>
                <w:tab w:val="left" w:pos="1191"/>
                <w:tab w:val="left" w:pos="1588"/>
              </w:tabs>
              <w:spacing w:before="40" w:after="40" w:line="220" w:lineRule="exact"/>
              <w:ind w:left="57"/>
              <w:jc w:val="left"/>
              <w:rPr>
                <w:color w:val="000000"/>
                <w:sz w:val="16"/>
                <w:szCs w:val="22"/>
                <w:lang w:val="en-GB" w:eastAsia="zh-CN" w:bidi="ar-EG"/>
              </w:rPr>
            </w:pPr>
            <w:r w:rsidRPr="002746E0">
              <w:rPr>
                <w:color w:val="000000"/>
                <w:sz w:val="16"/>
                <w:szCs w:val="22"/>
                <w:rtl/>
                <w:lang w:val="en-GB" w:eastAsia="zh-CN" w:bidi="ar-EG"/>
              </w:rPr>
              <w:t>عرض النطاق المرجعي</w:t>
            </w:r>
          </w:p>
        </w:tc>
        <w:tc>
          <w:tcPr>
            <w:tcW w:w="1840" w:type="dxa"/>
            <w:tcBorders>
              <w:top w:val="single" w:sz="4" w:space="0" w:color="auto"/>
              <w:left w:val="single" w:sz="4" w:space="0" w:color="auto"/>
              <w:bottom w:val="single" w:sz="4" w:space="0" w:color="auto"/>
              <w:right w:val="single" w:sz="4" w:space="0" w:color="auto"/>
            </w:tcBorders>
          </w:tcPr>
          <w:p w14:paraId="35214F91" w14:textId="307AD14E" w:rsidR="00B77829" w:rsidRPr="002746E0" w:rsidRDefault="00B77829" w:rsidP="001A1405">
            <w:pPr>
              <w:keepNext/>
              <w:keepLines/>
              <w:tabs>
                <w:tab w:val="clear" w:pos="1134"/>
                <w:tab w:val="clear" w:pos="1871"/>
                <w:tab w:val="left" w:pos="1985"/>
                <w:tab w:val="left" w:pos="2552"/>
                <w:tab w:val="left" w:pos="2835"/>
                <w:tab w:val="left" w:pos="3119"/>
                <w:tab w:val="left" w:pos="3402"/>
                <w:tab w:val="left" w:pos="3686"/>
                <w:tab w:val="left" w:pos="3969"/>
              </w:tabs>
              <w:spacing w:before="40" w:after="40" w:line="220" w:lineRule="exact"/>
              <w:ind w:left="371"/>
              <w:jc w:val="left"/>
              <w:rPr>
                <w:sz w:val="16"/>
                <w:szCs w:val="22"/>
                <w:rtl/>
                <w:lang w:eastAsia="zh-CN"/>
              </w:rPr>
            </w:pPr>
            <w:r w:rsidRPr="002746E0">
              <w:rPr>
                <w:i/>
                <w:iCs/>
                <w:sz w:val="14"/>
                <w:szCs w:val="20"/>
                <w:lang w:val="fr-CH" w:bidi="ar-EG"/>
              </w:rPr>
              <w:t>B</w:t>
            </w:r>
            <w:r w:rsidRPr="002746E0">
              <w:rPr>
                <w:sz w:val="14"/>
                <w:szCs w:val="20"/>
                <w:lang w:val="fr-CH" w:bidi="ar-EG"/>
              </w:rPr>
              <w:t xml:space="preserve"> (</w:t>
            </w:r>
            <w:r w:rsidRPr="002746E0">
              <w:rPr>
                <w:spacing w:val="-4"/>
                <w:sz w:val="14"/>
                <w:szCs w:val="20"/>
                <w:lang w:bidi="ar-EG"/>
              </w:rPr>
              <w:t>Hz</w:t>
            </w:r>
            <w:r w:rsidRPr="002746E0">
              <w:rPr>
                <w:sz w:val="14"/>
                <w:szCs w:val="20"/>
                <w:lang w:val="fr-CH" w:bidi="ar-EG"/>
              </w:rPr>
              <w:t>)</w:t>
            </w:r>
          </w:p>
        </w:tc>
        <w:tc>
          <w:tcPr>
            <w:tcW w:w="914" w:type="dxa"/>
            <w:tcBorders>
              <w:top w:val="single" w:sz="4" w:space="0" w:color="auto"/>
              <w:left w:val="single" w:sz="4" w:space="0" w:color="auto"/>
              <w:bottom w:val="single" w:sz="4" w:space="0" w:color="auto"/>
              <w:right w:val="single" w:sz="4" w:space="0" w:color="auto"/>
            </w:tcBorders>
          </w:tcPr>
          <w:p w14:paraId="59F64C62"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rtl/>
                <w:lang w:eastAsia="zh-CN" w:bidi="ar-EG"/>
              </w:rPr>
            </w:pPr>
            <w:r w:rsidRPr="002746E0">
              <w:rPr>
                <w:sz w:val="18"/>
                <w:szCs w:val="18"/>
                <w:vertAlign w:val="superscript"/>
                <w:lang w:eastAsia="zh-CN"/>
              </w:rPr>
              <w:t>6</w:t>
            </w:r>
            <w:r w:rsidRPr="002746E0">
              <w:rPr>
                <w:sz w:val="16"/>
                <w:szCs w:val="22"/>
                <w:lang w:eastAsia="zh-CN" w:bidi="ar-EG"/>
              </w:rPr>
              <w:t>10</w:t>
            </w:r>
          </w:p>
        </w:tc>
        <w:tc>
          <w:tcPr>
            <w:tcW w:w="886" w:type="dxa"/>
            <w:tcBorders>
              <w:top w:val="single" w:sz="4" w:space="0" w:color="auto"/>
              <w:left w:val="single" w:sz="4" w:space="0" w:color="auto"/>
              <w:bottom w:val="single" w:sz="4" w:space="0" w:color="auto"/>
              <w:right w:val="single" w:sz="4" w:space="0" w:color="auto"/>
            </w:tcBorders>
          </w:tcPr>
          <w:p w14:paraId="58DD3C38"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8"/>
                <w:szCs w:val="18"/>
                <w:vertAlign w:val="superscript"/>
                <w:lang w:eastAsia="zh-CN"/>
              </w:rPr>
              <w:t>6</w:t>
            </w:r>
            <w:r w:rsidRPr="002746E0">
              <w:rPr>
                <w:sz w:val="16"/>
                <w:szCs w:val="22"/>
                <w:lang w:eastAsia="zh-CN" w:bidi="ar-EG"/>
              </w:rPr>
              <w:t>10</w:t>
            </w:r>
          </w:p>
        </w:tc>
        <w:tc>
          <w:tcPr>
            <w:tcW w:w="1085" w:type="dxa"/>
            <w:tcBorders>
              <w:top w:val="single" w:sz="4" w:space="0" w:color="auto"/>
              <w:left w:val="single" w:sz="4" w:space="0" w:color="auto"/>
              <w:bottom w:val="single" w:sz="4" w:space="0" w:color="auto"/>
              <w:right w:val="single" w:sz="4" w:space="0" w:color="auto"/>
            </w:tcBorders>
          </w:tcPr>
          <w:p w14:paraId="3A5C0A69"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rtl/>
                <w:lang w:eastAsia="zh-CN" w:bidi="ar-EG"/>
              </w:rPr>
            </w:pPr>
            <w:r w:rsidRPr="002746E0">
              <w:rPr>
                <w:sz w:val="18"/>
                <w:szCs w:val="18"/>
                <w:vertAlign w:val="superscript"/>
                <w:lang w:eastAsia="zh-CN"/>
              </w:rPr>
              <w:t>6</w:t>
            </w:r>
            <w:r w:rsidRPr="002746E0">
              <w:rPr>
                <w:sz w:val="16"/>
                <w:szCs w:val="22"/>
                <w:lang w:eastAsia="zh-CN" w:bidi="ar-EG"/>
              </w:rPr>
              <w:t>10</w:t>
            </w:r>
          </w:p>
        </w:tc>
      </w:tr>
      <w:tr w:rsidR="00B77829" w:rsidRPr="002746E0" w14:paraId="37412A9C" w14:textId="77777777" w:rsidTr="007E293D">
        <w:trPr>
          <w:cantSplit/>
          <w:jc w:val="center"/>
        </w:trPr>
        <w:tc>
          <w:tcPr>
            <w:tcW w:w="1799" w:type="dxa"/>
            <w:tcBorders>
              <w:top w:val="single" w:sz="4" w:space="0" w:color="auto"/>
              <w:left w:val="single" w:sz="6" w:space="0" w:color="auto"/>
              <w:bottom w:val="single" w:sz="6" w:space="0" w:color="auto"/>
              <w:right w:val="single" w:sz="6" w:space="0" w:color="auto"/>
            </w:tcBorders>
          </w:tcPr>
          <w:p w14:paraId="56BF774C" w14:textId="77777777" w:rsidR="00B77829" w:rsidRPr="002746E0" w:rsidRDefault="00B77829" w:rsidP="00B77829">
            <w:pPr>
              <w:tabs>
                <w:tab w:val="clear" w:pos="1134"/>
                <w:tab w:val="left" w:pos="397"/>
                <w:tab w:val="left" w:pos="794"/>
                <w:tab w:val="left" w:pos="1191"/>
                <w:tab w:val="left" w:pos="1588"/>
              </w:tabs>
              <w:spacing w:before="40" w:after="40" w:line="220" w:lineRule="exact"/>
              <w:ind w:left="57"/>
              <w:jc w:val="left"/>
              <w:rPr>
                <w:color w:val="000000"/>
                <w:sz w:val="16"/>
                <w:szCs w:val="22"/>
                <w:lang w:val="en-GB" w:eastAsia="zh-CN" w:bidi="ar-EG"/>
              </w:rPr>
            </w:pPr>
            <w:r w:rsidRPr="002746E0">
              <w:rPr>
                <w:color w:val="000000"/>
                <w:sz w:val="16"/>
                <w:szCs w:val="22"/>
                <w:rtl/>
                <w:lang w:val="en-GB" w:eastAsia="zh-CN" w:bidi="ar-EG"/>
              </w:rPr>
              <w:t>قدرة التداخل المسموح به</w:t>
            </w:r>
          </w:p>
        </w:tc>
        <w:tc>
          <w:tcPr>
            <w:tcW w:w="1840" w:type="dxa"/>
            <w:tcBorders>
              <w:top w:val="single" w:sz="4" w:space="0" w:color="auto"/>
              <w:left w:val="single" w:sz="6" w:space="0" w:color="auto"/>
              <w:bottom w:val="single" w:sz="6" w:space="0" w:color="auto"/>
              <w:right w:val="single" w:sz="6" w:space="0" w:color="auto"/>
            </w:tcBorders>
          </w:tcPr>
          <w:p w14:paraId="0A508B09" w14:textId="6E3FA42C" w:rsidR="00B77829" w:rsidRPr="002746E0" w:rsidRDefault="00B77829" w:rsidP="001A1405">
            <w:pPr>
              <w:keepNext/>
              <w:keepLines/>
              <w:tabs>
                <w:tab w:val="clear" w:pos="1134"/>
                <w:tab w:val="clear" w:pos="1871"/>
                <w:tab w:val="left" w:pos="1985"/>
                <w:tab w:val="left" w:pos="2552"/>
                <w:tab w:val="left" w:pos="2835"/>
                <w:tab w:val="left" w:pos="3119"/>
                <w:tab w:val="left" w:pos="3402"/>
                <w:tab w:val="left" w:pos="3686"/>
                <w:tab w:val="left" w:pos="3969"/>
              </w:tabs>
              <w:spacing w:before="40" w:after="40" w:line="220" w:lineRule="exact"/>
              <w:ind w:left="371"/>
              <w:jc w:val="left"/>
              <w:rPr>
                <w:sz w:val="16"/>
                <w:szCs w:val="22"/>
                <w:lang w:eastAsia="zh-CN"/>
              </w:rPr>
            </w:pPr>
            <w:r w:rsidRPr="002746E0">
              <w:rPr>
                <w:i/>
                <w:iCs/>
                <w:spacing w:val="-4"/>
                <w:sz w:val="14"/>
                <w:szCs w:val="20"/>
                <w:lang w:bidi="ar-EG"/>
              </w:rPr>
              <w:t>P</w:t>
            </w:r>
            <w:r w:rsidRPr="002746E0">
              <w:rPr>
                <w:i/>
                <w:iCs/>
                <w:spacing w:val="-4"/>
                <w:position w:val="-3"/>
                <w:sz w:val="14"/>
                <w:szCs w:val="20"/>
                <w:lang w:bidi="ar-EG"/>
              </w:rPr>
              <w:t>r</w:t>
            </w:r>
            <w:r w:rsidRPr="002746E0">
              <w:rPr>
                <w:spacing w:val="-4"/>
                <w:sz w:val="14"/>
                <w:szCs w:val="20"/>
                <w:lang w:bidi="ar-EG"/>
              </w:rPr>
              <w:t xml:space="preserve"> (</w:t>
            </w:r>
            <w:r w:rsidRPr="002746E0">
              <w:rPr>
                <w:i/>
                <w:iCs/>
                <w:spacing w:val="-4"/>
                <w:sz w:val="14"/>
                <w:szCs w:val="20"/>
                <w:lang w:bidi="ar-EG"/>
              </w:rPr>
              <w:t>p</w:t>
            </w:r>
            <w:r w:rsidRPr="002746E0">
              <w:rPr>
                <w:spacing w:val="-4"/>
                <w:sz w:val="14"/>
                <w:szCs w:val="20"/>
                <w:lang w:bidi="ar-EG"/>
              </w:rPr>
              <w:t>) (dBW)</w:t>
            </w:r>
            <w:r w:rsidR="007E293D" w:rsidRPr="002746E0">
              <w:rPr>
                <w:sz w:val="14"/>
                <w:szCs w:val="20"/>
                <w:lang w:bidi="ar-EG"/>
              </w:rPr>
              <w:t xml:space="preserve"> </w:t>
            </w:r>
            <w:r w:rsidRPr="002746E0">
              <w:rPr>
                <w:sz w:val="14"/>
                <w:szCs w:val="20"/>
                <w:rtl/>
                <w:lang w:bidi="ar-EG"/>
              </w:rPr>
              <w:t xml:space="preserve"> في </w:t>
            </w:r>
            <w:r w:rsidRPr="002746E0">
              <w:rPr>
                <w:i/>
                <w:iCs/>
                <w:sz w:val="14"/>
                <w:szCs w:val="20"/>
                <w:lang w:bidi="ar-EG"/>
              </w:rPr>
              <w:t>B</w:t>
            </w:r>
          </w:p>
        </w:tc>
        <w:tc>
          <w:tcPr>
            <w:tcW w:w="914" w:type="dxa"/>
            <w:tcBorders>
              <w:top w:val="single" w:sz="4" w:space="0" w:color="auto"/>
              <w:left w:val="single" w:sz="6" w:space="0" w:color="auto"/>
              <w:bottom w:val="single" w:sz="6" w:space="0" w:color="auto"/>
              <w:right w:val="single" w:sz="6" w:space="0" w:color="auto"/>
            </w:tcBorders>
          </w:tcPr>
          <w:p w14:paraId="4EF28560"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111–</w:t>
            </w:r>
          </w:p>
        </w:tc>
        <w:tc>
          <w:tcPr>
            <w:tcW w:w="886" w:type="dxa"/>
            <w:tcBorders>
              <w:top w:val="single" w:sz="4" w:space="0" w:color="auto"/>
              <w:left w:val="single" w:sz="6" w:space="0" w:color="auto"/>
              <w:bottom w:val="single" w:sz="6" w:space="0" w:color="auto"/>
              <w:right w:val="single" w:sz="6" w:space="0" w:color="auto"/>
            </w:tcBorders>
          </w:tcPr>
          <w:p w14:paraId="48F39B0D"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111–</w:t>
            </w:r>
          </w:p>
        </w:tc>
        <w:tc>
          <w:tcPr>
            <w:tcW w:w="1085" w:type="dxa"/>
            <w:tcBorders>
              <w:top w:val="single" w:sz="4" w:space="0" w:color="auto"/>
              <w:left w:val="single" w:sz="6" w:space="0" w:color="auto"/>
              <w:bottom w:val="single" w:sz="6" w:space="0" w:color="auto"/>
              <w:right w:val="single" w:sz="6" w:space="0" w:color="auto"/>
            </w:tcBorders>
          </w:tcPr>
          <w:p w14:paraId="44902022" w14:textId="77777777" w:rsidR="00B77829" w:rsidRPr="002746E0" w:rsidRDefault="00B77829" w:rsidP="00B77829">
            <w:pPr>
              <w:tabs>
                <w:tab w:val="clear" w:pos="1134"/>
                <w:tab w:val="left" w:pos="397"/>
                <w:tab w:val="left" w:pos="794"/>
                <w:tab w:val="left" w:pos="1191"/>
                <w:tab w:val="left" w:pos="1588"/>
              </w:tabs>
              <w:spacing w:before="40" w:after="40" w:line="220" w:lineRule="exact"/>
              <w:jc w:val="center"/>
              <w:rPr>
                <w:sz w:val="16"/>
                <w:szCs w:val="22"/>
                <w:lang w:eastAsia="zh-CN" w:bidi="ar-EG"/>
              </w:rPr>
            </w:pPr>
            <w:r w:rsidRPr="002746E0">
              <w:rPr>
                <w:sz w:val="16"/>
                <w:szCs w:val="22"/>
                <w:lang w:eastAsia="zh-CN" w:bidi="ar-EG"/>
              </w:rPr>
              <w:t>111–</w:t>
            </w:r>
          </w:p>
        </w:tc>
      </w:tr>
    </w:tbl>
    <w:p w14:paraId="06019210" w14:textId="5F76917F" w:rsidR="00DA49D6" w:rsidRPr="002746E0" w:rsidRDefault="0064321D" w:rsidP="001A1405">
      <w:pPr>
        <w:spacing w:before="240"/>
        <w:rPr>
          <w:rtl/>
          <w:lang w:bidi="ar-EG"/>
        </w:rPr>
      </w:pPr>
      <w:r w:rsidRPr="002746E0">
        <w:rPr>
          <w:rFonts w:hint="cs"/>
          <w:rtl/>
          <w:lang w:bidi="ar-SY"/>
        </w:rPr>
        <w:t>و</w:t>
      </w:r>
      <w:r w:rsidRPr="002746E0">
        <w:rPr>
          <w:rtl/>
          <w:lang w:bidi="ar-SY"/>
        </w:rPr>
        <w:t xml:space="preserve">بالنسبة </w:t>
      </w:r>
      <w:r w:rsidR="007E293D" w:rsidRPr="002746E0">
        <w:rPr>
          <w:rFonts w:hint="cs"/>
          <w:rtl/>
          <w:lang w:bidi="ar-SY"/>
        </w:rPr>
        <w:t>ل</w:t>
      </w:r>
      <w:r w:rsidRPr="002746E0">
        <w:rPr>
          <w:rtl/>
          <w:lang w:bidi="ar-SY"/>
        </w:rPr>
        <w:t xml:space="preserve">نطاق التردد </w:t>
      </w:r>
      <w:r w:rsidRPr="002746E0">
        <w:rPr>
          <w:lang w:bidi="ar-EG"/>
        </w:rPr>
        <w:t>GHz 18</w:t>
      </w:r>
      <w:r w:rsidR="007E293D" w:rsidRPr="002746E0">
        <w:rPr>
          <w:lang w:bidi="ar-EG"/>
        </w:rPr>
        <w:t>,</w:t>
      </w:r>
      <w:r w:rsidRPr="002746E0">
        <w:rPr>
          <w:lang w:bidi="ar-EG"/>
        </w:rPr>
        <w:t>6-17</w:t>
      </w:r>
      <w:r w:rsidR="007E293D" w:rsidRPr="002746E0">
        <w:rPr>
          <w:lang w:bidi="ar-EG"/>
        </w:rPr>
        <w:t>,</w:t>
      </w:r>
      <w:r w:rsidRPr="002746E0">
        <w:rPr>
          <w:lang w:bidi="ar-EG"/>
        </w:rPr>
        <w:t>8</w:t>
      </w:r>
      <w:r w:rsidRPr="002746E0">
        <w:rPr>
          <w:rtl/>
          <w:lang w:bidi="ar-SY"/>
        </w:rPr>
        <w:t>:</w:t>
      </w:r>
    </w:p>
    <w:p w14:paraId="6D99AA4D" w14:textId="5465299B" w:rsidR="00B77829" w:rsidRPr="002746E0" w:rsidRDefault="00B77829" w:rsidP="00B77829">
      <w:pPr>
        <w:pStyle w:val="TableNo"/>
        <w:rPr>
          <w:lang w:bidi="ar-EG"/>
        </w:rPr>
      </w:pPr>
      <w:r w:rsidRPr="002746E0">
        <w:rPr>
          <w:rtl/>
          <w:lang w:bidi="ar-EG"/>
        </w:rPr>
        <w:t xml:space="preserve">الجدول </w:t>
      </w:r>
      <w:r w:rsidRPr="002746E0">
        <w:rPr>
          <w:lang w:bidi="ar-EG"/>
        </w:rPr>
        <w:t>8</w:t>
      </w:r>
      <w:r w:rsidRPr="002746E0">
        <w:rPr>
          <w:rtl/>
          <w:lang w:bidi="ar-EG"/>
        </w:rPr>
        <w:t>د</w:t>
      </w:r>
      <w:r w:rsidRPr="002746E0">
        <w:rPr>
          <w:sz w:val="16"/>
          <w:lang w:bidi="ar-EG"/>
        </w:rPr>
        <w:t>(Rev.WRC-12)     </w:t>
      </w:r>
    </w:p>
    <w:p w14:paraId="3B274DAD" w14:textId="77777777" w:rsidR="00B77829" w:rsidRPr="002746E0" w:rsidRDefault="00B77829" w:rsidP="00B77829">
      <w:pPr>
        <w:pStyle w:val="Tabletitle"/>
        <w:spacing w:before="0"/>
        <w:rPr>
          <w:rFonts w:ascii="Times New Roman" w:hAnsi="Times New Roman"/>
          <w:rtl/>
          <w:lang w:bidi="ar-EG"/>
        </w:rPr>
      </w:pPr>
      <w:r w:rsidRPr="002746E0">
        <w:rPr>
          <w:rFonts w:ascii="Times New Roman" w:hAnsi="Times New Roman"/>
          <w:rtl/>
          <w:lang w:bidi="ar-EG"/>
        </w:rPr>
        <w:t>المعلمات اللازمة لتعيين مسافة التنسيق في حالة محطة استقبال أرضية</w:t>
      </w:r>
    </w:p>
    <w:tbl>
      <w:tblPr>
        <w:bidiVisual/>
        <w:tblW w:w="6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48"/>
        <w:gridCol w:w="1134"/>
        <w:gridCol w:w="1005"/>
        <w:gridCol w:w="992"/>
        <w:gridCol w:w="1134"/>
        <w:gridCol w:w="1127"/>
      </w:tblGrid>
      <w:tr w:rsidR="007E293D" w:rsidRPr="002746E0" w14:paraId="2497170D" w14:textId="77777777" w:rsidTr="007E293D">
        <w:trPr>
          <w:cantSplit/>
          <w:jc w:val="center"/>
        </w:trPr>
        <w:tc>
          <w:tcPr>
            <w:tcW w:w="2656" w:type="pct"/>
            <w:gridSpan w:val="3"/>
            <w:vAlign w:val="center"/>
          </w:tcPr>
          <w:p w14:paraId="6DDBA981" w14:textId="24855272" w:rsidR="00B77829" w:rsidRPr="002746E0" w:rsidRDefault="00B77829" w:rsidP="0056428E">
            <w:pPr>
              <w:pStyle w:val="Tablehead"/>
              <w:spacing w:before="40" w:line="220" w:lineRule="exact"/>
              <w:rPr>
                <w:rFonts w:ascii="Times New Roman" w:hAnsi="Times New Roman"/>
                <w:sz w:val="16"/>
                <w:szCs w:val="22"/>
                <w:rtl/>
              </w:rPr>
            </w:pPr>
            <w:r w:rsidRPr="002746E0">
              <w:rPr>
                <w:rFonts w:ascii="Times New Roman" w:hAnsi="Times New Roman"/>
                <w:sz w:val="16"/>
                <w:szCs w:val="22"/>
                <w:rtl/>
              </w:rPr>
              <w:t>تسمية خدمة</w:t>
            </w:r>
            <w:r w:rsidR="007E293D" w:rsidRPr="002746E0">
              <w:rPr>
                <w:rFonts w:ascii="Times New Roman" w:hAnsi="Times New Roman" w:hint="cs"/>
                <w:sz w:val="16"/>
                <w:szCs w:val="22"/>
                <w:rtl/>
              </w:rPr>
              <w:t xml:space="preserve"> </w:t>
            </w:r>
            <w:r w:rsidRPr="002746E0">
              <w:rPr>
                <w:rFonts w:ascii="Times New Roman" w:hAnsi="Times New Roman"/>
                <w:sz w:val="16"/>
                <w:szCs w:val="22"/>
                <w:rtl/>
              </w:rPr>
              <w:t>الاتصال الراديوي</w:t>
            </w:r>
            <w:r w:rsidR="007E293D" w:rsidRPr="002746E0">
              <w:rPr>
                <w:rFonts w:ascii="Times New Roman" w:hAnsi="Times New Roman" w:hint="cs"/>
                <w:sz w:val="16"/>
                <w:szCs w:val="22"/>
                <w:rtl/>
              </w:rPr>
              <w:t xml:space="preserve"> </w:t>
            </w:r>
            <w:r w:rsidRPr="002746E0">
              <w:rPr>
                <w:rFonts w:ascii="Times New Roman" w:hAnsi="Times New Roman"/>
                <w:sz w:val="16"/>
                <w:szCs w:val="22"/>
                <w:rtl/>
              </w:rPr>
              <w:t>الفضائي للاستقبال</w:t>
            </w:r>
          </w:p>
        </w:tc>
        <w:tc>
          <w:tcPr>
            <w:tcW w:w="715" w:type="pct"/>
            <w:vAlign w:val="center"/>
          </w:tcPr>
          <w:p w14:paraId="1F02BAE4" w14:textId="77777777" w:rsidR="00B77829" w:rsidRPr="002746E0" w:rsidRDefault="00B77829" w:rsidP="0056428E">
            <w:pPr>
              <w:pStyle w:val="Tablehead"/>
              <w:spacing w:before="40" w:line="220" w:lineRule="exact"/>
              <w:rPr>
                <w:rFonts w:ascii="Times New Roman" w:hAnsi="Times New Roman"/>
                <w:sz w:val="16"/>
                <w:szCs w:val="22"/>
                <w:rtl/>
                <w:lang w:val="fr-CH"/>
              </w:rPr>
            </w:pPr>
            <w:r w:rsidRPr="002746E0">
              <w:rPr>
                <w:rFonts w:ascii="Times New Roman" w:hAnsi="Times New Roman"/>
                <w:sz w:val="16"/>
                <w:szCs w:val="22"/>
                <w:rtl/>
                <w:lang w:val="fr-CH"/>
              </w:rPr>
              <w:t>أرصاد جوية ساتلية</w:t>
            </w:r>
          </w:p>
        </w:tc>
        <w:tc>
          <w:tcPr>
            <w:tcW w:w="817" w:type="pct"/>
            <w:vAlign w:val="center"/>
          </w:tcPr>
          <w:p w14:paraId="46C88E93" w14:textId="77777777" w:rsidR="00B77829" w:rsidRPr="002746E0" w:rsidRDefault="00B77829" w:rsidP="0056428E">
            <w:pPr>
              <w:pStyle w:val="Tablehead"/>
              <w:spacing w:before="40" w:line="220" w:lineRule="exact"/>
              <w:rPr>
                <w:rFonts w:ascii="Times New Roman" w:hAnsi="Times New Roman"/>
                <w:sz w:val="16"/>
                <w:szCs w:val="22"/>
                <w:lang w:val="fr-CH"/>
              </w:rPr>
            </w:pPr>
            <w:r w:rsidRPr="002746E0">
              <w:rPr>
                <w:rFonts w:ascii="Times New Roman" w:hAnsi="Times New Roman"/>
                <w:sz w:val="16"/>
                <w:szCs w:val="22"/>
                <w:rtl/>
                <w:lang w:val="fr-CH"/>
              </w:rPr>
              <w:t>ثابتة</w:t>
            </w:r>
            <w:r w:rsidRPr="002746E0">
              <w:rPr>
                <w:rFonts w:ascii="Times New Roman" w:hAnsi="Times New Roman"/>
                <w:sz w:val="16"/>
                <w:szCs w:val="22"/>
                <w:rtl/>
                <w:lang w:val="fr-CH"/>
              </w:rPr>
              <w:br/>
              <w:t>ساتلية</w:t>
            </w:r>
          </w:p>
        </w:tc>
        <w:tc>
          <w:tcPr>
            <w:tcW w:w="812" w:type="pct"/>
            <w:vAlign w:val="center"/>
          </w:tcPr>
          <w:p w14:paraId="17127DC3" w14:textId="77777777" w:rsidR="00B77829" w:rsidRPr="002746E0" w:rsidRDefault="00B77829" w:rsidP="0056428E">
            <w:pPr>
              <w:pStyle w:val="Tablehead"/>
              <w:spacing w:before="40" w:line="220" w:lineRule="exact"/>
              <w:rPr>
                <w:rFonts w:ascii="Times New Roman" w:hAnsi="Times New Roman"/>
                <w:sz w:val="16"/>
                <w:szCs w:val="22"/>
                <w:rtl/>
              </w:rPr>
            </w:pPr>
            <w:r w:rsidRPr="002746E0">
              <w:rPr>
                <w:rFonts w:ascii="Times New Roman" w:hAnsi="Times New Roman"/>
                <w:sz w:val="16"/>
                <w:szCs w:val="22"/>
                <w:rtl/>
                <w:lang w:val="fr-CH"/>
              </w:rPr>
              <w:t>ثابتة</w:t>
            </w:r>
            <w:r w:rsidRPr="002746E0">
              <w:rPr>
                <w:rFonts w:ascii="Times New Roman" w:hAnsi="Times New Roman"/>
                <w:sz w:val="16"/>
                <w:szCs w:val="22"/>
                <w:rtl/>
                <w:lang w:val="fr-CH"/>
              </w:rPr>
              <w:br/>
              <w:t>ساتلية</w:t>
            </w:r>
            <w:r w:rsidRPr="002746E0">
              <w:rPr>
                <w:rFonts w:ascii="Times New Roman" w:hAnsi="Times New Roman"/>
                <w:sz w:val="16"/>
                <w:szCs w:val="22"/>
                <w:vertAlign w:val="superscript"/>
              </w:rPr>
              <w:t>3</w:t>
            </w:r>
          </w:p>
        </w:tc>
      </w:tr>
      <w:tr w:rsidR="007E293D" w:rsidRPr="002746E0" w14:paraId="7F59BA91" w14:textId="77777777" w:rsidTr="007E293D">
        <w:trPr>
          <w:cantSplit/>
          <w:jc w:val="center"/>
        </w:trPr>
        <w:tc>
          <w:tcPr>
            <w:tcW w:w="2656" w:type="pct"/>
            <w:gridSpan w:val="3"/>
          </w:tcPr>
          <w:p w14:paraId="535C2012" w14:textId="77777777" w:rsidR="00B77829" w:rsidRPr="002746E0" w:rsidRDefault="00B77829" w:rsidP="0056428E">
            <w:pPr>
              <w:spacing w:before="40" w:line="220" w:lineRule="exact"/>
              <w:rPr>
                <w:sz w:val="16"/>
                <w:szCs w:val="22"/>
                <w:lang w:val="fr-CH" w:bidi="ar-EG"/>
              </w:rPr>
            </w:pPr>
          </w:p>
        </w:tc>
        <w:tc>
          <w:tcPr>
            <w:tcW w:w="715" w:type="pct"/>
          </w:tcPr>
          <w:p w14:paraId="104734EC" w14:textId="77777777" w:rsidR="00B77829" w:rsidRPr="002746E0" w:rsidRDefault="00B77829" w:rsidP="0056428E">
            <w:pPr>
              <w:spacing w:before="40" w:line="220" w:lineRule="exact"/>
              <w:jc w:val="center"/>
              <w:rPr>
                <w:sz w:val="16"/>
                <w:szCs w:val="22"/>
                <w:lang w:val="fr-CH" w:bidi="ar-EG"/>
              </w:rPr>
            </w:pPr>
          </w:p>
        </w:tc>
        <w:tc>
          <w:tcPr>
            <w:tcW w:w="817" w:type="pct"/>
          </w:tcPr>
          <w:p w14:paraId="16C6082B" w14:textId="77777777" w:rsidR="00B77829" w:rsidRPr="002746E0" w:rsidRDefault="00B77829" w:rsidP="0056428E">
            <w:pPr>
              <w:spacing w:before="40" w:line="220" w:lineRule="exact"/>
              <w:jc w:val="center"/>
              <w:rPr>
                <w:sz w:val="16"/>
                <w:szCs w:val="22"/>
                <w:lang w:val="fr-CH" w:bidi="ar-EG"/>
              </w:rPr>
            </w:pPr>
          </w:p>
        </w:tc>
        <w:tc>
          <w:tcPr>
            <w:tcW w:w="812" w:type="pct"/>
          </w:tcPr>
          <w:p w14:paraId="46342992" w14:textId="77777777" w:rsidR="00B77829" w:rsidRPr="002746E0" w:rsidRDefault="00B77829" w:rsidP="0056428E">
            <w:pPr>
              <w:spacing w:before="40" w:line="220" w:lineRule="exact"/>
              <w:jc w:val="center"/>
              <w:rPr>
                <w:sz w:val="16"/>
                <w:szCs w:val="22"/>
                <w:lang w:val="fr-CH" w:bidi="ar-EG"/>
              </w:rPr>
            </w:pPr>
          </w:p>
        </w:tc>
      </w:tr>
      <w:tr w:rsidR="007E293D" w:rsidRPr="002746E0" w14:paraId="0284B093" w14:textId="77777777" w:rsidTr="007E293D">
        <w:trPr>
          <w:cantSplit/>
          <w:jc w:val="center"/>
        </w:trPr>
        <w:tc>
          <w:tcPr>
            <w:tcW w:w="2656" w:type="pct"/>
            <w:gridSpan w:val="3"/>
          </w:tcPr>
          <w:p w14:paraId="30574370" w14:textId="77777777" w:rsidR="00B77829" w:rsidRPr="002746E0" w:rsidRDefault="00B77829" w:rsidP="0056428E">
            <w:pPr>
              <w:pStyle w:val="Tabletext1"/>
              <w:spacing w:before="0" w:line="200" w:lineRule="exact"/>
              <w:ind w:left="57"/>
              <w:jc w:val="left"/>
              <w:rPr>
                <w:sz w:val="14"/>
                <w:szCs w:val="22"/>
              </w:rPr>
            </w:pPr>
            <w:r w:rsidRPr="002746E0">
              <w:rPr>
                <w:sz w:val="14"/>
                <w:szCs w:val="22"/>
                <w:rtl/>
              </w:rPr>
              <w:t>نطاق</w:t>
            </w:r>
            <w:r w:rsidRPr="002746E0">
              <w:rPr>
                <w:rFonts w:hint="cs"/>
                <w:sz w:val="14"/>
                <w:szCs w:val="22"/>
                <w:rtl/>
              </w:rPr>
              <w:t>ات</w:t>
            </w:r>
            <w:r w:rsidRPr="002746E0">
              <w:rPr>
                <w:sz w:val="14"/>
                <w:szCs w:val="22"/>
                <w:rtl/>
              </w:rPr>
              <w:t xml:space="preserve"> التردد </w:t>
            </w:r>
            <w:r w:rsidRPr="002746E0">
              <w:rPr>
                <w:sz w:val="14"/>
                <w:szCs w:val="22"/>
              </w:rPr>
              <w:t>(GHz)</w:t>
            </w:r>
          </w:p>
        </w:tc>
        <w:tc>
          <w:tcPr>
            <w:tcW w:w="715" w:type="pct"/>
          </w:tcPr>
          <w:p w14:paraId="1EC2F5C8" w14:textId="77777777" w:rsidR="00B77829" w:rsidRPr="002746E0" w:rsidRDefault="00B77829" w:rsidP="0056428E">
            <w:pPr>
              <w:pStyle w:val="Tabletext1"/>
              <w:spacing w:before="0" w:after="0" w:line="200" w:lineRule="exact"/>
              <w:jc w:val="center"/>
              <w:rPr>
                <w:sz w:val="14"/>
                <w:szCs w:val="22"/>
                <w:rtl/>
                <w:lang w:val="fr-CH"/>
              </w:rPr>
            </w:pPr>
            <w:r w:rsidRPr="002746E0">
              <w:rPr>
                <w:sz w:val="14"/>
                <w:szCs w:val="22"/>
              </w:rPr>
              <w:t>18</w:t>
            </w:r>
            <w:r w:rsidRPr="002746E0">
              <w:rPr>
                <w:sz w:val="14"/>
                <w:szCs w:val="22"/>
                <w:lang w:val="fr-CH"/>
              </w:rPr>
              <w:t>,</w:t>
            </w:r>
            <w:r w:rsidRPr="002746E0">
              <w:rPr>
                <w:sz w:val="14"/>
                <w:szCs w:val="22"/>
              </w:rPr>
              <w:t>4</w:t>
            </w:r>
            <w:r w:rsidRPr="002746E0">
              <w:rPr>
                <w:sz w:val="14"/>
                <w:szCs w:val="22"/>
                <w:lang w:val="fr-CH"/>
              </w:rPr>
              <w:t>-</w:t>
            </w:r>
            <w:r w:rsidRPr="002746E0">
              <w:rPr>
                <w:sz w:val="14"/>
                <w:szCs w:val="22"/>
              </w:rPr>
              <w:t>18</w:t>
            </w:r>
            <w:r w:rsidRPr="002746E0">
              <w:rPr>
                <w:sz w:val="14"/>
                <w:szCs w:val="22"/>
                <w:lang w:val="fr-CH"/>
              </w:rPr>
              <w:t>,</w:t>
            </w:r>
            <w:r w:rsidRPr="002746E0">
              <w:rPr>
                <w:sz w:val="14"/>
                <w:szCs w:val="22"/>
              </w:rPr>
              <w:t>0</w:t>
            </w:r>
          </w:p>
        </w:tc>
        <w:tc>
          <w:tcPr>
            <w:tcW w:w="817" w:type="pct"/>
          </w:tcPr>
          <w:p w14:paraId="4CE5E051" w14:textId="7A41282E" w:rsidR="00B77829" w:rsidRPr="002746E0" w:rsidRDefault="00B77829" w:rsidP="0056428E">
            <w:pPr>
              <w:pStyle w:val="Tabletext1"/>
              <w:spacing w:before="0" w:after="0" w:line="200" w:lineRule="exact"/>
              <w:jc w:val="center"/>
              <w:rPr>
                <w:ins w:id="29" w:author="Elbahnassawy, Ganat" w:date="2019-09-13T18:49:00Z"/>
                <w:sz w:val="14"/>
                <w:szCs w:val="22"/>
                <w:rtl/>
                <w:rPrChange w:id="30" w:author="Elbahnassawy, Ganat" w:date="2019-09-13T18:49:00Z">
                  <w:rPr>
                    <w:ins w:id="31" w:author="Elbahnassawy, Ganat" w:date="2019-09-13T18:49:00Z"/>
                    <w:rFonts w:ascii="Times" w:hAnsi="Times"/>
                    <w:sz w:val="14"/>
                    <w:szCs w:val="22"/>
                    <w:rtl/>
                    <w:lang w:val="fr-CH"/>
                  </w:rPr>
                </w:rPrChange>
              </w:rPr>
            </w:pPr>
            <w:ins w:id="32" w:author="Elbahnassawy, Ganat" w:date="2019-09-13T18:49:00Z">
              <w:r w:rsidRPr="00FD614D">
                <w:rPr>
                  <w:sz w:val="14"/>
                  <w:szCs w:val="22"/>
                  <w:vertAlign w:val="superscript"/>
                  <w:rtl/>
                  <w:rPrChange w:id="33" w:author="Elbahnassawy, Ganat" w:date="2019-09-13T18:49:00Z">
                    <w:rPr>
                      <w:rFonts w:ascii="Times" w:hAnsi="Times"/>
                      <w:sz w:val="14"/>
                      <w:szCs w:val="22"/>
                      <w:rtl/>
                    </w:rPr>
                  </w:rPrChange>
                </w:rPr>
                <w:t>4</w:t>
              </w:r>
              <w:r w:rsidRPr="002746E0">
                <w:rPr>
                  <w:sz w:val="14"/>
                  <w:szCs w:val="22"/>
                </w:rPr>
                <w:t xml:space="preserve"> 18,6-17,8</w:t>
              </w:r>
            </w:ins>
          </w:p>
          <w:p w14:paraId="385BC82F" w14:textId="00C6277F" w:rsidR="00B77829" w:rsidRPr="002746E0" w:rsidRDefault="00B77829" w:rsidP="0056428E">
            <w:pPr>
              <w:pStyle w:val="Tabletext1"/>
              <w:spacing w:before="0" w:after="0" w:line="200" w:lineRule="exact"/>
              <w:jc w:val="center"/>
              <w:rPr>
                <w:sz w:val="14"/>
                <w:szCs w:val="22"/>
                <w:lang w:val="fr-CH"/>
              </w:rPr>
            </w:pPr>
            <w:r w:rsidRPr="002746E0">
              <w:rPr>
                <w:sz w:val="14"/>
                <w:szCs w:val="22"/>
              </w:rPr>
              <w:t>19</w:t>
            </w:r>
            <w:r w:rsidRPr="002746E0">
              <w:rPr>
                <w:sz w:val="14"/>
                <w:szCs w:val="22"/>
                <w:lang w:val="fr-CH"/>
              </w:rPr>
              <w:t>,</w:t>
            </w:r>
            <w:r w:rsidRPr="002746E0">
              <w:rPr>
                <w:sz w:val="14"/>
                <w:szCs w:val="22"/>
              </w:rPr>
              <w:t>3</w:t>
            </w:r>
            <w:r w:rsidRPr="002746E0">
              <w:rPr>
                <w:sz w:val="14"/>
                <w:szCs w:val="22"/>
                <w:lang w:val="fr-CH"/>
              </w:rPr>
              <w:t>-</w:t>
            </w:r>
            <w:r w:rsidRPr="002746E0">
              <w:rPr>
                <w:sz w:val="14"/>
                <w:szCs w:val="22"/>
              </w:rPr>
              <w:t>18</w:t>
            </w:r>
            <w:r w:rsidRPr="002746E0">
              <w:rPr>
                <w:sz w:val="14"/>
                <w:szCs w:val="22"/>
                <w:lang w:val="fr-CH"/>
              </w:rPr>
              <w:t>,</w:t>
            </w:r>
            <w:r w:rsidRPr="002746E0">
              <w:rPr>
                <w:sz w:val="14"/>
                <w:szCs w:val="22"/>
              </w:rPr>
              <w:t>8</w:t>
            </w:r>
          </w:p>
        </w:tc>
        <w:tc>
          <w:tcPr>
            <w:tcW w:w="812" w:type="pct"/>
          </w:tcPr>
          <w:p w14:paraId="341B7456" w14:textId="77777777" w:rsidR="00B77829" w:rsidRPr="002746E0" w:rsidRDefault="00B77829" w:rsidP="0056428E">
            <w:pPr>
              <w:pStyle w:val="Tabletext1"/>
              <w:spacing w:before="0" w:after="0" w:line="200" w:lineRule="exact"/>
              <w:jc w:val="center"/>
              <w:rPr>
                <w:sz w:val="14"/>
                <w:szCs w:val="22"/>
                <w:lang w:val="fr-CH"/>
              </w:rPr>
            </w:pPr>
            <w:r w:rsidRPr="002746E0">
              <w:rPr>
                <w:sz w:val="14"/>
                <w:szCs w:val="22"/>
              </w:rPr>
              <w:t>19</w:t>
            </w:r>
            <w:r w:rsidRPr="002746E0">
              <w:rPr>
                <w:sz w:val="14"/>
                <w:szCs w:val="22"/>
                <w:lang w:val="fr-CH"/>
              </w:rPr>
              <w:t>,</w:t>
            </w:r>
            <w:r w:rsidRPr="002746E0">
              <w:rPr>
                <w:sz w:val="14"/>
                <w:szCs w:val="22"/>
              </w:rPr>
              <w:t>7</w:t>
            </w:r>
            <w:r w:rsidRPr="002746E0">
              <w:rPr>
                <w:sz w:val="14"/>
                <w:szCs w:val="22"/>
                <w:lang w:val="fr-CH"/>
              </w:rPr>
              <w:t>-</w:t>
            </w:r>
            <w:r w:rsidRPr="002746E0">
              <w:rPr>
                <w:sz w:val="14"/>
                <w:szCs w:val="22"/>
              </w:rPr>
              <w:t>19</w:t>
            </w:r>
            <w:r w:rsidRPr="002746E0">
              <w:rPr>
                <w:sz w:val="14"/>
                <w:szCs w:val="22"/>
                <w:lang w:val="fr-CH"/>
              </w:rPr>
              <w:t>,</w:t>
            </w:r>
            <w:r w:rsidRPr="002746E0">
              <w:rPr>
                <w:sz w:val="14"/>
                <w:szCs w:val="22"/>
              </w:rPr>
              <w:t>3</w:t>
            </w:r>
          </w:p>
        </w:tc>
      </w:tr>
      <w:tr w:rsidR="007E293D" w:rsidRPr="002746E0" w14:paraId="03256E3F" w14:textId="77777777" w:rsidTr="007E293D">
        <w:trPr>
          <w:cantSplit/>
          <w:jc w:val="center"/>
        </w:trPr>
        <w:tc>
          <w:tcPr>
            <w:tcW w:w="2656" w:type="pct"/>
            <w:gridSpan w:val="3"/>
          </w:tcPr>
          <w:p w14:paraId="377697B3" w14:textId="36120B73" w:rsidR="00B77829" w:rsidRPr="002746E0" w:rsidRDefault="00B77829" w:rsidP="0056428E">
            <w:pPr>
              <w:pStyle w:val="Tabletext1"/>
              <w:spacing w:before="0" w:line="200" w:lineRule="exact"/>
              <w:ind w:left="57"/>
              <w:jc w:val="left"/>
              <w:rPr>
                <w:sz w:val="14"/>
                <w:szCs w:val="22"/>
              </w:rPr>
            </w:pPr>
            <w:r w:rsidRPr="002746E0">
              <w:rPr>
                <w:sz w:val="14"/>
                <w:szCs w:val="22"/>
                <w:rtl/>
              </w:rPr>
              <w:t>تسمية خدمة الأرض</w:t>
            </w:r>
            <w:r w:rsidR="007E293D" w:rsidRPr="002746E0">
              <w:rPr>
                <w:rFonts w:hint="cs"/>
                <w:sz w:val="14"/>
                <w:szCs w:val="22"/>
                <w:rtl/>
              </w:rPr>
              <w:t xml:space="preserve"> </w:t>
            </w:r>
            <w:r w:rsidRPr="002746E0">
              <w:rPr>
                <w:sz w:val="14"/>
                <w:szCs w:val="22"/>
                <w:rtl/>
              </w:rPr>
              <w:t>للإرسال</w:t>
            </w:r>
          </w:p>
        </w:tc>
        <w:tc>
          <w:tcPr>
            <w:tcW w:w="715" w:type="pct"/>
          </w:tcPr>
          <w:p w14:paraId="5BA66C85" w14:textId="3B59E265" w:rsidR="00B77829" w:rsidRPr="002746E0" w:rsidRDefault="00B77829" w:rsidP="0056428E">
            <w:pPr>
              <w:pStyle w:val="Tabletext1"/>
              <w:spacing w:before="0" w:after="0" w:line="200" w:lineRule="exact"/>
              <w:jc w:val="center"/>
              <w:rPr>
                <w:sz w:val="14"/>
                <w:szCs w:val="22"/>
                <w:lang w:val="fr-CH"/>
              </w:rPr>
            </w:pPr>
            <w:r w:rsidRPr="002746E0">
              <w:rPr>
                <w:sz w:val="14"/>
                <w:szCs w:val="22"/>
                <w:rtl/>
                <w:lang w:val="fr-CH"/>
              </w:rPr>
              <w:t>ثابتة</w:t>
            </w:r>
            <w:r w:rsidR="00403641" w:rsidRPr="002746E0">
              <w:rPr>
                <w:rFonts w:hint="cs"/>
                <w:sz w:val="14"/>
                <w:szCs w:val="22"/>
                <w:rtl/>
                <w:lang w:val="fr-CH"/>
              </w:rPr>
              <w:t xml:space="preserve"> </w:t>
            </w:r>
            <w:r w:rsidRPr="002746E0">
              <w:rPr>
                <w:sz w:val="14"/>
                <w:szCs w:val="22"/>
                <w:rtl/>
                <w:lang w:val="fr-CH"/>
              </w:rPr>
              <w:t>ومتنقلة</w:t>
            </w:r>
          </w:p>
        </w:tc>
        <w:tc>
          <w:tcPr>
            <w:tcW w:w="817" w:type="pct"/>
          </w:tcPr>
          <w:p w14:paraId="1A9E0788" w14:textId="2D4BA629" w:rsidR="00B77829" w:rsidRPr="002746E0" w:rsidRDefault="00B77829" w:rsidP="0056428E">
            <w:pPr>
              <w:pStyle w:val="Tabletext1"/>
              <w:spacing w:before="0" w:after="0" w:line="200" w:lineRule="exact"/>
              <w:jc w:val="center"/>
              <w:rPr>
                <w:sz w:val="14"/>
                <w:szCs w:val="22"/>
                <w:lang w:val="fr-CH"/>
              </w:rPr>
            </w:pPr>
            <w:r w:rsidRPr="002746E0">
              <w:rPr>
                <w:sz w:val="14"/>
                <w:szCs w:val="22"/>
                <w:rtl/>
                <w:lang w:val="fr-CH"/>
              </w:rPr>
              <w:t>ثابتة</w:t>
            </w:r>
            <w:r w:rsidR="00403641" w:rsidRPr="002746E0">
              <w:rPr>
                <w:rFonts w:hint="cs"/>
                <w:sz w:val="14"/>
                <w:szCs w:val="22"/>
                <w:rtl/>
                <w:lang w:val="fr-CH"/>
              </w:rPr>
              <w:t xml:space="preserve"> </w:t>
            </w:r>
            <w:r w:rsidRPr="002746E0">
              <w:rPr>
                <w:sz w:val="14"/>
                <w:szCs w:val="22"/>
                <w:rtl/>
                <w:lang w:val="fr-CH"/>
              </w:rPr>
              <w:t>ومتنقلة</w:t>
            </w:r>
          </w:p>
        </w:tc>
        <w:tc>
          <w:tcPr>
            <w:tcW w:w="812" w:type="pct"/>
          </w:tcPr>
          <w:p w14:paraId="3B939E62" w14:textId="03D3F236" w:rsidR="00B77829" w:rsidRPr="002746E0" w:rsidRDefault="00B77829" w:rsidP="0056428E">
            <w:pPr>
              <w:pStyle w:val="Tabletext1"/>
              <w:spacing w:before="0" w:after="0" w:line="200" w:lineRule="exact"/>
              <w:jc w:val="center"/>
              <w:rPr>
                <w:sz w:val="14"/>
                <w:szCs w:val="22"/>
                <w:lang w:val="fr-CH"/>
              </w:rPr>
            </w:pPr>
            <w:r w:rsidRPr="002746E0">
              <w:rPr>
                <w:sz w:val="14"/>
                <w:szCs w:val="22"/>
                <w:rtl/>
                <w:lang w:val="fr-CH"/>
              </w:rPr>
              <w:t>ثابتة</w:t>
            </w:r>
            <w:r w:rsidR="00403641" w:rsidRPr="002746E0">
              <w:rPr>
                <w:rFonts w:hint="cs"/>
                <w:sz w:val="14"/>
                <w:szCs w:val="22"/>
                <w:rtl/>
                <w:lang w:val="fr-CH"/>
              </w:rPr>
              <w:t xml:space="preserve"> </w:t>
            </w:r>
            <w:r w:rsidRPr="002746E0">
              <w:rPr>
                <w:sz w:val="14"/>
                <w:szCs w:val="22"/>
                <w:rtl/>
                <w:lang w:val="fr-CH"/>
              </w:rPr>
              <w:t>ومتنقلة</w:t>
            </w:r>
          </w:p>
        </w:tc>
      </w:tr>
      <w:tr w:rsidR="007E293D" w:rsidRPr="002746E0" w14:paraId="69E933B5" w14:textId="77777777" w:rsidTr="007E293D">
        <w:trPr>
          <w:cantSplit/>
          <w:jc w:val="center"/>
        </w:trPr>
        <w:tc>
          <w:tcPr>
            <w:tcW w:w="2656" w:type="pct"/>
            <w:gridSpan w:val="3"/>
          </w:tcPr>
          <w:p w14:paraId="4E031651" w14:textId="77777777" w:rsidR="00B77829" w:rsidRPr="002746E0" w:rsidRDefault="00B77829" w:rsidP="0056428E">
            <w:pPr>
              <w:pStyle w:val="Tabletext1"/>
              <w:spacing w:before="0" w:line="200" w:lineRule="exact"/>
              <w:ind w:left="57"/>
              <w:jc w:val="left"/>
              <w:rPr>
                <w:sz w:val="14"/>
                <w:szCs w:val="22"/>
              </w:rPr>
            </w:pPr>
            <w:r w:rsidRPr="002746E0">
              <w:rPr>
                <w:sz w:val="14"/>
                <w:szCs w:val="22"/>
                <w:rtl/>
              </w:rPr>
              <w:t>الطريقة المستعملة (الفقرات)</w:t>
            </w:r>
          </w:p>
        </w:tc>
        <w:tc>
          <w:tcPr>
            <w:tcW w:w="715" w:type="pct"/>
          </w:tcPr>
          <w:p w14:paraId="677BFA71" w14:textId="77777777" w:rsidR="00B77829" w:rsidRPr="002746E0" w:rsidRDefault="00B77829" w:rsidP="0056428E">
            <w:pPr>
              <w:pStyle w:val="Tabletext1"/>
              <w:spacing w:before="0" w:after="0" w:line="200" w:lineRule="exact"/>
              <w:jc w:val="center"/>
              <w:rPr>
                <w:sz w:val="14"/>
                <w:szCs w:val="20"/>
              </w:rPr>
            </w:pPr>
            <w:r w:rsidRPr="002746E0">
              <w:rPr>
                <w:sz w:val="14"/>
                <w:szCs w:val="20"/>
              </w:rPr>
              <w:t>1</w:t>
            </w:r>
            <w:r w:rsidRPr="002746E0">
              <w:rPr>
                <w:sz w:val="14"/>
                <w:szCs w:val="20"/>
                <w:lang w:val="fr-CH"/>
              </w:rPr>
              <w:t>.</w:t>
            </w:r>
            <w:r w:rsidRPr="002746E0">
              <w:rPr>
                <w:sz w:val="14"/>
                <w:szCs w:val="20"/>
              </w:rPr>
              <w:t>2</w:t>
            </w:r>
          </w:p>
        </w:tc>
        <w:tc>
          <w:tcPr>
            <w:tcW w:w="817" w:type="pct"/>
          </w:tcPr>
          <w:p w14:paraId="1A43A9CE" w14:textId="77777777" w:rsidR="00B77829" w:rsidRPr="002746E0" w:rsidRDefault="00B77829" w:rsidP="0056428E">
            <w:pPr>
              <w:pStyle w:val="Tabletext1"/>
              <w:spacing w:before="0" w:after="0" w:line="200" w:lineRule="exact"/>
              <w:jc w:val="center"/>
              <w:rPr>
                <w:sz w:val="14"/>
                <w:szCs w:val="20"/>
                <w:lang w:val="fr-CH"/>
              </w:rPr>
            </w:pPr>
            <w:r w:rsidRPr="002746E0">
              <w:rPr>
                <w:sz w:val="14"/>
                <w:szCs w:val="20"/>
              </w:rPr>
              <w:t>1</w:t>
            </w:r>
            <w:r w:rsidRPr="002746E0">
              <w:rPr>
                <w:sz w:val="14"/>
                <w:szCs w:val="20"/>
                <w:lang w:val="fr-CH"/>
              </w:rPr>
              <w:t>.</w:t>
            </w:r>
            <w:r w:rsidRPr="002746E0">
              <w:rPr>
                <w:sz w:val="14"/>
                <w:szCs w:val="20"/>
              </w:rPr>
              <w:t>2</w:t>
            </w:r>
            <w:r w:rsidRPr="002746E0">
              <w:rPr>
                <w:sz w:val="14"/>
                <w:szCs w:val="20"/>
                <w:rtl/>
              </w:rPr>
              <w:t xml:space="preserve"> و</w:t>
            </w:r>
            <w:r w:rsidRPr="002746E0">
              <w:rPr>
                <w:sz w:val="14"/>
                <w:szCs w:val="20"/>
              </w:rPr>
              <w:t>2.2</w:t>
            </w:r>
          </w:p>
        </w:tc>
        <w:tc>
          <w:tcPr>
            <w:tcW w:w="812" w:type="pct"/>
          </w:tcPr>
          <w:p w14:paraId="30D5F4C4" w14:textId="77777777" w:rsidR="00B77829" w:rsidRPr="002746E0" w:rsidRDefault="00B77829" w:rsidP="0056428E">
            <w:pPr>
              <w:pStyle w:val="Tabletext1"/>
              <w:spacing w:before="0" w:after="0" w:line="200" w:lineRule="exact"/>
              <w:jc w:val="center"/>
              <w:rPr>
                <w:sz w:val="14"/>
                <w:szCs w:val="20"/>
                <w:lang w:val="fr-CH"/>
              </w:rPr>
            </w:pPr>
            <w:r w:rsidRPr="002746E0">
              <w:rPr>
                <w:sz w:val="14"/>
                <w:szCs w:val="20"/>
              </w:rPr>
              <w:t>2</w:t>
            </w:r>
            <w:r w:rsidRPr="002746E0">
              <w:rPr>
                <w:sz w:val="14"/>
                <w:szCs w:val="20"/>
                <w:lang w:val="fr-CH"/>
              </w:rPr>
              <w:t>.</w:t>
            </w:r>
            <w:r w:rsidRPr="002746E0">
              <w:rPr>
                <w:sz w:val="14"/>
                <w:szCs w:val="20"/>
              </w:rPr>
              <w:t>2</w:t>
            </w:r>
          </w:p>
        </w:tc>
      </w:tr>
      <w:tr w:rsidR="007E293D" w:rsidRPr="002746E0" w14:paraId="64E1B7DB" w14:textId="77777777" w:rsidTr="007E293D">
        <w:trPr>
          <w:cantSplit/>
          <w:jc w:val="center"/>
        </w:trPr>
        <w:tc>
          <w:tcPr>
            <w:tcW w:w="2656" w:type="pct"/>
            <w:gridSpan w:val="3"/>
          </w:tcPr>
          <w:p w14:paraId="3271A336" w14:textId="77777777" w:rsidR="00B77829" w:rsidRPr="002746E0" w:rsidRDefault="00B77829" w:rsidP="0056428E">
            <w:pPr>
              <w:pStyle w:val="Tabletext1"/>
              <w:spacing w:before="0" w:line="200" w:lineRule="exact"/>
              <w:ind w:left="57"/>
              <w:jc w:val="left"/>
              <w:rPr>
                <w:sz w:val="14"/>
                <w:szCs w:val="22"/>
                <w:rtl/>
              </w:rPr>
            </w:pPr>
            <w:r w:rsidRPr="002746E0">
              <w:rPr>
                <w:sz w:val="14"/>
                <w:szCs w:val="22"/>
                <w:rtl/>
              </w:rPr>
              <w:t>التشكيل في المحطة الأرضية</w:t>
            </w:r>
            <w:r w:rsidRPr="002746E0">
              <w:rPr>
                <w:bCs/>
                <w:sz w:val="14"/>
                <w:szCs w:val="22"/>
                <w:vertAlign w:val="superscript"/>
              </w:rPr>
              <w:t>1</w:t>
            </w:r>
          </w:p>
        </w:tc>
        <w:tc>
          <w:tcPr>
            <w:tcW w:w="715" w:type="pct"/>
          </w:tcPr>
          <w:p w14:paraId="4C8F1D24" w14:textId="77777777" w:rsidR="00B77829" w:rsidRPr="002746E0" w:rsidRDefault="00B77829" w:rsidP="0056428E">
            <w:pPr>
              <w:pStyle w:val="Tabletext1"/>
              <w:spacing w:before="0" w:after="0" w:line="200" w:lineRule="exact"/>
              <w:jc w:val="center"/>
              <w:rPr>
                <w:sz w:val="14"/>
                <w:szCs w:val="20"/>
                <w:lang w:val="fr-CH"/>
              </w:rPr>
            </w:pPr>
            <w:r w:rsidRPr="002746E0">
              <w:rPr>
                <w:sz w:val="14"/>
                <w:szCs w:val="20"/>
                <w:lang w:val="fr-CH"/>
              </w:rPr>
              <w:t>N</w:t>
            </w:r>
          </w:p>
        </w:tc>
        <w:tc>
          <w:tcPr>
            <w:tcW w:w="817" w:type="pct"/>
          </w:tcPr>
          <w:p w14:paraId="295DD5B5" w14:textId="77777777" w:rsidR="00B77829" w:rsidRPr="002746E0" w:rsidRDefault="00B77829" w:rsidP="0056428E">
            <w:pPr>
              <w:pStyle w:val="Tabletext1"/>
              <w:spacing w:before="0" w:after="0" w:line="200" w:lineRule="exact"/>
              <w:jc w:val="center"/>
              <w:rPr>
                <w:sz w:val="14"/>
                <w:szCs w:val="20"/>
                <w:lang w:val="fr-CH"/>
              </w:rPr>
            </w:pPr>
            <w:r w:rsidRPr="002746E0">
              <w:rPr>
                <w:sz w:val="14"/>
                <w:szCs w:val="20"/>
                <w:lang w:val="fr-CH"/>
              </w:rPr>
              <w:t>N</w:t>
            </w:r>
          </w:p>
        </w:tc>
        <w:tc>
          <w:tcPr>
            <w:tcW w:w="812" w:type="pct"/>
          </w:tcPr>
          <w:p w14:paraId="0FDC3C40" w14:textId="77777777" w:rsidR="00B77829" w:rsidRPr="002746E0" w:rsidRDefault="00B77829" w:rsidP="0056428E">
            <w:pPr>
              <w:pStyle w:val="Tabletext1"/>
              <w:spacing w:before="0" w:after="0" w:line="200" w:lineRule="exact"/>
              <w:jc w:val="center"/>
              <w:rPr>
                <w:sz w:val="14"/>
                <w:szCs w:val="20"/>
                <w:lang w:val="fr-CH"/>
              </w:rPr>
            </w:pPr>
            <w:r w:rsidRPr="002746E0">
              <w:rPr>
                <w:sz w:val="14"/>
                <w:szCs w:val="20"/>
                <w:lang w:val="fr-CH"/>
              </w:rPr>
              <w:t>N</w:t>
            </w:r>
          </w:p>
        </w:tc>
      </w:tr>
      <w:tr w:rsidR="007E293D" w:rsidRPr="002746E0" w14:paraId="34DED50F" w14:textId="77777777" w:rsidTr="007E293D">
        <w:trPr>
          <w:cantSplit/>
          <w:trHeight w:val="187"/>
          <w:jc w:val="center"/>
        </w:trPr>
        <w:tc>
          <w:tcPr>
            <w:tcW w:w="1115" w:type="pct"/>
            <w:vMerge w:val="restart"/>
          </w:tcPr>
          <w:p w14:paraId="42574378" w14:textId="77777777" w:rsidR="007E293D" w:rsidRPr="002746E0" w:rsidRDefault="007E293D" w:rsidP="0056428E">
            <w:pPr>
              <w:pStyle w:val="Tabletext1"/>
              <w:spacing w:before="0" w:line="200" w:lineRule="exact"/>
              <w:ind w:left="57"/>
              <w:jc w:val="left"/>
              <w:rPr>
                <w:sz w:val="14"/>
                <w:szCs w:val="22"/>
                <w:lang w:val="fr-CH"/>
              </w:rPr>
            </w:pPr>
            <w:r w:rsidRPr="002746E0">
              <w:rPr>
                <w:sz w:val="14"/>
                <w:szCs w:val="22"/>
                <w:rtl/>
              </w:rPr>
              <w:t>معلمات</w:t>
            </w:r>
            <w:r w:rsidRPr="002746E0">
              <w:rPr>
                <w:sz w:val="14"/>
                <w:szCs w:val="22"/>
              </w:rPr>
              <w:br/>
            </w:r>
            <w:r w:rsidRPr="002746E0">
              <w:rPr>
                <w:sz w:val="14"/>
                <w:szCs w:val="22"/>
                <w:rtl/>
              </w:rPr>
              <w:t>ومعايير</w:t>
            </w:r>
            <w:r w:rsidRPr="002746E0">
              <w:rPr>
                <w:sz w:val="14"/>
                <w:szCs w:val="22"/>
              </w:rPr>
              <w:br/>
            </w:r>
            <w:r w:rsidRPr="002746E0">
              <w:rPr>
                <w:sz w:val="14"/>
                <w:szCs w:val="22"/>
                <w:rtl/>
              </w:rPr>
              <w:t>التداخل</w:t>
            </w:r>
            <w:r w:rsidRPr="002746E0">
              <w:rPr>
                <w:sz w:val="14"/>
                <w:szCs w:val="22"/>
                <w:rtl/>
              </w:rPr>
              <w:br/>
              <w:t>في المحطة</w:t>
            </w:r>
            <w:r w:rsidRPr="002746E0">
              <w:rPr>
                <w:sz w:val="14"/>
                <w:szCs w:val="22"/>
                <w:rtl/>
              </w:rPr>
              <w:br/>
              <w:t>الأرضية</w:t>
            </w:r>
          </w:p>
        </w:tc>
        <w:tc>
          <w:tcPr>
            <w:tcW w:w="1541" w:type="pct"/>
            <w:gridSpan w:val="2"/>
          </w:tcPr>
          <w:p w14:paraId="0A6D7E8A" w14:textId="430E7D3D" w:rsidR="007E293D" w:rsidRPr="002746E0" w:rsidRDefault="007E293D" w:rsidP="001A1405">
            <w:pPr>
              <w:spacing w:before="0" w:after="40" w:line="200" w:lineRule="exact"/>
              <w:ind w:left="423"/>
              <w:jc w:val="left"/>
              <w:rPr>
                <w:sz w:val="14"/>
                <w:szCs w:val="20"/>
                <w:lang w:bidi="ar-EG"/>
              </w:rPr>
            </w:pPr>
            <w:r w:rsidRPr="002746E0">
              <w:rPr>
                <w:i/>
                <w:iCs/>
                <w:sz w:val="14"/>
                <w:szCs w:val="20"/>
                <w:lang w:val="fr-CH"/>
              </w:rPr>
              <w:t>P</w:t>
            </w:r>
            <w:r w:rsidRPr="002746E0">
              <w:rPr>
                <w:position w:val="-3"/>
                <w:sz w:val="14"/>
                <w:szCs w:val="20"/>
                <w:vertAlign w:val="subscript"/>
              </w:rPr>
              <w:t>0</w:t>
            </w:r>
            <w:r w:rsidRPr="002746E0">
              <w:rPr>
                <w:sz w:val="14"/>
                <w:szCs w:val="20"/>
                <w:lang w:val="fr-CH"/>
              </w:rPr>
              <w:t xml:space="preserve">(%) </w:t>
            </w:r>
          </w:p>
        </w:tc>
        <w:tc>
          <w:tcPr>
            <w:tcW w:w="715" w:type="pct"/>
          </w:tcPr>
          <w:p w14:paraId="259C3A45" w14:textId="77777777" w:rsidR="007E293D" w:rsidRPr="002746E0" w:rsidRDefault="007E293D" w:rsidP="0056428E">
            <w:pPr>
              <w:spacing w:before="0" w:line="200" w:lineRule="exact"/>
              <w:jc w:val="center"/>
              <w:rPr>
                <w:sz w:val="14"/>
                <w:szCs w:val="20"/>
                <w:lang w:val="fr-CH" w:bidi="ar-EG"/>
              </w:rPr>
            </w:pPr>
            <w:r w:rsidRPr="002746E0">
              <w:rPr>
                <w:sz w:val="14"/>
                <w:szCs w:val="20"/>
                <w:lang w:bidi="ar-EG"/>
              </w:rPr>
              <w:t>0,05</w:t>
            </w:r>
          </w:p>
        </w:tc>
        <w:tc>
          <w:tcPr>
            <w:tcW w:w="817" w:type="pct"/>
          </w:tcPr>
          <w:p w14:paraId="75741D23" w14:textId="77777777" w:rsidR="007E293D" w:rsidRPr="002746E0" w:rsidRDefault="007E293D" w:rsidP="0056428E">
            <w:pPr>
              <w:pStyle w:val="Tabletext1"/>
              <w:spacing w:before="0" w:after="0" w:line="200" w:lineRule="exact"/>
              <w:jc w:val="center"/>
              <w:rPr>
                <w:sz w:val="14"/>
                <w:szCs w:val="20"/>
                <w:lang w:val="fr-CH"/>
              </w:rPr>
            </w:pPr>
            <w:r w:rsidRPr="002746E0">
              <w:rPr>
                <w:sz w:val="14"/>
                <w:szCs w:val="20"/>
              </w:rPr>
              <w:t>0</w:t>
            </w:r>
            <w:r w:rsidRPr="002746E0">
              <w:rPr>
                <w:sz w:val="14"/>
                <w:szCs w:val="20"/>
                <w:lang w:val="fr-CH"/>
              </w:rPr>
              <w:t>,</w:t>
            </w:r>
            <w:r w:rsidRPr="002746E0">
              <w:rPr>
                <w:sz w:val="14"/>
                <w:szCs w:val="20"/>
              </w:rPr>
              <w:t>003</w:t>
            </w:r>
          </w:p>
        </w:tc>
        <w:tc>
          <w:tcPr>
            <w:tcW w:w="812" w:type="pct"/>
          </w:tcPr>
          <w:p w14:paraId="028ED123" w14:textId="77777777" w:rsidR="007E293D" w:rsidRPr="002746E0" w:rsidRDefault="007E293D" w:rsidP="0056428E">
            <w:pPr>
              <w:pStyle w:val="Tabletext1"/>
              <w:spacing w:before="0" w:after="0" w:line="200" w:lineRule="exact"/>
              <w:jc w:val="center"/>
              <w:rPr>
                <w:sz w:val="14"/>
                <w:szCs w:val="20"/>
                <w:lang w:val="fr-CH"/>
              </w:rPr>
            </w:pPr>
            <w:r w:rsidRPr="002746E0">
              <w:rPr>
                <w:sz w:val="14"/>
                <w:szCs w:val="20"/>
              </w:rPr>
              <w:t>0</w:t>
            </w:r>
            <w:r w:rsidRPr="002746E0">
              <w:rPr>
                <w:sz w:val="14"/>
                <w:szCs w:val="20"/>
                <w:lang w:val="fr-CH"/>
              </w:rPr>
              <w:t>,</w:t>
            </w:r>
            <w:r w:rsidRPr="002746E0">
              <w:rPr>
                <w:sz w:val="14"/>
                <w:szCs w:val="20"/>
              </w:rPr>
              <w:t>01</w:t>
            </w:r>
          </w:p>
        </w:tc>
      </w:tr>
      <w:tr w:rsidR="007E293D" w:rsidRPr="002746E0" w14:paraId="1CC5172E" w14:textId="77777777" w:rsidTr="007E293D">
        <w:trPr>
          <w:cantSplit/>
          <w:jc w:val="center"/>
        </w:trPr>
        <w:tc>
          <w:tcPr>
            <w:tcW w:w="1115" w:type="pct"/>
            <w:vMerge/>
          </w:tcPr>
          <w:p w14:paraId="63A07F62" w14:textId="77777777" w:rsidR="007E293D" w:rsidRPr="002746E0" w:rsidRDefault="007E293D" w:rsidP="0056428E">
            <w:pPr>
              <w:pStyle w:val="Tabletext1"/>
              <w:spacing w:before="0" w:line="200" w:lineRule="exact"/>
              <w:ind w:left="57"/>
              <w:jc w:val="left"/>
              <w:rPr>
                <w:sz w:val="14"/>
                <w:szCs w:val="22"/>
                <w:lang w:val="fr-CH"/>
              </w:rPr>
            </w:pPr>
          </w:p>
        </w:tc>
        <w:tc>
          <w:tcPr>
            <w:tcW w:w="1541" w:type="pct"/>
            <w:gridSpan w:val="2"/>
          </w:tcPr>
          <w:p w14:paraId="0307538B" w14:textId="747D1C2A" w:rsidR="007E293D" w:rsidRPr="002746E0" w:rsidRDefault="007E293D" w:rsidP="001A1405">
            <w:pPr>
              <w:spacing w:before="0" w:after="40" w:line="200" w:lineRule="exact"/>
              <w:ind w:left="423"/>
              <w:jc w:val="left"/>
              <w:rPr>
                <w:sz w:val="14"/>
                <w:szCs w:val="20"/>
                <w:lang w:bidi="ar-EG"/>
              </w:rPr>
            </w:pPr>
            <w:r w:rsidRPr="002746E0">
              <w:rPr>
                <w:i/>
                <w:iCs/>
                <w:sz w:val="14"/>
                <w:szCs w:val="20"/>
              </w:rPr>
              <w:t xml:space="preserve"> n </w:t>
            </w:r>
          </w:p>
        </w:tc>
        <w:tc>
          <w:tcPr>
            <w:tcW w:w="715" w:type="pct"/>
          </w:tcPr>
          <w:p w14:paraId="4B1CBCD5" w14:textId="77777777" w:rsidR="007E293D" w:rsidRPr="002746E0" w:rsidRDefault="007E293D" w:rsidP="0056428E">
            <w:pPr>
              <w:spacing w:before="0" w:line="200" w:lineRule="exact"/>
              <w:jc w:val="center"/>
              <w:rPr>
                <w:sz w:val="14"/>
                <w:szCs w:val="20"/>
                <w:lang w:bidi="ar-EG"/>
              </w:rPr>
            </w:pPr>
            <w:r w:rsidRPr="002746E0">
              <w:rPr>
                <w:sz w:val="14"/>
                <w:szCs w:val="20"/>
                <w:lang w:bidi="ar-EG"/>
              </w:rPr>
              <w:t>2</w:t>
            </w:r>
          </w:p>
        </w:tc>
        <w:tc>
          <w:tcPr>
            <w:tcW w:w="817" w:type="pct"/>
          </w:tcPr>
          <w:p w14:paraId="28852035" w14:textId="77777777" w:rsidR="007E293D" w:rsidRPr="002746E0" w:rsidRDefault="007E293D" w:rsidP="0056428E">
            <w:pPr>
              <w:pStyle w:val="Tabletext1"/>
              <w:spacing w:before="0" w:after="0" w:line="200" w:lineRule="exact"/>
              <w:jc w:val="center"/>
              <w:rPr>
                <w:sz w:val="14"/>
                <w:szCs w:val="20"/>
              </w:rPr>
            </w:pPr>
            <w:r w:rsidRPr="002746E0">
              <w:rPr>
                <w:sz w:val="14"/>
                <w:szCs w:val="20"/>
              </w:rPr>
              <w:t>2</w:t>
            </w:r>
          </w:p>
        </w:tc>
        <w:tc>
          <w:tcPr>
            <w:tcW w:w="812" w:type="pct"/>
          </w:tcPr>
          <w:p w14:paraId="16316028" w14:textId="77777777" w:rsidR="007E293D" w:rsidRPr="002746E0" w:rsidRDefault="007E293D" w:rsidP="0056428E">
            <w:pPr>
              <w:pStyle w:val="Tabletext1"/>
              <w:spacing w:before="0" w:after="0" w:line="200" w:lineRule="exact"/>
              <w:jc w:val="center"/>
              <w:rPr>
                <w:sz w:val="14"/>
                <w:szCs w:val="20"/>
              </w:rPr>
            </w:pPr>
            <w:r w:rsidRPr="002746E0">
              <w:rPr>
                <w:sz w:val="14"/>
                <w:szCs w:val="20"/>
              </w:rPr>
              <w:t>1</w:t>
            </w:r>
          </w:p>
        </w:tc>
      </w:tr>
      <w:tr w:rsidR="007E293D" w:rsidRPr="002746E0" w14:paraId="16635BF4" w14:textId="77777777" w:rsidTr="007E293D">
        <w:trPr>
          <w:cantSplit/>
          <w:jc w:val="center"/>
        </w:trPr>
        <w:tc>
          <w:tcPr>
            <w:tcW w:w="1115" w:type="pct"/>
            <w:vMerge/>
          </w:tcPr>
          <w:p w14:paraId="50170B63" w14:textId="77777777" w:rsidR="007E293D" w:rsidRPr="002746E0" w:rsidRDefault="007E293D" w:rsidP="0056428E">
            <w:pPr>
              <w:spacing w:before="0" w:after="40" w:line="200" w:lineRule="exact"/>
              <w:ind w:left="57"/>
              <w:jc w:val="left"/>
              <w:rPr>
                <w:sz w:val="14"/>
                <w:szCs w:val="22"/>
                <w:lang w:bidi="ar-EG"/>
              </w:rPr>
            </w:pPr>
          </w:p>
        </w:tc>
        <w:tc>
          <w:tcPr>
            <w:tcW w:w="1541" w:type="pct"/>
            <w:gridSpan w:val="2"/>
          </w:tcPr>
          <w:p w14:paraId="2D0B883F" w14:textId="6DD646B3" w:rsidR="007E293D" w:rsidRPr="002746E0" w:rsidRDefault="007E293D" w:rsidP="001A1405">
            <w:pPr>
              <w:spacing w:before="0" w:after="40" w:line="200" w:lineRule="exact"/>
              <w:ind w:left="423"/>
              <w:jc w:val="left"/>
              <w:rPr>
                <w:sz w:val="14"/>
                <w:szCs w:val="20"/>
                <w:lang w:bidi="ar-EG"/>
              </w:rPr>
            </w:pPr>
            <w:r w:rsidRPr="002746E0">
              <w:rPr>
                <w:i/>
                <w:iCs/>
                <w:sz w:val="14"/>
                <w:szCs w:val="20"/>
              </w:rPr>
              <w:t>p</w:t>
            </w:r>
            <w:r w:rsidRPr="002746E0">
              <w:rPr>
                <w:sz w:val="14"/>
                <w:szCs w:val="20"/>
              </w:rPr>
              <w:t xml:space="preserve"> (%) </w:t>
            </w:r>
          </w:p>
        </w:tc>
        <w:tc>
          <w:tcPr>
            <w:tcW w:w="715" w:type="pct"/>
          </w:tcPr>
          <w:p w14:paraId="2E76AD08" w14:textId="77777777" w:rsidR="007E293D" w:rsidRPr="002746E0" w:rsidRDefault="007E293D" w:rsidP="0056428E">
            <w:pPr>
              <w:spacing w:before="0" w:line="200" w:lineRule="exact"/>
              <w:jc w:val="center"/>
              <w:rPr>
                <w:sz w:val="14"/>
                <w:szCs w:val="20"/>
                <w:lang w:bidi="ar-EG"/>
              </w:rPr>
            </w:pPr>
            <w:r w:rsidRPr="002746E0">
              <w:rPr>
                <w:sz w:val="14"/>
                <w:szCs w:val="20"/>
                <w:lang w:bidi="ar-EG"/>
              </w:rPr>
              <w:t>0,025</w:t>
            </w:r>
          </w:p>
        </w:tc>
        <w:tc>
          <w:tcPr>
            <w:tcW w:w="817" w:type="pct"/>
          </w:tcPr>
          <w:p w14:paraId="19D8E513" w14:textId="77777777" w:rsidR="007E293D" w:rsidRPr="002746E0" w:rsidRDefault="007E293D" w:rsidP="0056428E">
            <w:pPr>
              <w:pStyle w:val="Tabletext1"/>
              <w:spacing w:before="0" w:after="0" w:line="200" w:lineRule="exact"/>
              <w:jc w:val="center"/>
              <w:rPr>
                <w:sz w:val="14"/>
                <w:szCs w:val="20"/>
              </w:rPr>
            </w:pPr>
            <w:r w:rsidRPr="002746E0">
              <w:rPr>
                <w:sz w:val="14"/>
                <w:szCs w:val="20"/>
              </w:rPr>
              <w:t>0,0015</w:t>
            </w:r>
          </w:p>
        </w:tc>
        <w:tc>
          <w:tcPr>
            <w:tcW w:w="812" w:type="pct"/>
          </w:tcPr>
          <w:p w14:paraId="30D8C339" w14:textId="77777777" w:rsidR="007E293D" w:rsidRPr="002746E0" w:rsidRDefault="007E293D" w:rsidP="0056428E">
            <w:pPr>
              <w:pStyle w:val="Tabletext1"/>
              <w:spacing w:before="0" w:after="0" w:line="200" w:lineRule="exact"/>
              <w:jc w:val="center"/>
              <w:rPr>
                <w:sz w:val="14"/>
                <w:szCs w:val="20"/>
              </w:rPr>
            </w:pPr>
            <w:r w:rsidRPr="002746E0">
              <w:rPr>
                <w:sz w:val="14"/>
                <w:szCs w:val="20"/>
              </w:rPr>
              <w:t>0,01</w:t>
            </w:r>
          </w:p>
        </w:tc>
      </w:tr>
      <w:tr w:rsidR="007E293D" w:rsidRPr="002746E0" w14:paraId="5F9AEB91" w14:textId="77777777" w:rsidTr="007E293D">
        <w:trPr>
          <w:cantSplit/>
          <w:jc w:val="center"/>
        </w:trPr>
        <w:tc>
          <w:tcPr>
            <w:tcW w:w="1115" w:type="pct"/>
            <w:vMerge/>
          </w:tcPr>
          <w:p w14:paraId="7CCB5523" w14:textId="77777777" w:rsidR="007E293D" w:rsidRPr="002746E0" w:rsidRDefault="007E293D" w:rsidP="0056428E">
            <w:pPr>
              <w:spacing w:before="0" w:after="40" w:line="200" w:lineRule="exact"/>
              <w:ind w:left="57"/>
              <w:jc w:val="left"/>
              <w:rPr>
                <w:sz w:val="14"/>
                <w:szCs w:val="22"/>
                <w:lang w:bidi="ar-EG"/>
              </w:rPr>
            </w:pPr>
          </w:p>
        </w:tc>
        <w:tc>
          <w:tcPr>
            <w:tcW w:w="1541" w:type="pct"/>
            <w:gridSpan w:val="2"/>
          </w:tcPr>
          <w:p w14:paraId="28A5208E" w14:textId="11CE9E61" w:rsidR="007E293D" w:rsidRPr="002746E0" w:rsidRDefault="007E293D" w:rsidP="001A1405">
            <w:pPr>
              <w:spacing w:before="0" w:after="40" w:line="200" w:lineRule="exact"/>
              <w:ind w:left="423"/>
              <w:jc w:val="left"/>
              <w:rPr>
                <w:sz w:val="14"/>
                <w:szCs w:val="20"/>
                <w:lang w:bidi="ar-EG"/>
              </w:rPr>
            </w:pPr>
            <w:r w:rsidRPr="002746E0">
              <w:rPr>
                <w:i/>
                <w:iCs/>
                <w:sz w:val="14"/>
                <w:szCs w:val="20"/>
              </w:rPr>
              <w:t>N</w:t>
            </w:r>
            <w:r w:rsidRPr="002746E0">
              <w:rPr>
                <w:i/>
                <w:iCs/>
                <w:position w:val="-3"/>
                <w:sz w:val="14"/>
                <w:szCs w:val="20"/>
              </w:rPr>
              <w:t>L</w:t>
            </w:r>
            <w:r w:rsidRPr="002746E0">
              <w:rPr>
                <w:sz w:val="14"/>
                <w:szCs w:val="20"/>
              </w:rPr>
              <w:t xml:space="preserve"> (dB) </w:t>
            </w:r>
          </w:p>
        </w:tc>
        <w:tc>
          <w:tcPr>
            <w:tcW w:w="715" w:type="pct"/>
          </w:tcPr>
          <w:p w14:paraId="61DEA088" w14:textId="77777777" w:rsidR="007E293D" w:rsidRPr="002746E0" w:rsidRDefault="007E293D" w:rsidP="0056428E">
            <w:pPr>
              <w:spacing w:before="0" w:line="200" w:lineRule="exact"/>
              <w:jc w:val="center"/>
              <w:rPr>
                <w:sz w:val="14"/>
                <w:szCs w:val="20"/>
                <w:lang w:bidi="ar-EG"/>
              </w:rPr>
            </w:pPr>
            <w:r w:rsidRPr="002746E0">
              <w:rPr>
                <w:sz w:val="14"/>
                <w:szCs w:val="20"/>
                <w:lang w:bidi="ar-EG"/>
              </w:rPr>
              <w:t>0</w:t>
            </w:r>
          </w:p>
        </w:tc>
        <w:tc>
          <w:tcPr>
            <w:tcW w:w="817" w:type="pct"/>
          </w:tcPr>
          <w:p w14:paraId="34C15D0B" w14:textId="77777777" w:rsidR="007E293D" w:rsidRPr="002746E0" w:rsidRDefault="007E293D" w:rsidP="0056428E">
            <w:pPr>
              <w:pStyle w:val="Tabletext1"/>
              <w:spacing w:before="0" w:after="0" w:line="200" w:lineRule="exact"/>
              <w:jc w:val="center"/>
              <w:rPr>
                <w:sz w:val="14"/>
                <w:szCs w:val="20"/>
              </w:rPr>
            </w:pPr>
            <w:r w:rsidRPr="002746E0">
              <w:rPr>
                <w:sz w:val="14"/>
                <w:szCs w:val="20"/>
              </w:rPr>
              <w:t>0</w:t>
            </w:r>
          </w:p>
        </w:tc>
        <w:tc>
          <w:tcPr>
            <w:tcW w:w="812" w:type="pct"/>
          </w:tcPr>
          <w:p w14:paraId="791B4E74" w14:textId="77777777" w:rsidR="007E293D" w:rsidRPr="002746E0" w:rsidRDefault="007E293D" w:rsidP="0056428E">
            <w:pPr>
              <w:pStyle w:val="Tabletext1"/>
              <w:spacing w:before="0" w:after="0" w:line="200" w:lineRule="exact"/>
              <w:jc w:val="center"/>
              <w:rPr>
                <w:sz w:val="14"/>
                <w:szCs w:val="20"/>
              </w:rPr>
            </w:pPr>
            <w:r w:rsidRPr="002746E0">
              <w:rPr>
                <w:sz w:val="14"/>
                <w:szCs w:val="20"/>
              </w:rPr>
              <w:t>0</w:t>
            </w:r>
          </w:p>
        </w:tc>
      </w:tr>
      <w:tr w:rsidR="007E293D" w:rsidRPr="002746E0" w14:paraId="6401C2D0" w14:textId="77777777" w:rsidTr="007E293D">
        <w:trPr>
          <w:cantSplit/>
          <w:jc w:val="center"/>
        </w:trPr>
        <w:tc>
          <w:tcPr>
            <w:tcW w:w="1115" w:type="pct"/>
            <w:vMerge/>
          </w:tcPr>
          <w:p w14:paraId="554C1143" w14:textId="77777777" w:rsidR="007E293D" w:rsidRPr="002746E0" w:rsidRDefault="007E293D" w:rsidP="0056428E">
            <w:pPr>
              <w:spacing w:before="0" w:after="40" w:line="200" w:lineRule="exact"/>
              <w:ind w:left="57"/>
              <w:jc w:val="left"/>
              <w:rPr>
                <w:sz w:val="14"/>
                <w:szCs w:val="22"/>
                <w:lang w:bidi="ar-EG"/>
              </w:rPr>
            </w:pPr>
          </w:p>
        </w:tc>
        <w:tc>
          <w:tcPr>
            <w:tcW w:w="1541" w:type="pct"/>
            <w:gridSpan w:val="2"/>
          </w:tcPr>
          <w:p w14:paraId="27ED6A1C" w14:textId="4578EF7C" w:rsidR="007E293D" w:rsidRPr="002746E0" w:rsidRDefault="007E293D" w:rsidP="001A1405">
            <w:pPr>
              <w:spacing w:before="0" w:after="40" w:line="200" w:lineRule="exact"/>
              <w:ind w:left="423"/>
              <w:jc w:val="left"/>
              <w:rPr>
                <w:sz w:val="14"/>
                <w:szCs w:val="20"/>
                <w:lang w:bidi="ar-EG"/>
              </w:rPr>
            </w:pPr>
            <w:r w:rsidRPr="002746E0">
              <w:rPr>
                <w:i/>
                <w:iCs/>
                <w:sz w:val="14"/>
                <w:szCs w:val="20"/>
              </w:rPr>
              <w:t>M</w:t>
            </w:r>
            <w:r w:rsidRPr="002746E0">
              <w:rPr>
                <w:i/>
                <w:iCs/>
                <w:position w:val="-3"/>
                <w:sz w:val="14"/>
                <w:szCs w:val="20"/>
              </w:rPr>
              <w:t>s</w:t>
            </w:r>
            <w:r w:rsidRPr="002746E0">
              <w:rPr>
                <w:sz w:val="14"/>
                <w:szCs w:val="20"/>
              </w:rPr>
              <w:t xml:space="preserve"> (dB) </w:t>
            </w:r>
          </w:p>
        </w:tc>
        <w:tc>
          <w:tcPr>
            <w:tcW w:w="715" w:type="pct"/>
          </w:tcPr>
          <w:p w14:paraId="5A0C7DAD" w14:textId="77777777" w:rsidR="007E293D" w:rsidRPr="002746E0" w:rsidRDefault="007E293D" w:rsidP="0056428E">
            <w:pPr>
              <w:spacing w:before="0" w:line="200" w:lineRule="exact"/>
              <w:jc w:val="center"/>
              <w:rPr>
                <w:sz w:val="14"/>
                <w:szCs w:val="20"/>
                <w:lang w:bidi="ar-EG"/>
              </w:rPr>
            </w:pPr>
            <w:r w:rsidRPr="002746E0">
              <w:rPr>
                <w:sz w:val="14"/>
                <w:szCs w:val="20"/>
                <w:lang w:bidi="ar-EG"/>
              </w:rPr>
              <w:t>18,8</w:t>
            </w:r>
          </w:p>
        </w:tc>
        <w:tc>
          <w:tcPr>
            <w:tcW w:w="817" w:type="pct"/>
          </w:tcPr>
          <w:p w14:paraId="2C3E36F5" w14:textId="77777777" w:rsidR="007E293D" w:rsidRPr="002746E0" w:rsidRDefault="007E293D" w:rsidP="0056428E">
            <w:pPr>
              <w:pStyle w:val="Tabletext1"/>
              <w:spacing w:before="0" w:after="0" w:line="200" w:lineRule="exact"/>
              <w:jc w:val="center"/>
              <w:rPr>
                <w:sz w:val="14"/>
                <w:szCs w:val="20"/>
              </w:rPr>
            </w:pPr>
            <w:r w:rsidRPr="002746E0">
              <w:rPr>
                <w:sz w:val="14"/>
                <w:szCs w:val="20"/>
              </w:rPr>
              <w:t>5</w:t>
            </w:r>
          </w:p>
        </w:tc>
        <w:tc>
          <w:tcPr>
            <w:tcW w:w="812" w:type="pct"/>
          </w:tcPr>
          <w:p w14:paraId="69CF1810" w14:textId="77777777" w:rsidR="007E293D" w:rsidRPr="002746E0" w:rsidRDefault="007E293D" w:rsidP="0056428E">
            <w:pPr>
              <w:pStyle w:val="Tabletext1"/>
              <w:spacing w:before="0" w:after="0" w:line="200" w:lineRule="exact"/>
              <w:jc w:val="center"/>
              <w:rPr>
                <w:sz w:val="14"/>
                <w:szCs w:val="20"/>
              </w:rPr>
            </w:pPr>
            <w:r w:rsidRPr="002746E0">
              <w:rPr>
                <w:sz w:val="14"/>
                <w:szCs w:val="20"/>
              </w:rPr>
              <w:t>5</w:t>
            </w:r>
          </w:p>
        </w:tc>
      </w:tr>
      <w:tr w:rsidR="007E293D" w:rsidRPr="002746E0" w14:paraId="0A730869" w14:textId="77777777" w:rsidTr="007E293D">
        <w:trPr>
          <w:cantSplit/>
          <w:jc w:val="center"/>
        </w:trPr>
        <w:tc>
          <w:tcPr>
            <w:tcW w:w="1115" w:type="pct"/>
            <w:vMerge/>
          </w:tcPr>
          <w:p w14:paraId="329B7F54" w14:textId="77777777" w:rsidR="007E293D" w:rsidRPr="002746E0" w:rsidRDefault="007E293D" w:rsidP="0056428E">
            <w:pPr>
              <w:spacing w:before="0" w:after="40" w:line="200" w:lineRule="exact"/>
              <w:ind w:left="57"/>
              <w:jc w:val="left"/>
              <w:rPr>
                <w:sz w:val="14"/>
                <w:szCs w:val="22"/>
                <w:lang w:bidi="ar-EG"/>
              </w:rPr>
            </w:pPr>
          </w:p>
        </w:tc>
        <w:tc>
          <w:tcPr>
            <w:tcW w:w="1541" w:type="pct"/>
            <w:gridSpan w:val="2"/>
          </w:tcPr>
          <w:p w14:paraId="018D35DC" w14:textId="415A519B" w:rsidR="007E293D" w:rsidRPr="002746E0" w:rsidRDefault="007E293D" w:rsidP="001A1405">
            <w:pPr>
              <w:spacing w:before="0" w:after="40" w:line="200" w:lineRule="exact"/>
              <w:ind w:left="423"/>
              <w:jc w:val="left"/>
              <w:rPr>
                <w:sz w:val="14"/>
                <w:szCs w:val="20"/>
                <w:lang w:bidi="ar-EG"/>
              </w:rPr>
            </w:pPr>
            <w:r w:rsidRPr="002746E0">
              <w:rPr>
                <w:i/>
                <w:iCs/>
                <w:sz w:val="14"/>
                <w:szCs w:val="20"/>
              </w:rPr>
              <w:t>W</w:t>
            </w:r>
            <w:r w:rsidRPr="002746E0">
              <w:rPr>
                <w:sz w:val="14"/>
                <w:szCs w:val="20"/>
              </w:rPr>
              <w:t xml:space="preserve"> (dB) </w:t>
            </w:r>
          </w:p>
        </w:tc>
        <w:tc>
          <w:tcPr>
            <w:tcW w:w="715" w:type="pct"/>
          </w:tcPr>
          <w:p w14:paraId="2157E069" w14:textId="77777777" w:rsidR="007E293D" w:rsidRPr="002746E0" w:rsidRDefault="007E293D" w:rsidP="0056428E">
            <w:pPr>
              <w:spacing w:before="0" w:line="200" w:lineRule="exact"/>
              <w:jc w:val="center"/>
              <w:rPr>
                <w:sz w:val="14"/>
                <w:szCs w:val="20"/>
                <w:lang w:bidi="ar-EG"/>
              </w:rPr>
            </w:pPr>
            <w:r w:rsidRPr="002746E0">
              <w:rPr>
                <w:sz w:val="14"/>
                <w:szCs w:val="20"/>
                <w:lang w:bidi="ar-EG"/>
              </w:rPr>
              <w:t>0</w:t>
            </w:r>
          </w:p>
        </w:tc>
        <w:tc>
          <w:tcPr>
            <w:tcW w:w="817" w:type="pct"/>
          </w:tcPr>
          <w:p w14:paraId="4348EB6C" w14:textId="77777777" w:rsidR="007E293D" w:rsidRPr="002746E0" w:rsidRDefault="007E293D" w:rsidP="0056428E">
            <w:pPr>
              <w:pStyle w:val="Tabletext1"/>
              <w:spacing w:before="0" w:after="0" w:line="200" w:lineRule="exact"/>
              <w:jc w:val="center"/>
              <w:rPr>
                <w:sz w:val="14"/>
                <w:szCs w:val="20"/>
                <w:lang w:val="es-ES"/>
              </w:rPr>
            </w:pPr>
            <w:r w:rsidRPr="002746E0">
              <w:rPr>
                <w:sz w:val="14"/>
                <w:szCs w:val="20"/>
              </w:rPr>
              <w:t>0</w:t>
            </w:r>
          </w:p>
        </w:tc>
        <w:tc>
          <w:tcPr>
            <w:tcW w:w="812" w:type="pct"/>
          </w:tcPr>
          <w:p w14:paraId="5F7C53F4" w14:textId="77777777" w:rsidR="007E293D" w:rsidRPr="002746E0" w:rsidRDefault="007E293D" w:rsidP="0056428E">
            <w:pPr>
              <w:pStyle w:val="Tabletext1"/>
              <w:spacing w:before="0" w:after="0" w:line="200" w:lineRule="exact"/>
              <w:jc w:val="center"/>
              <w:rPr>
                <w:sz w:val="14"/>
                <w:szCs w:val="20"/>
                <w:lang w:val="es-ES"/>
              </w:rPr>
            </w:pPr>
            <w:r w:rsidRPr="002746E0">
              <w:rPr>
                <w:sz w:val="14"/>
                <w:szCs w:val="20"/>
              </w:rPr>
              <w:t>0</w:t>
            </w:r>
          </w:p>
        </w:tc>
      </w:tr>
      <w:tr w:rsidR="007E293D" w:rsidRPr="002746E0" w14:paraId="455C5F7D" w14:textId="77777777" w:rsidTr="007E293D">
        <w:trPr>
          <w:cantSplit/>
          <w:jc w:val="center"/>
        </w:trPr>
        <w:tc>
          <w:tcPr>
            <w:tcW w:w="1115" w:type="pct"/>
            <w:vMerge w:val="restart"/>
          </w:tcPr>
          <w:p w14:paraId="7A165E10" w14:textId="77777777" w:rsidR="00B77829" w:rsidRPr="002746E0" w:rsidRDefault="00B77829" w:rsidP="00403641">
            <w:pPr>
              <w:pStyle w:val="Tabletext1"/>
              <w:keepNext/>
              <w:spacing w:before="0" w:line="200" w:lineRule="exact"/>
              <w:ind w:left="57"/>
              <w:jc w:val="left"/>
              <w:rPr>
                <w:sz w:val="14"/>
                <w:szCs w:val="22"/>
                <w:lang w:val="es-ES"/>
              </w:rPr>
            </w:pPr>
            <w:r w:rsidRPr="002746E0">
              <w:rPr>
                <w:sz w:val="14"/>
                <w:szCs w:val="22"/>
                <w:rtl/>
              </w:rPr>
              <w:t xml:space="preserve">معلمات </w:t>
            </w:r>
            <w:r w:rsidRPr="002746E0">
              <w:rPr>
                <w:sz w:val="14"/>
                <w:szCs w:val="22"/>
                <w:rtl/>
              </w:rPr>
              <w:br/>
              <w:t>محطة</w:t>
            </w:r>
            <w:r w:rsidRPr="002746E0">
              <w:rPr>
                <w:sz w:val="14"/>
                <w:szCs w:val="22"/>
                <w:rtl/>
              </w:rPr>
              <w:br/>
              <w:t>الأرض</w:t>
            </w:r>
          </w:p>
        </w:tc>
        <w:tc>
          <w:tcPr>
            <w:tcW w:w="817" w:type="pct"/>
          </w:tcPr>
          <w:p w14:paraId="47237550" w14:textId="77777777" w:rsidR="00B77829" w:rsidRPr="002746E0" w:rsidRDefault="00B77829" w:rsidP="00403641">
            <w:pPr>
              <w:pStyle w:val="Tabletext1"/>
              <w:keepNext/>
              <w:spacing w:before="0" w:line="200" w:lineRule="exact"/>
              <w:jc w:val="left"/>
              <w:rPr>
                <w:sz w:val="14"/>
                <w:szCs w:val="20"/>
                <w:lang w:val="es-ES"/>
              </w:rPr>
            </w:pPr>
            <w:r w:rsidRPr="002746E0">
              <w:rPr>
                <w:i/>
                <w:iCs/>
                <w:sz w:val="14"/>
                <w:szCs w:val="20"/>
                <w:lang w:val="es-ES"/>
              </w:rPr>
              <w:t>E</w:t>
            </w:r>
            <w:r w:rsidRPr="002746E0">
              <w:rPr>
                <w:sz w:val="14"/>
                <w:szCs w:val="20"/>
                <w:lang w:val="es-ES"/>
              </w:rPr>
              <w:t xml:space="preserve"> (dBW) </w:t>
            </w:r>
          </w:p>
        </w:tc>
        <w:tc>
          <w:tcPr>
            <w:tcW w:w="724" w:type="pct"/>
          </w:tcPr>
          <w:p w14:paraId="36584E50" w14:textId="77777777" w:rsidR="00B77829" w:rsidRPr="002746E0" w:rsidRDefault="00B77829" w:rsidP="00403641">
            <w:pPr>
              <w:pStyle w:val="Tabletext1"/>
              <w:keepNext/>
              <w:spacing w:before="0" w:line="200" w:lineRule="exact"/>
              <w:ind w:left="40"/>
              <w:rPr>
                <w:sz w:val="14"/>
                <w:szCs w:val="20"/>
                <w:lang w:val="es-ES"/>
              </w:rPr>
            </w:pPr>
            <w:r w:rsidRPr="002746E0">
              <w:rPr>
                <w:sz w:val="14"/>
                <w:szCs w:val="20"/>
                <w:lang w:val="es-ES"/>
              </w:rPr>
              <w:t>A</w:t>
            </w:r>
          </w:p>
        </w:tc>
        <w:tc>
          <w:tcPr>
            <w:tcW w:w="715" w:type="pct"/>
          </w:tcPr>
          <w:p w14:paraId="74C11B24" w14:textId="77777777" w:rsidR="00B77829" w:rsidRPr="002746E0" w:rsidRDefault="00B77829" w:rsidP="00403641">
            <w:pPr>
              <w:keepNext/>
              <w:spacing w:before="0" w:line="200" w:lineRule="exact"/>
              <w:jc w:val="center"/>
              <w:rPr>
                <w:sz w:val="14"/>
                <w:szCs w:val="20"/>
                <w:lang w:bidi="ar-EG"/>
              </w:rPr>
            </w:pPr>
          </w:p>
        </w:tc>
        <w:tc>
          <w:tcPr>
            <w:tcW w:w="817" w:type="pct"/>
          </w:tcPr>
          <w:p w14:paraId="2F3B2A3E" w14:textId="77777777" w:rsidR="00B77829" w:rsidRPr="002746E0" w:rsidRDefault="00B77829" w:rsidP="00403641">
            <w:pPr>
              <w:pStyle w:val="Tabletext1"/>
              <w:keepNext/>
              <w:spacing w:before="0" w:after="0" w:line="200" w:lineRule="exact"/>
              <w:jc w:val="center"/>
              <w:rPr>
                <w:sz w:val="14"/>
                <w:szCs w:val="20"/>
                <w:lang w:val="fr-CH"/>
              </w:rPr>
            </w:pPr>
            <w:r w:rsidRPr="002746E0">
              <w:rPr>
                <w:sz w:val="14"/>
                <w:szCs w:val="20"/>
                <w:lang w:val="es-ES"/>
              </w:rPr>
              <w:t>–</w:t>
            </w:r>
          </w:p>
        </w:tc>
        <w:tc>
          <w:tcPr>
            <w:tcW w:w="812" w:type="pct"/>
          </w:tcPr>
          <w:p w14:paraId="0BD0513C" w14:textId="77777777" w:rsidR="00B77829" w:rsidRPr="002746E0" w:rsidRDefault="00B77829" w:rsidP="00403641">
            <w:pPr>
              <w:pStyle w:val="Tabletext1"/>
              <w:keepNext/>
              <w:spacing w:before="0" w:after="0" w:line="200" w:lineRule="exact"/>
              <w:jc w:val="center"/>
              <w:rPr>
                <w:sz w:val="14"/>
                <w:szCs w:val="20"/>
                <w:lang w:val="fr-CH"/>
              </w:rPr>
            </w:pPr>
            <w:r w:rsidRPr="002746E0">
              <w:rPr>
                <w:sz w:val="14"/>
                <w:szCs w:val="20"/>
                <w:lang w:val="es-ES"/>
              </w:rPr>
              <w:t>–</w:t>
            </w:r>
          </w:p>
        </w:tc>
      </w:tr>
      <w:tr w:rsidR="007E293D" w:rsidRPr="002746E0" w14:paraId="2DE980DE" w14:textId="77777777" w:rsidTr="007E293D">
        <w:trPr>
          <w:cantSplit/>
          <w:jc w:val="center"/>
        </w:trPr>
        <w:tc>
          <w:tcPr>
            <w:tcW w:w="1115" w:type="pct"/>
            <w:vMerge/>
          </w:tcPr>
          <w:p w14:paraId="03C80C44" w14:textId="77777777" w:rsidR="00B77829" w:rsidRPr="002746E0" w:rsidRDefault="00B77829" w:rsidP="00403641">
            <w:pPr>
              <w:pStyle w:val="Tabletext1"/>
              <w:keepNext/>
              <w:spacing w:before="0" w:line="200" w:lineRule="exact"/>
              <w:ind w:left="57"/>
              <w:jc w:val="left"/>
              <w:rPr>
                <w:sz w:val="14"/>
                <w:szCs w:val="22"/>
              </w:rPr>
            </w:pPr>
          </w:p>
        </w:tc>
        <w:tc>
          <w:tcPr>
            <w:tcW w:w="817" w:type="pct"/>
          </w:tcPr>
          <w:p w14:paraId="2C8B359E" w14:textId="77777777" w:rsidR="00B77829" w:rsidRPr="002746E0" w:rsidRDefault="00B77829" w:rsidP="00403641">
            <w:pPr>
              <w:pStyle w:val="Tabletext1"/>
              <w:keepNext/>
              <w:spacing w:before="0" w:line="200" w:lineRule="exact"/>
              <w:jc w:val="left"/>
              <w:rPr>
                <w:sz w:val="14"/>
                <w:szCs w:val="20"/>
                <w:rtl/>
                <w:lang w:val="es-ES"/>
              </w:rPr>
            </w:pPr>
            <w:r w:rsidRPr="002746E0">
              <w:rPr>
                <w:sz w:val="14"/>
                <w:szCs w:val="20"/>
                <w:rtl/>
                <w:lang w:val="es-ES"/>
              </w:rPr>
              <w:t xml:space="preserve"> في </w:t>
            </w:r>
            <w:r w:rsidRPr="002746E0">
              <w:rPr>
                <w:sz w:val="14"/>
                <w:szCs w:val="18"/>
                <w:vertAlign w:val="superscript"/>
              </w:rPr>
              <w:t>2</w:t>
            </w:r>
            <w:r w:rsidRPr="002746E0">
              <w:rPr>
                <w:i/>
                <w:iCs/>
                <w:sz w:val="14"/>
                <w:szCs w:val="20"/>
                <w:lang w:val="es-ES"/>
              </w:rPr>
              <w:t>B</w:t>
            </w:r>
          </w:p>
        </w:tc>
        <w:tc>
          <w:tcPr>
            <w:tcW w:w="724" w:type="pct"/>
          </w:tcPr>
          <w:p w14:paraId="7394A89D" w14:textId="77777777" w:rsidR="00B77829" w:rsidRPr="002746E0" w:rsidRDefault="00B77829" w:rsidP="00403641">
            <w:pPr>
              <w:pStyle w:val="Tabletext1"/>
              <w:keepNext/>
              <w:spacing w:before="0" w:line="200" w:lineRule="exact"/>
              <w:ind w:left="40"/>
              <w:rPr>
                <w:sz w:val="14"/>
                <w:szCs w:val="20"/>
                <w:lang w:val="es-ES"/>
              </w:rPr>
            </w:pPr>
            <w:r w:rsidRPr="002746E0">
              <w:rPr>
                <w:sz w:val="14"/>
                <w:szCs w:val="20"/>
                <w:lang w:val="es-ES"/>
              </w:rPr>
              <w:t>N</w:t>
            </w:r>
          </w:p>
        </w:tc>
        <w:tc>
          <w:tcPr>
            <w:tcW w:w="715" w:type="pct"/>
          </w:tcPr>
          <w:p w14:paraId="29159469" w14:textId="77777777" w:rsidR="00B77829" w:rsidRPr="002746E0" w:rsidRDefault="00B77829" w:rsidP="00403641">
            <w:pPr>
              <w:pStyle w:val="Tabletext1"/>
              <w:keepNext/>
              <w:spacing w:before="0" w:after="0" w:line="200" w:lineRule="exact"/>
              <w:jc w:val="center"/>
              <w:rPr>
                <w:sz w:val="14"/>
                <w:szCs w:val="20"/>
                <w:lang w:val="es-ES"/>
              </w:rPr>
            </w:pPr>
            <w:r w:rsidRPr="002746E0">
              <w:rPr>
                <w:sz w:val="14"/>
                <w:szCs w:val="20"/>
              </w:rPr>
              <w:t>40</w:t>
            </w:r>
          </w:p>
        </w:tc>
        <w:tc>
          <w:tcPr>
            <w:tcW w:w="817" w:type="pct"/>
          </w:tcPr>
          <w:p w14:paraId="3BEB3FE9" w14:textId="77777777" w:rsidR="00B77829" w:rsidRPr="002746E0" w:rsidRDefault="00B77829" w:rsidP="00403641">
            <w:pPr>
              <w:pStyle w:val="Tabletext1"/>
              <w:keepNext/>
              <w:spacing w:before="0" w:after="0" w:line="200" w:lineRule="exact"/>
              <w:jc w:val="center"/>
              <w:rPr>
                <w:sz w:val="14"/>
                <w:szCs w:val="20"/>
                <w:lang w:val="es-ES"/>
              </w:rPr>
            </w:pPr>
            <w:r w:rsidRPr="002746E0">
              <w:rPr>
                <w:sz w:val="14"/>
                <w:szCs w:val="20"/>
              </w:rPr>
              <w:t>40</w:t>
            </w:r>
          </w:p>
        </w:tc>
        <w:tc>
          <w:tcPr>
            <w:tcW w:w="812" w:type="pct"/>
          </w:tcPr>
          <w:p w14:paraId="4AFF9739" w14:textId="77777777" w:rsidR="00B77829" w:rsidRPr="002746E0" w:rsidRDefault="00B77829" w:rsidP="00403641">
            <w:pPr>
              <w:pStyle w:val="Tabletext1"/>
              <w:keepNext/>
              <w:spacing w:before="0" w:after="0" w:line="200" w:lineRule="exact"/>
              <w:jc w:val="center"/>
              <w:rPr>
                <w:sz w:val="14"/>
                <w:szCs w:val="20"/>
                <w:lang w:val="es-ES"/>
              </w:rPr>
            </w:pPr>
            <w:r w:rsidRPr="002746E0">
              <w:rPr>
                <w:sz w:val="14"/>
                <w:szCs w:val="20"/>
              </w:rPr>
              <w:t>40</w:t>
            </w:r>
          </w:p>
        </w:tc>
      </w:tr>
      <w:tr w:rsidR="007E293D" w:rsidRPr="002746E0" w14:paraId="589F5A62" w14:textId="77777777" w:rsidTr="007E293D">
        <w:trPr>
          <w:cantSplit/>
          <w:jc w:val="center"/>
        </w:trPr>
        <w:tc>
          <w:tcPr>
            <w:tcW w:w="1115" w:type="pct"/>
            <w:vMerge/>
          </w:tcPr>
          <w:p w14:paraId="72019365" w14:textId="77777777" w:rsidR="00B77829" w:rsidRPr="002746E0" w:rsidRDefault="00B77829" w:rsidP="00403641">
            <w:pPr>
              <w:keepNext/>
              <w:spacing w:before="0" w:after="40" w:line="200" w:lineRule="exact"/>
              <w:ind w:left="57"/>
              <w:jc w:val="left"/>
              <w:rPr>
                <w:sz w:val="14"/>
                <w:szCs w:val="22"/>
                <w:lang w:val="es-ES" w:bidi="ar-EG"/>
              </w:rPr>
            </w:pPr>
          </w:p>
        </w:tc>
        <w:tc>
          <w:tcPr>
            <w:tcW w:w="817" w:type="pct"/>
          </w:tcPr>
          <w:p w14:paraId="41808639" w14:textId="77777777" w:rsidR="00B77829" w:rsidRPr="002746E0" w:rsidRDefault="00B77829" w:rsidP="00403641">
            <w:pPr>
              <w:pStyle w:val="Tabletext1"/>
              <w:keepNext/>
              <w:spacing w:before="0" w:line="200" w:lineRule="exact"/>
              <w:jc w:val="left"/>
              <w:rPr>
                <w:sz w:val="14"/>
                <w:szCs w:val="20"/>
              </w:rPr>
            </w:pPr>
            <w:r w:rsidRPr="002746E0">
              <w:rPr>
                <w:i/>
                <w:iCs/>
                <w:sz w:val="14"/>
                <w:szCs w:val="20"/>
              </w:rPr>
              <w:t>P</w:t>
            </w:r>
            <w:r w:rsidRPr="002746E0">
              <w:rPr>
                <w:i/>
                <w:iCs/>
                <w:position w:val="-3"/>
                <w:sz w:val="14"/>
                <w:szCs w:val="20"/>
              </w:rPr>
              <w:t>t</w:t>
            </w:r>
            <w:r w:rsidRPr="002746E0">
              <w:rPr>
                <w:sz w:val="14"/>
                <w:szCs w:val="20"/>
              </w:rPr>
              <w:t xml:space="preserve"> (dBW) </w:t>
            </w:r>
          </w:p>
        </w:tc>
        <w:tc>
          <w:tcPr>
            <w:tcW w:w="724" w:type="pct"/>
          </w:tcPr>
          <w:p w14:paraId="7AAA0E59" w14:textId="77777777" w:rsidR="00B77829" w:rsidRPr="002746E0" w:rsidRDefault="00B77829" w:rsidP="00403641">
            <w:pPr>
              <w:pStyle w:val="Tabletext1"/>
              <w:keepNext/>
              <w:spacing w:before="0" w:line="200" w:lineRule="exact"/>
              <w:ind w:left="40"/>
              <w:rPr>
                <w:sz w:val="14"/>
                <w:szCs w:val="20"/>
              </w:rPr>
            </w:pPr>
            <w:r w:rsidRPr="002746E0">
              <w:rPr>
                <w:sz w:val="14"/>
                <w:szCs w:val="20"/>
              </w:rPr>
              <w:t>A</w:t>
            </w:r>
          </w:p>
        </w:tc>
        <w:tc>
          <w:tcPr>
            <w:tcW w:w="715" w:type="pct"/>
          </w:tcPr>
          <w:p w14:paraId="68F55DC5" w14:textId="77777777" w:rsidR="00B77829" w:rsidRPr="002746E0" w:rsidRDefault="00B77829" w:rsidP="00403641">
            <w:pPr>
              <w:keepNext/>
              <w:spacing w:before="0" w:line="200" w:lineRule="exact"/>
              <w:jc w:val="center"/>
              <w:rPr>
                <w:sz w:val="14"/>
                <w:szCs w:val="20"/>
                <w:lang w:bidi="ar-EG"/>
              </w:rPr>
            </w:pPr>
          </w:p>
        </w:tc>
        <w:tc>
          <w:tcPr>
            <w:tcW w:w="817" w:type="pct"/>
          </w:tcPr>
          <w:p w14:paraId="281B4F12" w14:textId="77777777" w:rsidR="00B77829" w:rsidRPr="002746E0" w:rsidRDefault="00B77829" w:rsidP="00403641">
            <w:pPr>
              <w:pStyle w:val="Tabletext1"/>
              <w:keepNext/>
              <w:spacing w:before="0" w:after="0" w:line="200" w:lineRule="exact"/>
              <w:jc w:val="center"/>
              <w:rPr>
                <w:sz w:val="14"/>
                <w:szCs w:val="20"/>
                <w:lang w:val="es-ES"/>
              </w:rPr>
            </w:pPr>
            <w:r w:rsidRPr="002746E0">
              <w:rPr>
                <w:sz w:val="14"/>
                <w:szCs w:val="20"/>
                <w:lang w:val="es-ES"/>
              </w:rPr>
              <w:t>-</w:t>
            </w:r>
          </w:p>
        </w:tc>
        <w:tc>
          <w:tcPr>
            <w:tcW w:w="812" w:type="pct"/>
          </w:tcPr>
          <w:p w14:paraId="3AB52CB9" w14:textId="77777777" w:rsidR="00B77829" w:rsidRPr="002746E0" w:rsidRDefault="00B77829" w:rsidP="00403641">
            <w:pPr>
              <w:pStyle w:val="Tabletext1"/>
              <w:keepNext/>
              <w:spacing w:before="0" w:after="0" w:line="200" w:lineRule="exact"/>
              <w:jc w:val="center"/>
              <w:rPr>
                <w:sz w:val="14"/>
                <w:szCs w:val="20"/>
                <w:lang w:val="es-ES"/>
              </w:rPr>
            </w:pPr>
            <w:r w:rsidRPr="002746E0">
              <w:rPr>
                <w:sz w:val="14"/>
                <w:szCs w:val="20"/>
                <w:lang w:val="es-ES"/>
              </w:rPr>
              <w:t>-</w:t>
            </w:r>
          </w:p>
        </w:tc>
      </w:tr>
      <w:tr w:rsidR="007E293D" w:rsidRPr="002746E0" w14:paraId="171DEE36" w14:textId="77777777" w:rsidTr="007E293D">
        <w:trPr>
          <w:cantSplit/>
          <w:jc w:val="center"/>
        </w:trPr>
        <w:tc>
          <w:tcPr>
            <w:tcW w:w="1115" w:type="pct"/>
            <w:vMerge/>
          </w:tcPr>
          <w:p w14:paraId="745B378B" w14:textId="77777777" w:rsidR="00B77829" w:rsidRPr="002746E0" w:rsidRDefault="00B77829" w:rsidP="00403641">
            <w:pPr>
              <w:keepNext/>
              <w:spacing w:before="0" w:after="40" w:line="200" w:lineRule="exact"/>
              <w:ind w:left="57"/>
              <w:jc w:val="left"/>
              <w:rPr>
                <w:sz w:val="14"/>
                <w:szCs w:val="22"/>
                <w:lang w:val="es-ES" w:bidi="ar-EG"/>
              </w:rPr>
            </w:pPr>
          </w:p>
        </w:tc>
        <w:tc>
          <w:tcPr>
            <w:tcW w:w="817" w:type="pct"/>
          </w:tcPr>
          <w:p w14:paraId="6A6EB672" w14:textId="77777777" w:rsidR="00B77829" w:rsidRPr="002746E0" w:rsidRDefault="00B77829" w:rsidP="00403641">
            <w:pPr>
              <w:pStyle w:val="Tabletext1"/>
              <w:keepNext/>
              <w:spacing w:before="0" w:line="200" w:lineRule="exact"/>
              <w:jc w:val="left"/>
              <w:rPr>
                <w:sz w:val="14"/>
                <w:szCs w:val="20"/>
                <w:rtl/>
                <w:lang w:val="es-ES"/>
              </w:rPr>
            </w:pPr>
            <w:r w:rsidRPr="002746E0">
              <w:rPr>
                <w:sz w:val="14"/>
                <w:szCs w:val="20"/>
                <w:rtl/>
                <w:lang w:val="es-ES"/>
              </w:rPr>
              <w:t xml:space="preserve"> في </w:t>
            </w:r>
            <w:r w:rsidRPr="002746E0">
              <w:rPr>
                <w:i/>
                <w:iCs/>
                <w:sz w:val="14"/>
                <w:szCs w:val="20"/>
                <w:lang w:val="es-ES"/>
              </w:rPr>
              <w:t>B</w:t>
            </w:r>
          </w:p>
        </w:tc>
        <w:tc>
          <w:tcPr>
            <w:tcW w:w="724" w:type="pct"/>
          </w:tcPr>
          <w:p w14:paraId="345A236F" w14:textId="77777777" w:rsidR="00B77829" w:rsidRPr="002746E0" w:rsidRDefault="00B77829" w:rsidP="00403641">
            <w:pPr>
              <w:pStyle w:val="Tabletext1"/>
              <w:keepNext/>
              <w:spacing w:before="0" w:line="200" w:lineRule="exact"/>
              <w:ind w:left="40"/>
              <w:rPr>
                <w:sz w:val="14"/>
                <w:szCs w:val="20"/>
                <w:lang w:val="fr-CH"/>
              </w:rPr>
            </w:pPr>
            <w:r w:rsidRPr="002746E0">
              <w:rPr>
                <w:sz w:val="14"/>
                <w:szCs w:val="20"/>
                <w:lang w:val="fr-CH"/>
              </w:rPr>
              <w:t>N</w:t>
            </w:r>
          </w:p>
        </w:tc>
        <w:tc>
          <w:tcPr>
            <w:tcW w:w="715" w:type="pct"/>
          </w:tcPr>
          <w:p w14:paraId="010E2202" w14:textId="77777777" w:rsidR="00B77829" w:rsidRPr="002746E0" w:rsidRDefault="00B77829" w:rsidP="00403641">
            <w:pPr>
              <w:pStyle w:val="Tabletext1"/>
              <w:keepNext/>
              <w:spacing w:before="0" w:after="0" w:line="200" w:lineRule="exact"/>
              <w:jc w:val="center"/>
              <w:rPr>
                <w:sz w:val="14"/>
                <w:szCs w:val="20"/>
                <w:lang w:val="fr-CH"/>
              </w:rPr>
            </w:pPr>
            <w:r w:rsidRPr="002746E0">
              <w:rPr>
                <w:sz w:val="14"/>
                <w:szCs w:val="20"/>
              </w:rPr>
              <w:t>7</w:t>
            </w:r>
            <w:r w:rsidRPr="002746E0">
              <w:rPr>
                <w:sz w:val="14"/>
                <w:szCs w:val="20"/>
                <w:lang w:val="fr-CH"/>
              </w:rPr>
              <w:t>–</w:t>
            </w:r>
          </w:p>
        </w:tc>
        <w:tc>
          <w:tcPr>
            <w:tcW w:w="817" w:type="pct"/>
          </w:tcPr>
          <w:p w14:paraId="163B618C" w14:textId="77777777" w:rsidR="00B77829" w:rsidRPr="002746E0" w:rsidRDefault="00B77829" w:rsidP="00403641">
            <w:pPr>
              <w:pStyle w:val="Tabletext1"/>
              <w:keepNext/>
              <w:spacing w:before="0" w:after="0" w:line="200" w:lineRule="exact"/>
              <w:jc w:val="center"/>
              <w:rPr>
                <w:sz w:val="14"/>
                <w:szCs w:val="20"/>
                <w:lang w:val="fr-CH"/>
              </w:rPr>
            </w:pPr>
            <w:r w:rsidRPr="002746E0">
              <w:rPr>
                <w:sz w:val="14"/>
                <w:szCs w:val="20"/>
              </w:rPr>
              <w:t>7</w:t>
            </w:r>
            <w:r w:rsidRPr="002746E0">
              <w:rPr>
                <w:sz w:val="14"/>
                <w:szCs w:val="20"/>
                <w:lang w:val="fr-CH"/>
              </w:rPr>
              <w:t>–</w:t>
            </w:r>
          </w:p>
        </w:tc>
        <w:tc>
          <w:tcPr>
            <w:tcW w:w="812" w:type="pct"/>
          </w:tcPr>
          <w:p w14:paraId="7F1A01E3" w14:textId="77777777" w:rsidR="00B77829" w:rsidRPr="002746E0" w:rsidRDefault="00B77829" w:rsidP="00403641">
            <w:pPr>
              <w:pStyle w:val="Tabletext1"/>
              <w:keepNext/>
              <w:spacing w:before="0" w:after="0" w:line="200" w:lineRule="exact"/>
              <w:jc w:val="center"/>
              <w:rPr>
                <w:sz w:val="14"/>
                <w:szCs w:val="20"/>
                <w:lang w:val="fr-CH"/>
              </w:rPr>
            </w:pPr>
            <w:r w:rsidRPr="002746E0">
              <w:rPr>
                <w:sz w:val="14"/>
                <w:szCs w:val="20"/>
              </w:rPr>
              <w:t>7</w:t>
            </w:r>
            <w:r w:rsidRPr="002746E0">
              <w:rPr>
                <w:sz w:val="14"/>
                <w:szCs w:val="20"/>
                <w:lang w:val="fr-CH"/>
              </w:rPr>
              <w:t>–</w:t>
            </w:r>
          </w:p>
        </w:tc>
      </w:tr>
      <w:tr w:rsidR="007E293D" w:rsidRPr="002746E0" w14:paraId="34EAD2DE" w14:textId="77777777" w:rsidTr="007E293D">
        <w:trPr>
          <w:cantSplit/>
          <w:jc w:val="center"/>
        </w:trPr>
        <w:tc>
          <w:tcPr>
            <w:tcW w:w="1115" w:type="pct"/>
            <w:vMerge/>
          </w:tcPr>
          <w:p w14:paraId="724857F1" w14:textId="77777777" w:rsidR="00B77829" w:rsidRPr="002746E0" w:rsidRDefault="00B77829" w:rsidP="00403641">
            <w:pPr>
              <w:keepNext/>
              <w:spacing w:before="0" w:after="40" w:line="200" w:lineRule="exact"/>
              <w:ind w:left="57"/>
              <w:jc w:val="left"/>
              <w:rPr>
                <w:sz w:val="14"/>
                <w:szCs w:val="22"/>
                <w:lang w:val="fr-CH" w:bidi="ar-EG"/>
              </w:rPr>
            </w:pPr>
          </w:p>
        </w:tc>
        <w:tc>
          <w:tcPr>
            <w:tcW w:w="1541" w:type="pct"/>
            <w:gridSpan w:val="2"/>
          </w:tcPr>
          <w:p w14:paraId="5C62BFF2" w14:textId="77777777" w:rsidR="00B77829" w:rsidRPr="002746E0" w:rsidRDefault="00B77829" w:rsidP="001A1405">
            <w:pPr>
              <w:spacing w:before="0" w:after="40" w:line="200" w:lineRule="exact"/>
              <w:ind w:left="423"/>
              <w:jc w:val="left"/>
              <w:rPr>
                <w:sz w:val="14"/>
                <w:szCs w:val="20"/>
                <w:lang w:bidi="ar-EG"/>
              </w:rPr>
            </w:pPr>
            <w:r w:rsidRPr="002746E0">
              <w:rPr>
                <w:i/>
                <w:iCs/>
                <w:sz w:val="14"/>
                <w:szCs w:val="20"/>
                <w:lang w:val="fr-CH" w:bidi="ar-EG"/>
              </w:rPr>
              <w:t>G</w:t>
            </w:r>
            <w:r w:rsidRPr="002746E0">
              <w:rPr>
                <w:i/>
                <w:iCs/>
                <w:sz w:val="14"/>
                <w:szCs w:val="20"/>
                <w:vertAlign w:val="subscript"/>
                <w:lang w:val="fr-CH" w:bidi="ar-EG"/>
              </w:rPr>
              <w:t>x</w:t>
            </w:r>
            <w:r w:rsidRPr="002746E0">
              <w:rPr>
                <w:sz w:val="14"/>
                <w:szCs w:val="20"/>
                <w:lang w:val="fr-CH" w:bidi="ar-EG"/>
              </w:rPr>
              <w:t xml:space="preserve"> (dBi) </w:t>
            </w:r>
          </w:p>
        </w:tc>
        <w:tc>
          <w:tcPr>
            <w:tcW w:w="715" w:type="pct"/>
          </w:tcPr>
          <w:p w14:paraId="536A8972" w14:textId="77777777" w:rsidR="00B77829" w:rsidRPr="002746E0" w:rsidRDefault="00B77829" w:rsidP="00403641">
            <w:pPr>
              <w:pStyle w:val="Tabletext1"/>
              <w:keepNext/>
              <w:spacing w:before="0" w:after="0" w:line="200" w:lineRule="exact"/>
              <w:jc w:val="center"/>
              <w:rPr>
                <w:sz w:val="14"/>
                <w:szCs w:val="20"/>
                <w:lang w:val="fr-CH"/>
              </w:rPr>
            </w:pPr>
            <w:r w:rsidRPr="002746E0">
              <w:rPr>
                <w:sz w:val="14"/>
                <w:szCs w:val="20"/>
              </w:rPr>
              <w:t>47</w:t>
            </w:r>
          </w:p>
        </w:tc>
        <w:tc>
          <w:tcPr>
            <w:tcW w:w="817" w:type="pct"/>
          </w:tcPr>
          <w:p w14:paraId="3927AEC9" w14:textId="77777777" w:rsidR="00B77829" w:rsidRPr="002746E0" w:rsidRDefault="00B77829" w:rsidP="00403641">
            <w:pPr>
              <w:pStyle w:val="Tabletext1"/>
              <w:keepNext/>
              <w:spacing w:before="0" w:after="0" w:line="200" w:lineRule="exact"/>
              <w:jc w:val="center"/>
              <w:rPr>
                <w:sz w:val="14"/>
                <w:szCs w:val="20"/>
              </w:rPr>
            </w:pPr>
            <w:r w:rsidRPr="002746E0">
              <w:rPr>
                <w:sz w:val="14"/>
                <w:szCs w:val="20"/>
              </w:rPr>
              <w:t>47</w:t>
            </w:r>
          </w:p>
        </w:tc>
        <w:tc>
          <w:tcPr>
            <w:tcW w:w="812" w:type="pct"/>
          </w:tcPr>
          <w:p w14:paraId="42691CBA" w14:textId="77777777" w:rsidR="00B77829" w:rsidRPr="002746E0" w:rsidRDefault="00B77829" w:rsidP="00403641">
            <w:pPr>
              <w:pStyle w:val="Tabletext1"/>
              <w:keepNext/>
              <w:spacing w:before="0" w:after="0" w:line="200" w:lineRule="exact"/>
              <w:jc w:val="center"/>
              <w:rPr>
                <w:sz w:val="14"/>
                <w:szCs w:val="20"/>
                <w:lang w:val="fr-CH"/>
              </w:rPr>
            </w:pPr>
            <w:r w:rsidRPr="002746E0">
              <w:rPr>
                <w:sz w:val="14"/>
                <w:szCs w:val="20"/>
              </w:rPr>
              <w:t>47</w:t>
            </w:r>
          </w:p>
        </w:tc>
      </w:tr>
      <w:tr w:rsidR="007E293D" w:rsidRPr="002746E0" w14:paraId="40763DFF" w14:textId="77777777" w:rsidTr="007E293D">
        <w:trPr>
          <w:cantSplit/>
          <w:jc w:val="center"/>
        </w:trPr>
        <w:tc>
          <w:tcPr>
            <w:tcW w:w="1115" w:type="pct"/>
          </w:tcPr>
          <w:p w14:paraId="2FA851B6" w14:textId="77777777" w:rsidR="00B77829" w:rsidRPr="002746E0" w:rsidRDefault="00B77829" w:rsidP="00403641">
            <w:pPr>
              <w:pStyle w:val="Tabletext1"/>
              <w:keepNext/>
              <w:spacing w:before="0" w:line="200" w:lineRule="exact"/>
              <w:ind w:left="57"/>
              <w:jc w:val="left"/>
              <w:rPr>
                <w:sz w:val="14"/>
                <w:szCs w:val="22"/>
              </w:rPr>
            </w:pPr>
            <w:r w:rsidRPr="002746E0">
              <w:rPr>
                <w:sz w:val="14"/>
                <w:szCs w:val="22"/>
                <w:rtl/>
              </w:rPr>
              <w:t>عرض النطاق المرجعي</w:t>
            </w:r>
            <w:r w:rsidRPr="002746E0">
              <w:rPr>
                <w:sz w:val="14"/>
                <w:szCs w:val="22"/>
                <w:vertAlign w:val="superscript"/>
              </w:rPr>
              <w:t>6</w:t>
            </w:r>
          </w:p>
        </w:tc>
        <w:tc>
          <w:tcPr>
            <w:tcW w:w="1541" w:type="pct"/>
            <w:gridSpan w:val="2"/>
          </w:tcPr>
          <w:p w14:paraId="67537C65" w14:textId="77777777" w:rsidR="00B77829" w:rsidRPr="002746E0" w:rsidRDefault="00B77829" w:rsidP="001A1405">
            <w:pPr>
              <w:keepNext/>
              <w:spacing w:before="0" w:after="40" w:line="200" w:lineRule="exact"/>
              <w:ind w:left="423"/>
              <w:jc w:val="left"/>
              <w:rPr>
                <w:sz w:val="14"/>
                <w:szCs w:val="20"/>
                <w:rtl/>
                <w:lang w:val="fr-CH" w:bidi="ar-EG"/>
              </w:rPr>
            </w:pPr>
            <w:r w:rsidRPr="002746E0">
              <w:rPr>
                <w:i/>
                <w:iCs/>
                <w:sz w:val="14"/>
                <w:szCs w:val="20"/>
                <w:lang w:val="fr-CH" w:bidi="ar-EG"/>
              </w:rPr>
              <w:t>B</w:t>
            </w:r>
            <w:r w:rsidRPr="002746E0">
              <w:rPr>
                <w:sz w:val="14"/>
                <w:szCs w:val="20"/>
                <w:lang w:val="fr-CH" w:bidi="ar-EG"/>
              </w:rPr>
              <w:t xml:space="preserve"> (Hz) </w:t>
            </w:r>
          </w:p>
        </w:tc>
        <w:tc>
          <w:tcPr>
            <w:tcW w:w="715" w:type="pct"/>
          </w:tcPr>
          <w:p w14:paraId="08D82143" w14:textId="77777777" w:rsidR="00B77829" w:rsidRPr="002746E0" w:rsidRDefault="00B77829" w:rsidP="00403641">
            <w:pPr>
              <w:keepNext/>
              <w:spacing w:before="0" w:line="200" w:lineRule="exact"/>
              <w:jc w:val="center"/>
              <w:rPr>
                <w:sz w:val="14"/>
                <w:szCs w:val="20"/>
                <w:vertAlign w:val="superscript"/>
                <w:lang w:bidi="ar-EG"/>
              </w:rPr>
            </w:pPr>
            <w:r w:rsidRPr="002746E0">
              <w:rPr>
                <w:sz w:val="14"/>
                <w:szCs w:val="20"/>
                <w:vertAlign w:val="superscript"/>
                <w:lang w:bidi="ar-EG"/>
              </w:rPr>
              <w:t>7</w:t>
            </w:r>
            <w:r w:rsidRPr="002746E0">
              <w:rPr>
                <w:sz w:val="14"/>
                <w:szCs w:val="20"/>
                <w:lang w:bidi="ar-EG"/>
              </w:rPr>
              <w:t>10</w:t>
            </w:r>
          </w:p>
        </w:tc>
        <w:tc>
          <w:tcPr>
            <w:tcW w:w="817" w:type="pct"/>
          </w:tcPr>
          <w:p w14:paraId="6680B066" w14:textId="77777777" w:rsidR="00B77829" w:rsidRPr="002746E0" w:rsidRDefault="00B77829" w:rsidP="00403641">
            <w:pPr>
              <w:pStyle w:val="Tabletext1"/>
              <w:keepNext/>
              <w:spacing w:before="0" w:after="0" w:line="200" w:lineRule="exact"/>
              <w:jc w:val="center"/>
              <w:rPr>
                <w:sz w:val="14"/>
                <w:szCs w:val="20"/>
                <w:rtl/>
                <w:lang w:val="fr-CH"/>
              </w:rPr>
            </w:pPr>
            <w:r w:rsidRPr="002746E0">
              <w:rPr>
                <w:sz w:val="14"/>
                <w:szCs w:val="20"/>
                <w:vertAlign w:val="superscript"/>
              </w:rPr>
              <w:t>6</w:t>
            </w:r>
            <w:r w:rsidRPr="002746E0">
              <w:rPr>
                <w:sz w:val="14"/>
                <w:szCs w:val="20"/>
              </w:rPr>
              <w:t>10</w:t>
            </w:r>
          </w:p>
        </w:tc>
        <w:tc>
          <w:tcPr>
            <w:tcW w:w="812" w:type="pct"/>
          </w:tcPr>
          <w:p w14:paraId="71FC2792" w14:textId="77777777" w:rsidR="00B77829" w:rsidRPr="002746E0" w:rsidRDefault="00B77829" w:rsidP="00403641">
            <w:pPr>
              <w:pStyle w:val="Tabletext1"/>
              <w:keepNext/>
              <w:spacing w:before="0" w:after="0" w:line="200" w:lineRule="exact"/>
              <w:jc w:val="center"/>
              <w:rPr>
                <w:sz w:val="14"/>
                <w:szCs w:val="20"/>
                <w:rtl/>
                <w:lang w:val="fr-CH"/>
              </w:rPr>
            </w:pPr>
            <w:r w:rsidRPr="002746E0">
              <w:rPr>
                <w:sz w:val="14"/>
                <w:szCs w:val="20"/>
                <w:vertAlign w:val="superscript"/>
              </w:rPr>
              <w:t>6</w:t>
            </w:r>
            <w:r w:rsidRPr="002746E0">
              <w:rPr>
                <w:sz w:val="14"/>
                <w:szCs w:val="20"/>
              </w:rPr>
              <w:t>10</w:t>
            </w:r>
          </w:p>
        </w:tc>
      </w:tr>
      <w:tr w:rsidR="007E293D" w:rsidRPr="002746E0" w14:paraId="082F5C3A" w14:textId="77777777" w:rsidTr="007E293D">
        <w:trPr>
          <w:cantSplit/>
          <w:jc w:val="center"/>
        </w:trPr>
        <w:tc>
          <w:tcPr>
            <w:tcW w:w="1115" w:type="pct"/>
          </w:tcPr>
          <w:p w14:paraId="13354072" w14:textId="77777777" w:rsidR="00B77829" w:rsidRPr="002746E0" w:rsidRDefault="00B77829" w:rsidP="0056428E">
            <w:pPr>
              <w:pStyle w:val="Tabletext1"/>
              <w:spacing w:before="0" w:line="200" w:lineRule="exact"/>
              <w:ind w:left="57"/>
              <w:jc w:val="left"/>
              <w:rPr>
                <w:sz w:val="14"/>
                <w:szCs w:val="22"/>
                <w:lang w:val="fr-CH"/>
              </w:rPr>
            </w:pPr>
            <w:r w:rsidRPr="002746E0">
              <w:rPr>
                <w:spacing w:val="-6"/>
                <w:sz w:val="14"/>
                <w:szCs w:val="22"/>
                <w:rtl/>
              </w:rPr>
              <w:t>قدرة التداخل المسموح به</w:t>
            </w:r>
          </w:p>
        </w:tc>
        <w:tc>
          <w:tcPr>
            <w:tcW w:w="1541" w:type="pct"/>
            <w:gridSpan w:val="2"/>
          </w:tcPr>
          <w:p w14:paraId="7CF622F6" w14:textId="77777777" w:rsidR="00B77829" w:rsidRPr="002746E0" w:rsidRDefault="00B77829" w:rsidP="001A1405">
            <w:pPr>
              <w:spacing w:before="0" w:after="40" w:line="200" w:lineRule="exact"/>
              <w:ind w:left="423"/>
              <w:jc w:val="left"/>
              <w:rPr>
                <w:sz w:val="14"/>
                <w:szCs w:val="20"/>
                <w:lang w:bidi="ar-EG"/>
              </w:rPr>
            </w:pPr>
            <w:r w:rsidRPr="002746E0">
              <w:rPr>
                <w:i/>
                <w:iCs/>
                <w:spacing w:val="-4"/>
                <w:sz w:val="14"/>
                <w:szCs w:val="20"/>
                <w:lang w:bidi="ar-EG"/>
              </w:rPr>
              <w:t>P</w:t>
            </w:r>
            <w:r w:rsidRPr="002746E0">
              <w:rPr>
                <w:i/>
                <w:iCs/>
                <w:spacing w:val="-4"/>
                <w:position w:val="-3"/>
                <w:sz w:val="14"/>
                <w:szCs w:val="20"/>
                <w:lang w:bidi="ar-EG"/>
              </w:rPr>
              <w:t>r</w:t>
            </w:r>
            <w:r w:rsidRPr="002746E0">
              <w:rPr>
                <w:spacing w:val="-4"/>
                <w:sz w:val="14"/>
                <w:szCs w:val="20"/>
                <w:lang w:bidi="ar-EG"/>
              </w:rPr>
              <w:t xml:space="preserve"> (</w:t>
            </w:r>
            <w:r w:rsidRPr="002746E0">
              <w:rPr>
                <w:i/>
                <w:iCs/>
                <w:spacing w:val="-4"/>
                <w:sz w:val="14"/>
                <w:szCs w:val="20"/>
                <w:lang w:bidi="ar-EG"/>
              </w:rPr>
              <w:t>p</w:t>
            </w:r>
            <w:r w:rsidRPr="002746E0">
              <w:rPr>
                <w:spacing w:val="-4"/>
                <w:sz w:val="14"/>
                <w:szCs w:val="20"/>
                <w:lang w:bidi="ar-EG"/>
              </w:rPr>
              <w:t xml:space="preserve">) (dBW) </w:t>
            </w:r>
            <w:r w:rsidRPr="002746E0">
              <w:rPr>
                <w:sz w:val="14"/>
                <w:szCs w:val="20"/>
                <w:rtl/>
                <w:lang w:bidi="ar-EG"/>
              </w:rPr>
              <w:br/>
              <w:t xml:space="preserve"> في </w:t>
            </w:r>
            <w:r w:rsidRPr="002746E0">
              <w:rPr>
                <w:i/>
                <w:iCs/>
                <w:sz w:val="14"/>
                <w:szCs w:val="20"/>
                <w:lang w:bidi="ar-EG"/>
              </w:rPr>
              <w:t>B</w:t>
            </w:r>
          </w:p>
        </w:tc>
        <w:tc>
          <w:tcPr>
            <w:tcW w:w="715" w:type="pct"/>
          </w:tcPr>
          <w:p w14:paraId="09A83780" w14:textId="77777777" w:rsidR="00B77829" w:rsidRPr="002746E0" w:rsidRDefault="00B77829" w:rsidP="0056428E">
            <w:pPr>
              <w:spacing w:before="0" w:line="200" w:lineRule="exact"/>
              <w:jc w:val="center"/>
              <w:rPr>
                <w:sz w:val="14"/>
                <w:szCs w:val="20"/>
                <w:lang w:bidi="ar-EG"/>
              </w:rPr>
            </w:pPr>
            <w:r w:rsidRPr="002746E0">
              <w:rPr>
                <w:sz w:val="14"/>
                <w:szCs w:val="20"/>
                <w:rtl/>
                <w:lang w:bidi="ar-EG"/>
              </w:rPr>
              <w:t>-</w:t>
            </w:r>
            <w:r w:rsidRPr="002746E0">
              <w:rPr>
                <w:sz w:val="14"/>
                <w:szCs w:val="20"/>
                <w:lang w:bidi="ar-EG"/>
              </w:rPr>
              <w:t>115</w:t>
            </w:r>
          </w:p>
        </w:tc>
        <w:tc>
          <w:tcPr>
            <w:tcW w:w="817" w:type="pct"/>
          </w:tcPr>
          <w:p w14:paraId="1565CDFE" w14:textId="77777777" w:rsidR="00B77829" w:rsidRPr="002746E0" w:rsidRDefault="00B77829" w:rsidP="0056428E">
            <w:pPr>
              <w:pStyle w:val="Tabletext1"/>
              <w:spacing w:before="0" w:after="0" w:line="200" w:lineRule="exact"/>
              <w:jc w:val="center"/>
              <w:rPr>
                <w:sz w:val="14"/>
                <w:szCs w:val="20"/>
                <w:lang w:val="fr-CH"/>
              </w:rPr>
            </w:pPr>
            <w:r w:rsidRPr="002746E0">
              <w:rPr>
                <w:sz w:val="14"/>
                <w:szCs w:val="20"/>
              </w:rPr>
              <w:t>140</w:t>
            </w:r>
            <w:r w:rsidRPr="002746E0">
              <w:rPr>
                <w:sz w:val="14"/>
                <w:szCs w:val="20"/>
                <w:lang w:val="fr-CH"/>
              </w:rPr>
              <w:t>–</w:t>
            </w:r>
          </w:p>
        </w:tc>
        <w:tc>
          <w:tcPr>
            <w:tcW w:w="812" w:type="pct"/>
          </w:tcPr>
          <w:p w14:paraId="7D9C4E5B" w14:textId="77777777" w:rsidR="00B77829" w:rsidRPr="002746E0" w:rsidRDefault="00B77829" w:rsidP="0056428E">
            <w:pPr>
              <w:pStyle w:val="Tabletext1"/>
              <w:spacing w:before="0" w:after="0" w:line="200" w:lineRule="exact"/>
              <w:jc w:val="center"/>
              <w:rPr>
                <w:sz w:val="14"/>
                <w:szCs w:val="20"/>
                <w:lang w:val="fr-CH"/>
              </w:rPr>
            </w:pPr>
            <w:r w:rsidRPr="002746E0">
              <w:rPr>
                <w:sz w:val="14"/>
                <w:szCs w:val="20"/>
              </w:rPr>
              <w:t>137</w:t>
            </w:r>
            <w:r w:rsidRPr="002746E0">
              <w:rPr>
                <w:sz w:val="14"/>
                <w:szCs w:val="20"/>
                <w:lang w:val="fr-CH"/>
              </w:rPr>
              <w:t>–</w:t>
            </w:r>
          </w:p>
        </w:tc>
      </w:tr>
    </w:tbl>
    <w:p w14:paraId="0B8AF0D9" w14:textId="7A819825" w:rsidR="00B77829" w:rsidRPr="002746E0" w:rsidRDefault="00B77829" w:rsidP="0064321D">
      <w:pPr>
        <w:pStyle w:val="Heading3"/>
        <w:rPr>
          <w:rFonts w:ascii="Times New Roman" w:hAnsi="Times New Roman"/>
          <w:rtl/>
        </w:rPr>
      </w:pPr>
      <w:r w:rsidRPr="002746E0">
        <w:rPr>
          <w:rFonts w:ascii="Times New Roman" w:hAnsi="Times New Roman"/>
        </w:rPr>
        <w:lastRenderedPageBreak/>
        <w:t>3.7.2</w:t>
      </w:r>
      <w:r w:rsidRPr="002746E0">
        <w:rPr>
          <w:rFonts w:ascii="Times New Roman" w:hAnsi="Times New Roman"/>
          <w:rtl/>
        </w:rPr>
        <w:tab/>
      </w:r>
      <w:r w:rsidR="0064321D" w:rsidRPr="002746E0">
        <w:rPr>
          <w:rFonts w:ascii="Times New Roman" w:hAnsi="Times New Roman"/>
          <w:rtl/>
          <w:lang w:bidi="ar-SY"/>
        </w:rPr>
        <w:t>السبب</w:t>
      </w:r>
    </w:p>
    <w:p w14:paraId="57EC4280" w14:textId="7E25372C" w:rsidR="00B77829" w:rsidRPr="002746E0" w:rsidRDefault="0064321D" w:rsidP="0064321D">
      <w:pPr>
        <w:spacing w:before="400"/>
        <w:rPr>
          <w:i/>
          <w:iCs/>
          <w:rtl/>
        </w:rPr>
      </w:pPr>
      <w:r w:rsidRPr="002746E0">
        <w:rPr>
          <w:rFonts w:hint="cs"/>
          <w:rtl/>
          <w:lang w:bidi="ar-SY"/>
        </w:rPr>
        <w:t>تفيد</w:t>
      </w:r>
      <w:r w:rsidRPr="002746E0">
        <w:rPr>
          <w:rtl/>
          <w:lang w:bidi="ar-SY"/>
        </w:rPr>
        <w:t xml:space="preserve"> القواعد الإجرائية </w:t>
      </w:r>
      <w:r w:rsidRPr="002746E0">
        <w:rPr>
          <w:rFonts w:hint="cs"/>
          <w:rtl/>
          <w:lang w:bidi="ar-SY"/>
        </w:rPr>
        <w:t>بشأن</w:t>
      </w:r>
      <w:r w:rsidRPr="002746E0">
        <w:rPr>
          <w:rtl/>
          <w:lang w:bidi="ar-SY"/>
        </w:rPr>
        <w:t xml:space="preserve"> التذييل </w:t>
      </w:r>
      <w:r w:rsidRPr="002746E0">
        <w:rPr>
          <w:b/>
          <w:bCs/>
          <w:lang w:bidi="ar-SY"/>
        </w:rPr>
        <w:t>7</w:t>
      </w:r>
      <w:r w:rsidRPr="002746E0">
        <w:rPr>
          <w:rtl/>
          <w:lang w:bidi="ar-SY"/>
        </w:rPr>
        <w:t xml:space="preserve"> </w:t>
      </w:r>
      <w:r w:rsidRPr="002746E0">
        <w:rPr>
          <w:rFonts w:hint="cs"/>
          <w:rtl/>
          <w:lang w:bidi="ar-SY"/>
        </w:rPr>
        <w:t>بما يلي</w:t>
      </w:r>
      <w:r w:rsidRPr="002746E0">
        <w:rPr>
          <w:rtl/>
          <w:lang w:bidi="ar-SY"/>
        </w:rPr>
        <w:t>:</w:t>
      </w:r>
      <w:r w:rsidRPr="002746E0">
        <w:rPr>
          <w:rFonts w:hint="cs"/>
          <w:rtl/>
          <w:lang w:bidi="ar-SY"/>
        </w:rPr>
        <w:t xml:space="preserve"> "(...) </w:t>
      </w:r>
      <w:r w:rsidR="00B77829" w:rsidRPr="002746E0">
        <w:rPr>
          <w:rFonts w:hint="cs"/>
          <w:i/>
          <w:iCs/>
          <w:rtl/>
        </w:rPr>
        <w:t>وإضافة إلى ذلك، ونظراً لنقص المعلومات اللازمة في بعض الأعمدة في جداول معلمات النظام، أصدرت اللجنة تعليمات إلى المكتب بتطبيق النهج التالي في هذا الصدد:</w:t>
      </w:r>
    </w:p>
    <w:p w14:paraId="1DC00171" w14:textId="77777777" w:rsidR="00B77829" w:rsidRPr="002746E0" w:rsidRDefault="00B77829" w:rsidP="00B77829">
      <w:pPr>
        <w:pStyle w:val="enumlev1"/>
        <w:rPr>
          <w:i/>
          <w:iCs/>
          <w:rtl/>
        </w:rPr>
      </w:pPr>
      <w:r w:rsidRPr="002746E0">
        <w:rPr>
          <w:rFonts w:hint="cs"/>
          <w:i/>
          <w:iCs/>
          <w:rtl/>
        </w:rPr>
        <w:t>-</w:t>
      </w:r>
      <w:r w:rsidRPr="002746E0">
        <w:rPr>
          <w:rFonts w:hint="cs"/>
          <w:i/>
          <w:iCs/>
          <w:rtl/>
        </w:rPr>
        <w:tab/>
        <w:t xml:space="preserve">استعمال المعلمات الواردة في الجدول </w:t>
      </w:r>
      <w:r w:rsidRPr="002746E0">
        <w:rPr>
          <w:i/>
          <w:iCs/>
        </w:rPr>
        <w:t>7</w:t>
      </w:r>
      <w:r w:rsidRPr="002746E0">
        <w:rPr>
          <w:rFonts w:hint="cs"/>
          <w:i/>
          <w:iCs/>
          <w:rtl/>
        </w:rPr>
        <w:t xml:space="preserve"> لتحديد منطقة التنسيق لمحطة إرسال أرضية في خدمة غير مذكورة في ذلك الجدول، ولكن لها توزيعاً بتساوي الحقوق، على أساس أن جميع المعلمات المتصلة بالمحطة الأرضية واللازمة للحساب موجودة في بطاقة التبليغ؛</w:t>
      </w:r>
    </w:p>
    <w:p w14:paraId="6A0416D4" w14:textId="71F137F9" w:rsidR="00B77829" w:rsidRPr="002746E0" w:rsidRDefault="00B77829" w:rsidP="00B77829">
      <w:pPr>
        <w:pStyle w:val="enumlev1"/>
        <w:rPr>
          <w:i/>
          <w:iCs/>
          <w:rtl/>
        </w:rPr>
      </w:pPr>
      <w:r w:rsidRPr="002746E0">
        <w:rPr>
          <w:rFonts w:hint="cs"/>
          <w:i/>
          <w:iCs/>
          <w:rtl/>
        </w:rPr>
        <w:t>-</w:t>
      </w:r>
      <w:r w:rsidRPr="002746E0">
        <w:rPr>
          <w:rFonts w:hint="cs"/>
          <w:i/>
          <w:iCs/>
          <w:rtl/>
        </w:rPr>
        <w:tab/>
        <w:t xml:space="preserve">استعمال المعلمات الواردة في الجدول </w:t>
      </w:r>
      <w:r w:rsidRPr="002746E0">
        <w:rPr>
          <w:i/>
          <w:iCs/>
        </w:rPr>
        <w:t>8</w:t>
      </w:r>
      <w:r w:rsidRPr="002746E0">
        <w:rPr>
          <w:rFonts w:hint="cs"/>
          <w:i/>
          <w:iCs/>
          <w:rtl/>
        </w:rPr>
        <w:t xml:space="preserve"> لتحديد منطقة التنسيق لمحطة استقبال أرضية في خدمة غير مذكورة في ذلك الجدول، ولكن لها توزيعاً بتساوي الحقوق، على أساس افتراض بأن خدمة الأرض المعنية تكون لها نفس القدرة التي تنطوي عليها خدمات الأرض الأخرى المعددة في الجدول فيما يتعلق بالتداخل (انظر أيضاً الفقرة </w:t>
      </w:r>
      <w:r w:rsidRPr="002746E0">
        <w:rPr>
          <w:i/>
          <w:iCs/>
        </w:rPr>
        <w:t>4</w:t>
      </w:r>
      <w:r w:rsidRPr="002746E0">
        <w:rPr>
          <w:rFonts w:hint="cs"/>
          <w:i/>
          <w:iCs/>
          <w:rtl/>
        </w:rPr>
        <w:t xml:space="preserve"> من القواعد الإجرائية المتعلقة بالرقم </w:t>
      </w:r>
      <w:r w:rsidRPr="002746E0">
        <w:rPr>
          <w:b/>
          <w:bCs/>
          <w:i/>
          <w:iCs/>
        </w:rPr>
        <w:t>17.11</w:t>
      </w:r>
      <w:r w:rsidRPr="002746E0">
        <w:rPr>
          <w:rFonts w:hint="cs"/>
          <w:i/>
          <w:iCs/>
          <w:rtl/>
        </w:rPr>
        <w:t>).</w:t>
      </w:r>
      <w:r w:rsidR="0064321D" w:rsidRPr="002746E0">
        <w:rPr>
          <w:rFonts w:hint="cs"/>
          <w:i/>
          <w:iCs/>
          <w:rtl/>
        </w:rPr>
        <w:t>"</w:t>
      </w:r>
    </w:p>
    <w:p w14:paraId="332CE0AC" w14:textId="3D8CBCC5" w:rsidR="00B77829" w:rsidRPr="002746E0" w:rsidRDefault="00B77829" w:rsidP="003232EA">
      <w:pPr>
        <w:pStyle w:val="Heading1"/>
        <w:rPr>
          <w:rFonts w:ascii="Times New Roman" w:hAnsi="Times New Roman"/>
          <w:rtl/>
          <w:lang w:bidi="ar-SY"/>
        </w:rPr>
      </w:pPr>
      <w:r w:rsidRPr="002746E0">
        <w:rPr>
          <w:rFonts w:ascii="Times New Roman" w:hAnsi="Times New Roman"/>
        </w:rPr>
        <w:t>3</w:t>
      </w:r>
      <w:r w:rsidRPr="002746E0">
        <w:rPr>
          <w:rFonts w:ascii="Times New Roman" w:hAnsi="Times New Roman"/>
          <w:rtl/>
        </w:rPr>
        <w:tab/>
      </w:r>
      <w:r w:rsidR="0064321D" w:rsidRPr="002746E0">
        <w:rPr>
          <w:rFonts w:ascii="Times New Roman" w:hAnsi="Times New Roman" w:hint="cs"/>
          <w:rtl/>
          <w:lang w:bidi="ar-SY"/>
        </w:rPr>
        <w:t>أوجه عدم الاتساق</w:t>
      </w:r>
      <w:r w:rsidR="0064321D" w:rsidRPr="002746E0">
        <w:rPr>
          <w:rFonts w:ascii="Times New Roman" w:hAnsi="Times New Roman"/>
          <w:rtl/>
          <w:lang w:bidi="ar-SY"/>
        </w:rPr>
        <w:t xml:space="preserve"> التي تؤثر على</w:t>
      </w:r>
      <w:r w:rsidR="003232EA" w:rsidRPr="002746E0">
        <w:rPr>
          <w:rFonts w:ascii="Times New Roman" w:hAnsi="Times New Roman"/>
          <w:b w:val="0"/>
          <w:bCs w:val="0"/>
          <w:kern w:val="0"/>
          <w:sz w:val="22"/>
          <w:szCs w:val="30"/>
          <w:rtl/>
          <w:lang w:bidi="ar-SY"/>
        </w:rPr>
        <w:t xml:space="preserve"> </w:t>
      </w:r>
      <w:r w:rsidR="003232EA" w:rsidRPr="002746E0">
        <w:rPr>
          <w:rFonts w:ascii="Times New Roman" w:hAnsi="Times New Roman"/>
          <w:rtl/>
          <w:lang w:bidi="ar-SY"/>
        </w:rPr>
        <w:t>جميع</w:t>
      </w:r>
      <w:r w:rsidR="0064321D" w:rsidRPr="002746E0">
        <w:rPr>
          <w:rFonts w:ascii="Times New Roman" w:hAnsi="Times New Roman"/>
          <w:rtl/>
          <w:lang w:bidi="ar-SY"/>
        </w:rPr>
        <w:t xml:space="preserve"> </w:t>
      </w:r>
      <w:r w:rsidR="00AD10F6" w:rsidRPr="002746E0">
        <w:rPr>
          <w:rFonts w:ascii="Times New Roman" w:hAnsi="Times New Roman"/>
          <w:rtl/>
          <w:lang w:bidi="ar-SY"/>
        </w:rPr>
        <w:t>نُسَخ</w:t>
      </w:r>
      <w:r w:rsidR="0064321D" w:rsidRPr="002746E0">
        <w:rPr>
          <w:rFonts w:ascii="Times New Roman" w:hAnsi="Times New Roman"/>
          <w:rtl/>
          <w:lang w:bidi="ar-SY"/>
        </w:rPr>
        <w:t xml:space="preserve"> اللغ</w:t>
      </w:r>
      <w:r w:rsidR="0064321D" w:rsidRPr="002746E0">
        <w:rPr>
          <w:rFonts w:ascii="Times New Roman" w:hAnsi="Times New Roman" w:hint="cs"/>
          <w:rtl/>
          <w:lang w:bidi="ar-SY"/>
        </w:rPr>
        <w:t>ات</w:t>
      </w:r>
    </w:p>
    <w:p w14:paraId="36C23028" w14:textId="0AFCE50B" w:rsidR="0064321D" w:rsidRPr="002746E0" w:rsidRDefault="001244AE" w:rsidP="001244AE">
      <w:pPr>
        <w:rPr>
          <w:rtl/>
          <w:lang w:bidi="ar-SY"/>
        </w:rPr>
      </w:pPr>
      <w:r w:rsidRPr="002746E0">
        <w:rPr>
          <w:rFonts w:hint="cs"/>
          <w:rtl/>
          <w:lang w:bidi="ar-SY"/>
        </w:rPr>
        <w:t>ترد</w:t>
      </w:r>
      <w:r w:rsidRPr="002746E0">
        <w:rPr>
          <w:rtl/>
          <w:lang w:bidi="ar-SY"/>
        </w:rPr>
        <w:t xml:space="preserve"> أوجه </w:t>
      </w:r>
      <w:r w:rsidRPr="002746E0">
        <w:rPr>
          <w:rFonts w:hint="cs"/>
          <w:rtl/>
          <w:lang w:bidi="ar-SY"/>
        </w:rPr>
        <w:t>عدم الاتساق</w:t>
      </w:r>
      <w:r w:rsidRPr="002746E0">
        <w:rPr>
          <w:rtl/>
          <w:lang w:bidi="ar-SY"/>
        </w:rPr>
        <w:t xml:space="preserve"> الواردة أدناه في </w:t>
      </w:r>
      <w:r w:rsidRPr="002746E0">
        <w:rPr>
          <w:rFonts w:hint="cs"/>
          <w:rtl/>
          <w:lang w:bidi="ar-SY"/>
        </w:rPr>
        <w:t>طبعة عام</w:t>
      </w:r>
      <w:r w:rsidRPr="002746E0">
        <w:rPr>
          <w:rtl/>
          <w:lang w:bidi="ar-SY"/>
        </w:rPr>
        <w:t xml:space="preserve"> </w:t>
      </w:r>
      <w:r w:rsidRPr="002746E0">
        <w:rPr>
          <w:lang w:bidi="ar-SY"/>
        </w:rPr>
        <w:t>2016</w:t>
      </w:r>
      <w:r w:rsidRPr="002746E0">
        <w:rPr>
          <w:rtl/>
          <w:lang w:bidi="ar-SY"/>
        </w:rPr>
        <w:t xml:space="preserve"> من لوائح الراديو.</w:t>
      </w:r>
    </w:p>
    <w:p w14:paraId="53D47F06" w14:textId="57CCF078" w:rsidR="00B77829" w:rsidRPr="002746E0" w:rsidRDefault="00B77829" w:rsidP="0095782B">
      <w:pPr>
        <w:pStyle w:val="Heading2"/>
        <w:rPr>
          <w:rFonts w:ascii="Times New Roman" w:hAnsi="Times New Roman"/>
          <w:rtl/>
        </w:rPr>
      </w:pPr>
      <w:r w:rsidRPr="002746E0">
        <w:rPr>
          <w:rFonts w:ascii="Times New Roman" w:hAnsi="Times New Roman"/>
        </w:rPr>
        <w:t>1.3</w:t>
      </w:r>
      <w:r w:rsidRPr="002746E0">
        <w:rPr>
          <w:rFonts w:ascii="Times New Roman" w:hAnsi="Times New Roman"/>
          <w:rtl/>
        </w:rPr>
        <w:tab/>
      </w:r>
      <w:r w:rsidR="00BC66A3" w:rsidRPr="002746E0">
        <w:rPr>
          <w:rFonts w:ascii="Times New Roman" w:hAnsi="Times New Roman" w:hint="cs"/>
          <w:rtl/>
        </w:rPr>
        <w:t xml:space="preserve">الجدول </w:t>
      </w:r>
      <w:r w:rsidR="00BC66A3" w:rsidRPr="002746E0">
        <w:rPr>
          <w:rFonts w:ascii="Times New Roman" w:hAnsi="Times New Roman"/>
        </w:rPr>
        <w:t>2</w:t>
      </w:r>
      <w:r w:rsidR="00BC66A3" w:rsidRPr="002746E0">
        <w:rPr>
          <w:rFonts w:ascii="Times New Roman" w:hAnsi="Times New Roman" w:hint="cs"/>
          <w:rtl/>
        </w:rPr>
        <w:t xml:space="preserve"> - </w:t>
      </w:r>
      <w:r w:rsidR="001244AE" w:rsidRPr="002746E0">
        <w:rPr>
          <w:rFonts w:ascii="Times New Roman" w:hAnsi="Times New Roman" w:hint="cs"/>
          <w:rtl/>
          <w:lang w:bidi="ar-SY"/>
        </w:rPr>
        <w:t>إحالات</w:t>
      </w:r>
      <w:r w:rsidR="001244AE" w:rsidRPr="002746E0">
        <w:rPr>
          <w:rFonts w:ascii="Times New Roman" w:hAnsi="Times New Roman"/>
          <w:rtl/>
          <w:lang w:bidi="ar-SY"/>
        </w:rPr>
        <w:t xml:space="preserve"> إلى القسم الذي يحتوي على </w:t>
      </w:r>
      <w:r w:rsidR="001244AE" w:rsidRPr="002746E0">
        <w:rPr>
          <w:rFonts w:ascii="Times New Roman" w:hAnsi="Times New Roman" w:hint="cs"/>
          <w:rtl/>
          <w:lang w:bidi="ar-SY"/>
        </w:rPr>
        <w:t>أسلوب</w:t>
      </w:r>
      <w:r w:rsidR="001244AE" w:rsidRPr="002746E0">
        <w:rPr>
          <w:rFonts w:ascii="Times New Roman" w:hAnsi="Times New Roman"/>
          <w:rtl/>
          <w:lang w:bidi="ar-SY"/>
        </w:rPr>
        <w:t xml:space="preserve"> </w:t>
      </w:r>
      <w:r w:rsidR="001244AE" w:rsidRPr="002746E0">
        <w:rPr>
          <w:rFonts w:ascii="Times New Roman" w:hAnsi="Times New Roman" w:hint="cs"/>
          <w:rtl/>
          <w:lang w:bidi="ar-SY"/>
        </w:rPr>
        <w:t>ل</w:t>
      </w:r>
      <w:r w:rsidR="001244AE" w:rsidRPr="002746E0">
        <w:rPr>
          <w:rFonts w:ascii="Times New Roman" w:hAnsi="Times New Roman"/>
          <w:rtl/>
          <w:lang w:bidi="ar-SY"/>
        </w:rPr>
        <w:t>تحديد</w:t>
      </w:r>
      <w:r w:rsidR="001244AE" w:rsidRPr="002746E0">
        <w:rPr>
          <w:rFonts w:ascii="Times New Roman" w:hAnsi="Times New Roman" w:hint="cs"/>
          <w:rtl/>
          <w:lang w:bidi="ar-SY"/>
        </w:rPr>
        <w:t xml:space="preserve"> </w:t>
      </w:r>
      <w:r w:rsidR="0095782B" w:rsidRPr="002746E0">
        <w:rPr>
          <w:rFonts w:ascii="Times New Roman" w:hAnsi="Times New Roman"/>
          <w:i/>
          <w:iCs/>
          <w:lang w:val="en-GB" w:bidi="ar-SY"/>
        </w:rPr>
        <w:t>G</w:t>
      </w:r>
      <w:r w:rsidR="0095782B" w:rsidRPr="002746E0">
        <w:rPr>
          <w:rFonts w:ascii="Times New Roman" w:hAnsi="Times New Roman"/>
          <w:i/>
          <w:iCs/>
          <w:kern w:val="0"/>
          <w:position w:val="-4"/>
          <w:sz w:val="22"/>
          <w:szCs w:val="30"/>
        </w:rPr>
        <w:t>t</w:t>
      </w:r>
      <w:r w:rsidR="0095782B" w:rsidRPr="002746E0">
        <w:rPr>
          <w:rFonts w:ascii="Times New Roman" w:hAnsi="Times New Roman" w:hint="cs"/>
          <w:i/>
          <w:iCs/>
          <w:rtl/>
          <w:lang w:val="en-GB" w:bidi="ar-SY"/>
        </w:rPr>
        <w:t xml:space="preserve"> </w:t>
      </w:r>
      <w:r w:rsidR="001244AE" w:rsidRPr="002746E0">
        <w:rPr>
          <w:rFonts w:ascii="Times New Roman" w:hAnsi="Times New Roman" w:hint="cs"/>
          <w:rtl/>
          <w:lang w:bidi="ar-SY"/>
        </w:rPr>
        <w:t>و</w:t>
      </w:r>
      <w:r w:rsidR="001244AE" w:rsidRPr="002746E0">
        <w:rPr>
          <w:rFonts w:ascii="Times New Roman" w:hAnsi="Times New Roman"/>
          <w:i/>
          <w:iCs/>
          <w:lang w:val="en-GB" w:bidi="ar-SY"/>
        </w:rPr>
        <w:t>G</w:t>
      </w:r>
      <w:r w:rsidR="001244AE" w:rsidRPr="002746E0">
        <w:rPr>
          <w:rFonts w:ascii="Times New Roman" w:hAnsi="Times New Roman"/>
          <w:i/>
          <w:iCs/>
          <w:position w:val="-4"/>
        </w:rPr>
        <w:t>r</w:t>
      </w:r>
    </w:p>
    <w:p w14:paraId="6431C191" w14:textId="19FF4BC0" w:rsidR="00B77829" w:rsidRPr="002746E0" w:rsidRDefault="00B77829" w:rsidP="001244AE">
      <w:pPr>
        <w:pStyle w:val="Heading3"/>
        <w:rPr>
          <w:rFonts w:ascii="Times New Roman" w:hAnsi="Times New Roman"/>
          <w:rtl/>
        </w:rPr>
      </w:pPr>
      <w:r w:rsidRPr="002746E0">
        <w:rPr>
          <w:rFonts w:ascii="Times New Roman" w:hAnsi="Times New Roman"/>
        </w:rPr>
        <w:t>1.1.3</w:t>
      </w:r>
      <w:r w:rsidRPr="002746E0">
        <w:rPr>
          <w:rFonts w:ascii="Times New Roman" w:hAnsi="Times New Roman"/>
          <w:rtl/>
        </w:rPr>
        <w:tab/>
      </w:r>
      <w:r w:rsidR="001244AE" w:rsidRPr="002746E0">
        <w:rPr>
          <w:rFonts w:ascii="Times New Roman" w:hAnsi="Times New Roman"/>
          <w:rtl/>
          <w:lang w:bidi="ar-SY"/>
        </w:rPr>
        <w:t>المسألة</w:t>
      </w:r>
    </w:p>
    <w:p w14:paraId="025B01E0" w14:textId="17D25774" w:rsidR="00B77829" w:rsidRPr="002746E0" w:rsidRDefault="001244AE" w:rsidP="00452B8A">
      <w:pPr>
        <w:rPr>
          <w:rtl/>
        </w:rPr>
      </w:pPr>
      <w:r w:rsidRPr="002746E0">
        <w:rPr>
          <w:rFonts w:hint="cs"/>
          <w:rtl/>
        </w:rPr>
        <w:t xml:space="preserve">يحدد الجدول </w:t>
      </w:r>
      <w:r w:rsidRPr="002746E0">
        <w:rPr>
          <w:rFonts w:hint="cs"/>
        </w:rPr>
        <w:t>2</w:t>
      </w:r>
      <w:r w:rsidRPr="002746E0">
        <w:rPr>
          <w:rFonts w:hint="cs"/>
          <w:rtl/>
        </w:rPr>
        <w:t xml:space="preserve"> </w:t>
      </w:r>
      <w:r w:rsidR="00B77829" w:rsidRPr="002746E0">
        <w:rPr>
          <w:rtl/>
        </w:rPr>
        <w:t>أكفة التنسيق اللازمة لكل سيناريو من سيناريوهات التوزيع ثنائي الاتجاه</w:t>
      </w:r>
      <w:r w:rsidR="00B77829" w:rsidRPr="002746E0">
        <w:rPr>
          <w:rFonts w:hint="cs"/>
          <w:rtl/>
        </w:rPr>
        <w:t xml:space="preserve">. </w:t>
      </w:r>
      <w:r w:rsidR="00452B8A" w:rsidRPr="002746E0">
        <w:rPr>
          <w:rFonts w:hint="cs"/>
          <w:rtl/>
          <w:lang w:bidi="ar-SY"/>
        </w:rPr>
        <w:t>و</w:t>
      </w:r>
      <w:r w:rsidR="00452B8A" w:rsidRPr="002746E0">
        <w:rPr>
          <w:rtl/>
          <w:lang w:bidi="ar-SY"/>
        </w:rPr>
        <w:t xml:space="preserve">بالنسبة للمحطات الأرضية </w:t>
      </w:r>
      <w:r w:rsidR="00884D11" w:rsidRPr="002746E0">
        <w:rPr>
          <w:rFonts w:hint="cs"/>
          <w:rtl/>
          <w:lang w:bidi="ar-SY"/>
        </w:rPr>
        <w:t>القائمة بالتنسيق</w:t>
      </w:r>
      <w:r w:rsidR="00452B8A" w:rsidRPr="002746E0">
        <w:rPr>
          <w:rtl/>
          <w:lang w:bidi="ar-SY"/>
        </w:rPr>
        <w:t xml:space="preserve"> والمجهولة التي تعمل </w:t>
      </w:r>
      <w:r w:rsidR="00452B8A" w:rsidRPr="002746E0">
        <w:rPr>
          <w:rFonts w:hint="cs"/>
          <w:rtl/>
          <w:lang w:bidi="ar-SY"/>
        </w:rPr>
        <w:t>مع</w:t>
      </w:r>
      <w:r w:rsidR="00452B8A" w:rsidRPr="002746E0">
        <w:rPr>
          <w:rtl/>
          <w:lang w:bidi="ar-SY"/>
        </w:rPr>
        <w:t xml:space="preserve"> المحطات الفضائية المستقرة بالنسبة إلى الأرض، يوجد قيد</w:t>
      </w:r>
      <w:r w:rsidR="00452B8A" w:rsidRPr="002746E0">
        <w:rPr>
          <w:rFonts w:hint="cs"/>
          <w:rtl/>
          <w:lang w:bidi="ar-SY"/>
        </w:rPr>
        <w:t>ان</w:t>
      </w:r>
      <w:r w:rsidR="00452B8A" w:rsidRPr="002746E0">
        <w:rPr>
          <w:rtl/>
          <w:lang w:bidi="ar-SY"/>
        </w:rPr>
        <w:t xml:space="preserve"> على النحو المبين أدناه مع الإحالات المرتبطة بالقسم الذي يحتوي على </w:t>
      </w:r>
      <w:r w:rsidR="00452B8A" w:rsidRPr="002746E0">
        <w:rPr>
          <w:rFonts w:hint="cs"/>
          <w:rtl/>
          <w:lang w:bidi="ar-SY"/>
        </w:rPr>
        <w:t>أسلوب</w:t>
      </w:r>
      <w:r w:rsidR="00452B8A" w:rsidRPr="002746E0">
        <w:rPr>
          <w:rtl/>
          <w:lang w:bidi="ar-SY"/>
        </w:rPr>
        <w:t xml:space="preserve"> </w:t>
      </w:r>
      <w:r w:rsidR="00452B8A" w:rsidRPr="002746E0">
        <w:rPr>
          <w:rFonts w:hint="cs"/>
          <w:rtl/>
          <w:lang w:bidi="ar-SY"/>
        </w:rPr>
        <w:t>ل</w:t>
      </w:r>
      <w:r w:rsidR="00452B8A" w:rsidRPr="002746E0">
        <w:rPr>
          <w:rtl/>
          <w:lang w:bidi="ar-SY"/>
        </w:rPr>
        <w:t xml:space="preserve">تحديد </w:t>
      </w:r>
      <w:r w:rsidR="00452B8A" w:rsidRPr="002746E0">
        <w:rPr>
          <w:i/>
          <w:iCs/>
          <w:lang w:val="en-GB"/>
        </w:rPr>
        <w:t>G</w:t>
      </w:r>
      <w:r w:rsidR="00452B8A" w:rsidRPr="002746E0">
        <w:rPr>
          <w:i/>
          <w:iCs/>
          <w:position w:val="-4"/>
        </w:rPr>
        <w:t>t</w:t>
      </w:r>
      <w:r w:rsidR="00452B8A" w:rsidRPr="002746E0">
        <w:rPr>
          <w:rFonts w:hint="cs"/>
          <w:rtl/>
          <w:lang w:bidi="ar-SY"/>
        </w:rPr>
        <w:t xml:space="preserve"> و</w:t>
      </w:r>
      <w:r w:rsidR="00452B8A" w:rsidRPr="002746E0">
        <w:rPr>
          <w:i/>
          <w:iCs/>
        </w:rPr>
        <w:t>G</w:t>
      </w:r>
      <w:r w:rsidR="00452B8A" w:rsidRPr="002746E0">
        <w:rPr>
          <w:i/>
          <w:iCs/>
          <w:position w:val="-4"/>
        </w:rPr>
        <w:t>r</w:t>
      </w:r>
      <w:r w:rsidR="0095782B" w:rsidRPr="002746E0">
        <w:rPr>
          <w:rFonts w:hint="cs"/>
          <w:rtl/>
          <w:lang w:bidi="ar-EG"/>
        </w:rPr>
        <w:t xml:space="preserve"> </w:t>
      </w:r>
      <w:r w:rsidR="00452B8A" w:rsidRPr="002746E0">
        <w:rPr>
          <w:rtl/>
          <w:lang w:bidi="ar-SY"/>
        </w:rPr>
        <w:t>بين قوسين:</w:t>
      </w:r>
    </w:p>
    <w:p w14:paraId="179D04CD" w14:textId="46F94417" w:rsidR="00B77829" w:rsidRPr="002746E0" w:rsidRDefault="00B77829" w:rsidP="00186712">
      <w:pPr>
        <w:rPr>
          <w:rtl/>
          <w:lang w:bidi="ar-EG"/>
        </w:rPr>
      </w:pPr>
      <w:r w:rsidRPr="002746E0">
        <w:t>(1</w:t>
      </w:r>
      <w:r w:rsidRPr="002746E0">
        <w:rPr>
          <w:rtl/>
          <w:lang w:bidi="ar-EG"/>
        </w:rPr>
        <w:tab/>
      </w:r>
      <w:r w:rsidR="00452B8A" w:rsidRPr="002746E0">
        <w:rPr>
          <w:rFonts w:hint="cs"/>
          <w:rtl/>
          <w:lang w:bidi="ar-SY"/>
        </w:rPr>
        <w:t>التوزيع في</w:t>
      </w:r>
      <w:r w:rsidR="00452B8A" w:rsidRPr="002746E0">
        <w:rPr>
          <w:rtl/>
          <w:lang w:bidi="ar-SY"/>
        </w:rPr>
        <w:t xml:space="preserve"> ال</w:t>
      </w:r>
      <w:r w:rsidR="00452B8A" w:rsidRPr="002746E0">
        <w:rPr>
          <w:rFonts w:hint="cs"/>
          <w:rtl/>
          <w:lang w:bidi="ar-SY"/>
        </w:rPr>
        <w:t>اتجاه فضاء</w:t>
      </w:r>
      <w:r w:rsidR="00BB16C5" w:rsidRPr="002746E0">
        <w:rPr>
          <w:rFonts w:hint="cs"/>
          <w:rtl/>
          <w:lang w:bidi="ar-SY"/>
        </w:rPr>
        <w:t>-</w:t>
      </w:r>
      <w:r w:rsidR="00452B8A" w:rsidRPr="002746E0">
        <w:rPr>
          <w:rtl/>
          <w:lang w:bidi="ar-SY"/>
        </w:rPr>
        <w:t>أرض</w:t>
      </w:r>
      <w:r w:rsidR="00452B8A" w:rsidRPr="002746E0">
        <w:rPr>
          <w:rFonts w:hint="cs"/>
          <w:rtl/>
          <w:lang w:bidi="ar-SY"/>
        </w:rPr>
        <w:t xml:space="preserve"> </w:t>
      </w:r>
      <w:r w:rsidR="00186712" w:rsidRPr="002746E0">
        <w:rPr>
          <w:rFonts w:hint="cs"/>
          <w:rtl/>
          <w:lang w:bidi="ar-SY"/>
        </w:rPr>
        <w:t xml:space="preserve">يقتصر </w:t>
      </w:r>
      <w:r w:rsidR="00452B8A" w:rsidRPr="002746E0">
        <w:rPr>
          <w:rFonts w:hint="cs"/>
          <w:rtl/>
          <w:lang w:bidi="ar-SY"/>
        </w:rPr>
        <w:t xml:space="preserve">على المدارات </w:t>
      </w:r>
      <w:r w:rsidR="00452B8A" w:rsidRPr="002746E0">
        <w:rPr>
          <w:rtl/>
          <w:lang w:bidi="ar-SY"/>
        </w:rPr>
        <w:t>المستقرة بالنسبة إلى الأرض</w:t>
      </w:r>
      <w:r w:rsidR="00452B8A" w:rsidRPr="002746E0">
        <w:rPr>
          <w:rFonts w:hint="cs"/>
          <w:rtl/>
          <w:lang w:bidi="ar-SY"/>
        </w:rPr>
        <w:t xml:space="preserve"> </w:t>
      </w:r>
      <w:r w:rsidR="00452B8A" w:rsidRPr="002746E0">
        <w:rPr>
          <w:rtl/>
          <w:lang w:bidi="ar-SY"/>
        </w:rPr>
        <w:t xml:space="preserve">(الفقرة </w:t>
      </w:r>
      <w:r w:rsidR="00452B8A" w:rsidRPr="002746E0">
        <w:rPr>
          <w:lang w:bidi="ar-SY"/>
        </w:rPr>
        <w:t>1</w:t>
      </w:r>
      <w:r w:rsidR="0095782B" w:rsidRPr="002746E0">
        <w:rPr>
          <w:lang w:bidi="ar-SY"/>
        </w:rPr>
        <w:t>.</w:t>
      </w:r>
      <w:r w:rsidR="00452B8A" w:rsidRPr="002746E0">
        <w:rPr>
          <w:lang w:bidi="ar-SY"/>
        </w:rPr>
        <w:t>3</w:t>
      </w:r>
      <w:r w:rsidR="00452B8A" w:rsidRPr="002746E0">
        <w:rPr>
          <w:rtl/>
          <w:lang w:bidi="ar-SY"/>
        </w:rPr>
        <w:t>)</w:t>
      </w:r>
      <w:r w:rsidR="00403641" w:rsidRPr="002746E0">
        <w:rPr>
          <w:rFonts w:hint="cs"/>
          <w:rtl/>
          <w:lang w:bidi="ar-EG"/>
        </w:rPr>
        <w:t>؛</w:t>
      </w:r>
    </w:p>
    <w:p w14:paraId="17D27CD9" w14:textId="63B60331" w:rsidR="00B77829" w:rsidRPr="002746E0" w:rsidRDefault="00B77829" w:rsidP="00BB16C5">
      <w:pPr>
        <w:rPr>
          <w:rtl/>
          <w:lang w:bidi="ar-EG"/>
        </w:rPr>
      </w:pPr>
      <w:r w:rsidRPr="002746E0">
        <w:rPr>
          <w:lang w:bidi="ar-EG"/>
        </w:rPr>
        <w:t>(2</w:t>
      </w:r>
      <w:r w:rsidRPr="002746E0">
        <w:rPr>
          <w:rtl/>
          <w:lang w:bidi="ar-EG"/>
        </w:rPr>
        <w:tab/>
      </w:r>
      <w:r w:rsidR="00452B8A" w:rsidRPr="002746E0">
        <w:rPr>
          <w:rFonts w:hint="cs"/>
          <w:spacing w:val="-4"/>
          <w:rtl/>
          <w:lang w:bidi="ar-SY"/>
        </w:rPr>
        <w:t>التوزيع في</w:t>
      </w:r>
      <w:r w:rsidR="00452B8A" w:rsidRPr="002746E0">
        <w:rPr>
          <w:spacing w:val="-4"/>
          <w:rtl/>
          <w:lang w:bidi="ar-SY"/>
        </w:rPr>
        <w:t xml:space="preserve"> ال</w:t>
      </w:r>
      <w:r w:rsidR="00452B8A" w:rsidRPr="002746E0">
        <w:rPr>
          <w:rFonts w:hint="cs"/>
          <w:spacing w:val="-4"/>
          <w:rtl/>
          <w:lang w:bidi="ar-SY"/>
        </w:rPr>
        <w:t xml:space="preserve">اتجاه </w:t>
      </w:r>
      <w:r w:rsidR="00BB16C5" w:rsidRPr="002746E0">
        <w:rPr>
          <w:rFonts w:hint="cs"/>
          <w:spacing w:val="-4"/>
          <w:rtl/>
          <w:lang w:bidi="ar-SY"/>
        </w:rPr>
        <w:t>فضاء-</w:t>
      </w:r>
      <w:r w:rsidR="00BB16C5" w:rsidRPr="002746E0">
        <w:rPr>
          <w:spacing w:val="-4"/>
          <w:rtl/>
          <w:lang w:bidi="ar-SY"/>
        </w:rPr>
        <w:t>أرض</w:t>
      </w:r>
      <w:r w:rsidR="00BB16C5" w:rsidRPr="002746E0">
        <w:rPr>
          <w:rFonts w:hint="cs"/>
          <w:spacing w:val="-4"/>
          <w:rtl/>
          <w:lang w:bidi="ar-SY"/>
        </w:rPr>
        <w:t xml:space="preserve"> </w:t>
      </w:r>
      <w:r w:rsidR="00452B8A" w:rsidRPr="002746E0">
        <w:rPr>
          <w:rFonts w:hint="cs"/>
          <w:spacing w:val="-4"/>
          <w:rtl/>
          <w:lang w:bidi="ar-SY"/>
        </w:rPr>
        <w:t xml:space="preserve">يشمل المدارات </w:t>
      </w:r>
      <w:r w:rsidR="00452B8A" w:rsidRPr="002746E0">
        <w:rPr>
          <w:spacing w:val="-4"/>
          <w:rtl/>
          <w:lang w:bidi="ar-SY"/>
        </w:rPr>
        <w:t>المستقرة</w:t>
      </w:r>
      <w:r w:rsidR="00452B8A" w:rsidRPr="002746E0">
        <w:rPr>
          <w:rFonts w:hint="cs"/>
          <w:spacing w:val="-4"/>
          <w:rtl/>
          <w:lang w:bidi="ar-SY"/>
        </w:rPr>
        <w:t xml:space="preserve"> وغير</w:t>
      </w:r>
      <w:r w:rsidR="00452B8A" w:rsidRPr="002746E0">
        <w:rPr>
          <w:spacing w:val="-4"/>
          <w:rtl/>
          <w:lang w:bidi="ar-SY"/>
        </w:rPr>
        <w:t xml:space="preserve"> المستقرة بالنسبة إلى الأرض (الفقرة </w:t>
      </w:r>
      <w:r w:rsidR="00452B8A" w:rsidRPr="002746E0">
        <w:rPr>
          <w:spacing w:val="-4"/>
          <w:lang w:bidi="ar-SY"/>
        </w:rPr>
        <w:t>1</w:t>
      </w:r>
      <w:r w:rsidR="0095782B" w:rsidRPr="002746E0">
        <w:rPr>
          <w:spacing w:val="-4"/>
          <w:lang w:bidi="ar-SY"/>
        </w:rPr>
        <w:t>.</w:t>
      </w:r>
      <w:r w:rsidR="00452B8A" w:rsidRPr="002746E0">
        <w:rPr>
          <w:spacing w:val="-4"/>
          <w:lang w:bidi="ar-SY"/>
        </w:rPr>
        <w:t>1</w:t>
      </w:r>
      <w:r w:rsidR="0095782B" w:rsidRPr="002746E0">
        <w:rPr>
          <w:spacing w:val="-4"/>
          <w:lang w:bidi="ar-SY"/>
        </w:rPr>
        <w:t>.3</w:t>
      </w:r>
      <w:r w:rsidR="00452B8A" w:rsidRPr="002746E0">
        <w:rPr>
          <w:spacing w:val="-4"/>
          <w:rtl/>
          <w:lang w:bidi="ar-SY"/>
        </w:rPr>
        <w:t xml:space="preserve"> والفقرة</w:t>
      </w:r>
      <w:r w:rsidR="0095782B" w:rsidRPr="002746E0">
        <w:rPr>
          <w:rFonts w:hint="cs"/>
          <w:spacing w:val="-4"/>
          <w:rtl/>
          <w:lang w:bidi="ar-SY"/>
        </w:rPr>
        <w:t> </w:t>
      </w:r>
      <w:r w:rsidR="0095782B" w:rsidRPr="002746E0">
        <w:rPr>
          <w:spacing w:val="-4"/>
          <w:lang w:bidi="ar-SY"/>
        </w:rPr>
        <w:t>1.</w:t>
      </w:r>
      <w:r w:rsidR="00F357FD" w:rsidRPr="002746E0">
        <w:rPr>
          <w:spacing w:val="-4"/>
          <w:lang w:bidi="ar-SY"/>
        </w:rPr>
        <w:t>2.3</w:t>
      </w:r>
      <w:r w:rsidR="00452B8A" w:rsidRPr="002746E0">
        <w:rPr>
          <w:spacing w:val="-4"/>
          <w:rtl/>
          <w:lang w:bidi="ar-SY"/>
        </w:rPr>
        <w:t>).</w:t>
      </w:r>
    </w:p>
    <w:p w14:paraId="0F71100A" w14:textId="5ECBB0DF" w:rsidR="00B77829" w:rsidRPr="002746E0" w:rsidRDefault="00186712" w:rsidP="00BB3F71">
      <w:pPr>
        <w:rPr>
          <w:rtl/>
          <w:lang w:bidi="ar-EG"/>
        </w:rPr>
      </w:pPr>
      <w:r w:rsidRPr="002746E0">
        <w:rPr>
          <w:rFonts w:hint="cs"/>
          <w:rtl/>
          <w:lang w:bidi="ar-SY"/>
        </w:rPr>
        <w:t>و</w:t>
      </w:r>
      <w:r w:rsidRPr="002746E0">
        <w:rPr>
          <w:rtl/>
          <w:lang w:bidi="ar-SY"/>
        </w:rPr>
        <w:t xml:space="preserve">في كل حالة بالنسبة للمحطات الأرضية </w:t>
      </w:r>
      <w:r w:rsidR="00BB3F71" w:rsidRPr="002746E0">
        <w:rPr>
          <w:rFonts w:hint="cs"/>
          <w:rtl/>
          <w:lang w:bidi="ar-SY"/>
        </w:rPr>
        <w:t>القائمة بالتنسيق</w:t>
      </w:r>
      <w:r w:rsidR="00BB3F71" w:rsidRPr="002746E0">
        <w:rPr>
          <w:rtl/>
          <w:lang w:bidi="ar-SY"/>
        </w:rPr>
        <w:t xml:space="preserve"> </w:t>
      </w:r>
      <w:r w:rsidRPr="002746E0">
        <w:rPr>
          <w:rtl/>
          <w:lang w:bidi="ar-SY"/>
        </w:rPr>
        <w:t xml:space="preserve">والمجهولة التي تعمل على مدار مستقر بالنسبة إلى الأرض، </w:t>
      </w:r>
      <w:r w:rsidRPr="002746E0">
        <w:rPr>
          <w:rFonts w:hint="cs"/>
          <w:rtl/>
          <w:lang w:bidi="ar-SY"/>
        </w:rPr>
        <w:t>يتطابق</w:t>
      </w:r>
      <w:r w:rsidRPr="002746E0">
        <w:rPr>
          <w:rtl/>
          <w:lang w:bidi="ar-SY"/>
        </w:rPr>
        <w:t xml:space="preserve"> سيناريو التنسيق ولكن</w:t>
      </w:r>
      <w:r w:rsidRPr="002746E0">
        <w:rPr>
          <w:rFonts w:hint="cs"/>
          <w:rtl/>
          <w:lang w:bidi="ar-SY"/>
        </w:rPr>
        <w:t xml:space="preserve"> يختلف</w:t>
      </w:r>
      <w:r w:rsidRPr="002746E0">
        <w:rPr>
          <w:rtl/>
          <w:lang w:bidi="ar-SY"/>
        </w:rPr>
        <w:t xml:space="preserve"> القسم </w:t>
      </w:r>
      <w:r w:rsidRPr="002746E0">
        <w:rPr>
          <w:rFonts w:hint="cs"/>
          <w:rtl/>
          <w:lang w:bidi="ar-SY"/>
        </w:rPr>
        <w:t>المحال</w:t>
      </w:r>
      <w:r w:rsidRPr="002746E0">
        <w:rPr>
          <w:rtl/>
          <w:lang w:bidi="ar-SY"/>
        </w:rPr>
        <w:t xml:space="preserve"> إليه، </w:t>
      </w:r>
      <w:r w:rsidRPr="002746E0">
        <w:rPr>
          <w:rFonts w:hint="cs"/>
          <w:rtl/>
          <w:lang w:bidi="ar-SY"/>
        </w:rPr>
        <w:t xml:space="preserve">فهو </w:t>
      </w:r>
      <w:r w:rsidRPr="002746E0">
        <w:rPr>
          <w:rtl/>
          <w:lang w:bidi="ar-SY"/>
        </w:rPr>
        <w:t xml:space="preserve">الفقرة </w:t>
      </w:r>
      <w:r w:rsidRPr="002746E0">
        <w:rPr>
          <w:lang w:bidi="ar-SY"/>
        </w:rPr>
        <w:t>1</w:t>
      </w:r>
      <w:r w:rsidR="0095782B" w:rsidRPr="002746E0">
        <w:rPr>
          <w:lang w:bidi="ar-SY"/>
        </w:rPr>
        <w:t>.</w:t>
      </w:r>
      <w:r w:rsidRPr="002746E0">
        <w:rPr>
          <w:lang w:bidi="ar-SY"/>
        </w:rPr>
        <w:t>3</w:t>
      </w:r>
      <w:r w:rsidRPr="002746E0">
        <w:rPr>
          <w:rtl/>
          <w:lang w:bidi="ar-SY"/>
        </w:rPr>
        <w:t xml:space="preserve"> في </w:t>
      </w:r>
      <w:r w:rsidRPr="002746E0">
        <w:rPr>
          <w:rFonts w:hint="cs"/>
          <w:rtl/>
          <w:lang w:bidi="ar-SY"/>
        </w:rPr>
        <w:t>الحالة</w:t>
      </w:r>
      <w:r w:rsidRPr="002746E0">
        <w:rPr>
          <w:rtl/>
          <w:lang w:bidi="ar-SY"/>
        </w:rPr>
        <w:t xml:space="preserve"> الأولى والفقرة </w:t>
      </w:r>
      <w:r w:rsidRPr="002746E0">
        <w:rPr>
          <w:lang w:bidi="ar-SY"/>
        </w:rPr>
        <w:t>1</w:t>
      </w:r>
      <w:r w:rsidR="0095782B" w:rsidRPr="002746E0">
        <w:rPr>
          <w:lang w:bidi="ar-SY"/>
        </w:rPr>
        <w:t>.</w:t>
      </w:r>
      <w:r w:rsidRPr="002746E0">
        <w:rPr>
          <w:lang w:bidi="ar-SY"/>
        </w:rPr>
        <w:t>1</w:t>
      </w:r>
      <w:r w:rsidR="0095782B" w:rsidRPr="002746E0">
        <w:rPr>
          <w:lang w:bidi="ar-SY"/>
        </w:rPr>
        <w:t>.</w:t>
      </w:r>
      <w:r w:rsidRPr="002746E0">
        <w:rPr>
          <w:lang w:bidi="ar-SY"/>
        </w:rPr>
        <w:t>3</w:t>
      </w:r>
      <w:r w:rsidRPr="002746E0">
        <w:rPr>
          <w:rtl/>
          <w:lang w:bidi="ar-SY"/>
        </w:rPr>
        <w:t xml:space="preserve"> في</w:t>
      </w:r>
      <w:r w:rsidRPr="002746E0">
        <w:rPr>
          <w:rFonts w:hint="cs"/>
          <w:rtl/>
          <w:lang w:bidi="ar-SY"/>
        </w:rPr>
        <w:t xml:space="preserve"> الحالة</w:t>
      </w:r>
      <w:r w:rsidRPr="002746E0">
        <w:rPr>
          <w:rtl/>
          <w:lang w:bidi="ar-SY"/>
        </w:rPr>
        <w:t xml:space="preserve"> الثانية.</w:t>
      </w:r>
    </w:p>
    <w:p w14:paraId="633B2DDE" w14:textId="50B7EF7A" w:rsidR="00C74926" w:rsidRPr="002746E0" w:rsidRDefault="006A143F" w:rsidP="006A143F">
      <w:pPr>
        <w:pStyle w:val="Heading3"/>
        <w:rPr>
          <w:rFonts w:ascii="Times New Roman" w:hAnsi="Times New Roman"/>
          <w:rtl/>
        </w:rPr>
      </w:pPr>
      <w:r w:rsidRPr="002746E0">
        <w:rPr>
          <w:rFonts w:ascii="Times New Roman" w:hAnsi="Times New Roman"/>
        </w:rPr>
        <w:t>2.1.3</w:t>
      </w:r>
      <w:r w:rsidRPr="002746E0">
        <w:rPr>
          <w:rFonts w:ascii="Times New Roman" w:hAnsi="Times New Roman"/>
          <w:rtl/>
        </w:rPr>
        <w:tab/>
      </w:r>
      <w:r w:rsidRPr="002746E0">
        <w:rPr>
          <w:rFonts w:ascii="Times New Roman" w:hAnsi="Times New Roman" w:hint="cs"/>
          <w:rtl/>
        </w:rPr>
        <w:t>المقترح</w:t>
      </w:r>
    </w:p>
    <w:p w14:paraId="3B6B089B" w14:textId="54BD8542" w:rsidR="006A143F" w:rsidRPr="002746E0" w:rsidRDefault="00FF5F25" w:rsidP="00403641">
      <w:pPr>
        <w:rPr>
          <w:rtl/>
          <w:lang w:bidi="ar-EG"/>
        </w:rPr>
      </w:pPr>
      <w:r w:rsidRPr="002746E0">
        <w:rPr>
          <w:rtl/>
          <w:lang w:bidi="ar-SY"/>
        </w:rPr>
        <w:t xml:space="preserve">بالنسبة للحالة التي تعمل فيها المحطة الأرضية </w:t>
      </w:r>
      <w:r w:rsidR="00BB3F71" w:rsidRPr="002746E0">
        <w:rPr>
          <w:rFonts w:hint="cs"/>
          <w:rtl/>
          <w:lang w:bidi="ar-SY"/>
        </w:rPr>
        <w:t>القائمة بالتنسيق</w:t>
      </w:r>
      <w:r w:rsidR="00BB3F71" w:rsidRPr="002746E0">
        <w:rPr>
          <w:rtl/>
          <w:lang w:bidi="ar-SY"/>
        </w:rPr>
        <w:t xml:space="preserve"> </w:t>
      </w:r>
      <w:r w:rsidRPr="002746E0">
        <w:rPr>
          <w:rtl/>
          <w:lang w:bidi="ar-SY"/>
        </w:rPr>
        <w:t>مع محطة فضائية في مدار مستقر بالنسبة إلى الأرض وتعمل المحطات الأرضية المجهولة مع محطات فضائية في مدار مستقر بالنسبة إلى الأرض ومدار غير مستقر بالنسبة إلى الأرض، تعد</w:t>
      </w:r>
      <w:r w:rsidRPr="002746E0">
        <w:rPr>
          <w:rFonts w:hint="cs"/>
          <w:rtl/>
          <w:lang w:bidi="ar-SY"/>
        </w:rPr>
        <w:t>َّ</w:t>
      </w:r>
      <w:r w:rsidRPr="002746E0">
        <w:rPr>
          <w:rtl/>
          <w:lang w:bidi="ar-SY"/>
        </w:rPr>
        <w:t xml:space="preserve">ل الإحالة إلى القسم الذي يحتوي </w:t>
      </w:r>
      <w:r w:rsidRPr="002746E0">
        <w:rPr>
          <w:rFonts w:hint="cs"/>
          <w:rtl/>
          <w:lang w:bidi="ar-SY"/>
        </w:rPr>
        <w:t>أسلوب</w:t>
      </w:r>
      <w:r w:rsidRPr="002746E0">
        <w:rPr>
          <w:rtl/>
          <w:lang w:bidi="ar-SY"/>
        </w:rPr>
        <w:t xml:space="preserve"> </w:t>
      </w:r>
      <w:r w:rsidRPr="002746E0">
        <w:rPr>
          <w:rFonts w:hint="cs"/>
          <w:rtl/>
          <w:lang w:bidi="ar-SY"/>
        </w:rPr>
        <w:t>ل</w:t>
      </w:r>
      <w:r w:rsidRPr="002746E0">
        <w:rPr>
          <w:rtl/>
          <w:lang w:bidi="ar-SY"/>
        </w:rPr>
        <w:t>تحديد</w:t>
      </w:r>
      <w:r w:rsidRPr="002746E0">
        <w:rPr>
          <w:rFonts w:hint="cs"/>
          <w:rtl/>
          <w:lang w:bidi="ar-SY"/>
        </w:rPr>
        <w:t xml:space="preserve"> </w:t>
      </w:r>
      <w:r w:rsidR="00403641" w:rsidRPr="002746E0">
        <w:rPr>
          <w:i/>
          <w:iCs/>
          <w:lang w:val="en-GB" w:bidi="ar-EG"/>
        </w:rPr>
        <w:t>G</w:t>
      </w:r>
      <w:r w:rsidR="00403641" w:rsidRPr="002746E0">
        <w:rPr>
          <w:i/>
          <w:iCs/>
          <w:position w:val="-4"/>
          <w:lang w:val="en-GB" w:bidi="ar-EG"/>
        </w:rPr>
        <w:t>t</w:t>
      </w:r>
      <w:r w:rsidR="00403641" w:rsidRPr="002746E0">
        <w:rPr>
          <w:rFonts w:hint="cs"/>
          <w:i/>
          <w:iCs/>
          <w:rtl/>
          <w:lang w:val="en-GB" w:bidi="ar-SY"/>
        </w:rPr>
        <w:t xml:space="preserve"> </w:t>
      </w:r>
      <w:r w:rsidRPr="002746E0">
        <w:rPr>
          <w:rFonts w:hint="cs"/>
          <w:rtl/>
          <w:lang w:bidi="ar-SY"/>
        </w:rPr>
        <w:t>و</w:t>
      </w:r>
      <w:r w:rsidRPr="002746E0">
        <w:rPr>
          <w:i/>
          <w:iCs/>
          <w:lang w:val="en-GB" w:bidi="ar-EG"/>
        </w:rPr>
        <w:t>G</w:t>
      </w:r>
      <w:r w:rsidRPr="002746E0">
        <w:rPr>
          <w:i/>
          <w:iCs/>
          <w:position w:val="-4"/>
          <w:lang w:val="en-GB" w:bidi="ar-EG"/>
        </w:rPr>
        <w:t>r</w:t>
      </w:r>
      <w:r w:rsidRPr="002746E0">
        <w:rPr>
          <w:rtl/>
          <w:lang w:bidi="ar-SY"/>
        </w:rPr>
        <w:t xml:space="preserve"> على النحو المبين أدناه:</w:t>
      </w:r>
    </w:p>
    <w:p w14:paraId="7906747D" w14:textId="77777777" w:rsidR="0064321D" w:rsidRPr="00AC435B" w:rsidRDefault="0064321D" w:rsidP="00AC435B">
      <w:pPr>
        <w:pageBreakBefore/>
        <w:rPr>
          <w:sz w:val="2"/>
          <w:szCs w:val="2"/>
          <w:rtl/>
          <w:lang w:bidi="ar-EG"/>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903"/>
        <w:gridCol w:w="1626"/>
        <w:gridCol w:w="622"/>
        <w:gridCol w:w="3772"/>
      </w:tblGrid>
      <w:tr w:rsidR="0056428E" w:rsidRPr="002746E0" w14:paraId="4C2F24E7" w14:textId="77777777" w:rsidTr="00403641">
        <w:trPr>
          <w:tblHeader/>
        </w:trPr>
        <w:tc>
          <w:tcPr>
            <w:tcW w:w="1706" w:type="dxa"/>
            <w:vMerge w:val="restart"/>
          </w:tcPr>
          <w:p w14:paraId="2031553B" w14:textId="77777777" w:rsidR="0056428E" w:rsidRPr="002746E0" w:rsidRDefault="0056428E" w:rsidP="0056428E">
            <w:pPr>
              <w:keepNext/>
              <w:spacing w:before="60" w:after="60" w:line="260" w:lineRule="exact"/>
              <w:jc w:val="center"/>
              <w:rPr>
                <w:b/>
                <w:bCs/>
                <w:sz w:val="20"/>
                <w:szCs w:val="26"/>
                <w:rtl/>
                <w:lang w:val="en-GB" w:bidi="ar-EG"/>
              </w:rPr>
            </w:pPr>
            <w:r w:rsidRPr="002746E0">
              <w:rPr>
                <w:b/>
                <w:bCs/>
                <w:sz w:val="20"/>
                <w:szCs w:val="26"/>
                <w:rtl/>
                <w:lang w:val="en-GB" w:bidi="ar-EG"/>
              </w:rPr>
              <w:t>محطة أرضية تجري التنسيق وتعمل مع محطة فضائية في</w:t>
            </w:r>
          </w:p>
        </w:tc>
        <w:tc>
          <w:tcPr>
            <w:tcW w:w="1903" w:type="dxa"/>
            <w:vMerge w:val="restart"/>
          </w:tcPr>
          <w:p w14:paraId="1F9F85B0" w14:textId="77777777" w:rsidR="0056428E" w:rsidRPr="002746E0" w:rsidRDefault="0056428E" w:rsidP="0056428E">
            <w:pPr>
              <w:keepNext/>
              <w:spacing w:before="60" w:after="60" w:line="260" w:lineRule="exact"/>
              <w:jc w:val="center"/>
              <w:rPr>
                <w:b/>
                <w:bCs/>
                <w:sz w:val="20"/>
                <w:szCs w:val="26"/>
                <w:lang w:val="en-GB" w:bidi="ar-EG"/>
              </w:rPr>
            </w:pPr>
            <w:r w:rsidRPr="002746E0">
              <w:rPr>
                <w:b/>
                <w:bCs/>
                <w:sz w:val="20"/>
                <w:szCs w:val="26"/>
                <w:rtl/>
                <w:lang w:val="en-GB" w:bidi="ar-EG"/>
              </w:rPr>
              <w:t>محطات استقبال أرضية مجهولة تعمل مع محطات فضائية في</w:t>
            </w:r>
          </w:p>
        </w:tc>
        <w:tc>
          <w:tcPr>
            <w:tcW w:w="1626" w:type="dxa"/>
            <w:vMerge w:val="restart"/>
          </w:tcPr>
          <w:p w14:paraId="45D86ED4" w14:textId="77777777" w:rsidR="0056428E" w:rsidRPr="002746E0" w:rsidRDefault="0056428E" w:rsidP="0056428E">
            <w:pPr>
              <w:keepNext/>
              <w:spacing w:before="60" w:after="60" w:line="260" w:lineRule="exact"/>
              <w:jc w:val="center"/>
              <w:rPr>
                <w:b/>
                <w:bCs/>
                <w:sz w:val="20"/>
                <w:szCs w:val="26"/>
                <w:lang w:bidi="ar-EG"/>
              </w:rPr>
            </w:pPr>
            <w:r w:rsidRPr="002746E0">
              <w:rPr>
                <w:b/>
                <w:bCs/>
                <w:sz w:val="20"/>
                <w:szCs w:val="26"/>
                <w:rtl/>
                <w:lang w:val="en-GB" w:bidi="ar-EG"/>
              </w:rPr>
              <w:t xml:space="preserve">الفقرة المذكورة فيها الطريقة التي تحدد </w:t>
            </w:r>
            <w:r w:rsidRPr="002746E0">
              <w:rPr>
                <w:b/>
                <w:bCs/>
                <w:i/>
                <w:iCs/>
                <w:sz w:val="20"/>
                <w:szCs w:val="26"/>
                <w:lang w:bidi="ar-EG"/>
              </w:rPr>
              <w:t>G</w:t>
            </w:r>
            <w:r w:rsidRPr="002746E0">
              <w:rPr>
                <w:b/>
                <w:bCs/>
                <w:i/>
                <w:iCs/>
                <w:position w:val="-4"/>
                <w:sz w:val="20"/>
                <w:szCs w:val="26"/>
                <w:lang w:bidi="ar-EG"/>
              </w:rPr>
              <w:t>t</w:t>
            </w:r>
            <w:r w:rsidRPr="002746E0">
              <w:rPr>
                <w:b/>
                <w:bCs/>
                <w:sz w:val="20"/>
                <w:szCs w:val="26"/>
                <w:rtl/>
                <w:lang w:bidi="ar-EG"/>
              </w:rPr>
              <w:t xml:space="preserve"> و</w:t>
            </w:r>
            <w:r w:rsidRPr="002746E0">
              <w:rPr>
                <w:b/>
                <w:bCs/>
                <w:i/>
                <w:iCs/>
                <w:sz w:val="20"/>
                <w:szCs w:val="26"/>
                <w:lang w:bidi="ar-EG"/>
              </w:rPr>
              <w:t>G</w:t>
            </w:r>
            <w:r w:rsidRPr="002746E0">
              <w:rPr>
                <w:b/>
                <w:bCs/>
                <w:i/>
                <w:iCs/>
                <w:position w:val="-4"/>
                <w:sz w:val="20"/>
                <w:szCs w:val="26"/>
                <w:lang w:bidi="ar-EG"/>
              </w:rPr>
              <w:t>r</w:t>
            </w:r>
          </w:p>
        </w:tc>
        <w:tc>
          <w:tcPr>
            <w:tcW w:w="4394" w:type="dxa"/>
            <w:gridSpan w:val="2"/>
          </w:tcPr>
          <w:p w14:paraId="1B209635" w14:textId="77777777" w:rsidR="0056428E" w:rsidRPr="002746E0" w:rsidRDefault="0056428E" w:rsidP="0056428E">
            <w:pPr>
              <w:keepNext/>
              <w:spacing w:before="60" w:after="60" w:line="260" w:lineRule="exact"/>
              <w:jc w:val="center"/>
              <w:rPr>
                <w:b/>
                <w:bCs/>
                <w:color w:val="000000"/>
                <w:sz w:val="20"/>
                <w:szCs w:val="26"/>
                <w:lang w:val="en-GB" w:bidi="ar-EG"/>
              </w:rPr>
            </w:pPr>
            <w:r w:rsidRPr="002746E0">
              <w:rPr>
                <w:b/>
                <w:bCs/>
                <w:sz w:val="20"/>
                <w:szCs w:val="26"/>
                <w:rtl/>
                <w:lang w:val="en-GB" w:bidi="ar-EG"/>
              </w:rPr>
              <w:t>الأكفة اللازمة</w:t>
            </w:r>
          </w:p>
        </w:tc>
      </w:tr>
      <w:tr w:rsidR="0056428E" w:rsidRPr="002746E0" w14:paraId="6C989948" w14:textId="77777777" w:rsidTr="00403641">
        <w:tc>
          <w:tcPr>
            <w:tcW w:w="1706" w:type="dxa"/>
            <w:vMerge/>
          </w:tcPr>
          <w:p w14:paraId="47A78DDB" w14:textId="77777777" w:rsidR="0056428E" w:rsidRPr="002746E0" w:rsidRDefault="0056428E" w:rsidP="0056428E">
            <w:pPr>
              <w:keepNext/>
              <w:spacing w:before="60" w:after="60" w:line="260" w:lineRule="exact"/>
              <w:jc w:val="center"/>
              <w:rPr>
                <w:b/>
                <w:bCs/>
                <w:color w:val="000000"/>
                <w:sz w:val="20"/>
                <w:szCs w:val="26"/>
                <w:lang w:bidi="ar-EG"/>
              </w:rPr>
            </w:pPr>
          </w:p>
        </w:tc>
        <w:tc>
          <w:tcPr>
            <w:tcW w:w="1903" w:type="dxa"/>
            <w:vMerge/>
          </w:tcPr>
          <w:p w14:paraId="01F9DF88" w14:textId="77777777" w:rsidR="0056428E" w:rsidRPr="002746E0" w:rsidRDefault="0056428E" w:rsidP="0056428E">
            <w:pPr>
              <w:keepNext/>
              <w:spacing w:before="60" w:after="60" w:line="260" w:lineRule="exact"/>
              <w:jc w:val="center"/>
              <w:rPr>
                <w:b/>
                <w:bCs/>
                <w:sz w:val="20"/>
                <w:szCs w:val="26"/>
                <w:rtl/>
                <w:lang w:val="en-GB" w:bidi="ar-EG"/>
              </w:rPr>
            </w:pPr>
          </w:p>
        </w:tc>
        <w:tc>
          <w:tcPr>
            <w:tcW w:w="1626" w:type="dxa"/>
            <w:vMerge/>
          </w:tcPr>
          <w:p w14:paraId="6A011721" w14:textId="77777777" w:rsidR="0056428E" w:rsidRPr="002746E0" w:rsidRDefault="0056428E" w:rsidP="0056428E">
            <w:pPr>
              <w:keepNext/>
              <w:spacing w:before="60" w:after="60" w:line="260" w:lineRule="exact"/>
              <w:jc w:val="center"/>
              <w:rPr>
                <w:b/>
                <w:bCs/>
                <w:sz w:val="20"/>
                <w:szCs w:val="26"/>
                <w:rtl/>
                <w:lang w:val="en-GB" w:bidi="ar-EG"/>
              </w:rPr>
            </w:pPr>
          </w:p>
        </w:tc>
        <w:tc>
          <w:tcPr>
            <w:tcW w:w="622" w:type="dxa"/>
          </w:tcPr>
          <w:p w14:paraId="46E14C12" w14:textId="77777777" w:rsidR="0056428E" w:rsidRPr="002746E0" w:rsidRDefault="0056428E" w:rsidP="0056428E">
            <w:pPr>
              <w:keepNext/>
              <w:spacing w:before="60" w:after="60" w:line="260" w:lineRule="exact"/>
              <w:jc w:val="center"/>
              <w:rPr>
                <w:b/>
                <w:bCs/>
                <w:color w:val="000000"/>
                <w:sz w:val="20"/>
                <w:szCs w:val="26"/>
                <w:lang w:val="fr-CH" w:bidi="ar-EG"/>
              </w:rPr>
            </w:pPr>
            <w:r w:rsidRPr="002746E0">
              <w:rPr>
                <w:b/>
                <w:bCs/>
                <w:sz w:val="20"/>
                <w:szCs w:val="26"/>
                <w:rtl/>
                <w:lang w:val="en-GB" w:bidi="ar-EG"/>
              </w:rPr>
              <w:t>الرقم</w:t>
            </w:r>
          </w:p>
        </w:tc>
        <w:tc>
          <w:tcPr>
            <w:tcW w:w="3772" w:type="dxa"/>
          </w:tcPr>
          <w:p w14:paraId="4C301B6A" w14:textId="77777777" w:rsidR="0056428E" w:rsidRPr="002746E0" w:rsidRDefault="0056428E" w:rsidP="0056428E">
            <w:pPr>
              <w:keepNext/>
              <w:spacing w:before="60" w:after="60" w:line="260" w:lineRule="exact"/>
              <w:jc w:val="center"/>
              <w:rPr>
                <w:b/>
                <w:bCs/>
                <w:sz w:val="20"/>
                <w:szCs w:val="26"/>
                <w:rtl/>
                <w:lang w:val="en-GB" w:bidi="ar-EG"/>
              </w:rPr>
            </w:pPr>
            <w:r w:rsidRPr="002746E0">
              <w:rPr>
                <w:b/>
                <w:bCs/>
                <w:sz w:val="20"/>
                <w:szCs w:val="26"/>
                <w:rtl/>
                <w:lang w:val="en-GB" w:bidi="ar-EG"/>
              </w:rPr>
              <w:t>التفصيلات</w:t>
            </w:r>
          </w:p>
        </w:tc>
      </w:tr>
      <w:tr w:rsidR="0056428E" w:rsidRPr="002746E0" w14:paraId="764190AA" w14:textId="77777777" w:rsidTr="00403641">
        <w:tc>
          <w:tcPr>
            <w:tcW w:w="1706" w:type="dxa"/>
          </w:tcPr>
          <w:p w14:paraId="353D4EF3" w14:textId="77777777" w:rsidR="0056428E" w:rsidRPr="002746E0" w:rsidRDefault="0056428E" w:rsidP="0056428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bidi="ar-EG"/>
              </w:rPr>
            </w:pPr>
          </w:p>
        </w:tc>
        <w:tc>
          <w:tcPr>
            <w:tcW w:w="1903" w:type="dxa"/>
          </w:tcPr>
          <w:p w14:paraId="0C0A9A6B" w14:textId="77777777" w:rsidR="0056428E" w:rsidRPr="002746E0" w:rsidRDefault="0056428E" w:rsidP="0056428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left"/>
              <w:rPr>
                <w:sz w:val="20"/>
                <w:szCs w:val="26"/>
                <w:lang w:eastAsia="zh-CN" w:bidi="ar-EG"/>
              </w:rPr>
            </w:pPr>
            <w:r w:rsidRPr="002746E0">
              <w:rPr>
                <w:sz w:val="20"/>
                <w:szCs w:val="26"/>
                <w:rtl/>
                <w:lang w:eastAsia="zh-CN" w:bidi="ar-EG"/>
              </w:rPr>
              <w:t>مدار مستقر بالنسبة إلى</w:t>
            </w:r>
            <w:r w:rsidRPr="002746E0">
              <w:rPr>
                <w:rFonts w:hint="cs"/>
                <w:sz w:val="20"/>
                <w:szCs w:val="26"/>
                <w:rtl/>
                <w:lang w:eastAsia="zh-CN" w:bidi="ar-EG"/>
              </w:rPr>
              <w:t> </w:t>
            </w:r>
            <w:r w:rsidRPr="002746E0">
              <w:rPr>
                <w:sz w:val="20"/>
                <w:szCs w:val="26"/>
                <w:rtl/>
                <w:lang w:eastAsia="zh-CN" w:bidi="ar-EG"/>
              </w:rPr>
              <w:t>الأرض</w:t>
            </w:r>
          </w:p>
        </w:tc>
        <w:tc>
          <w:tcPr>
            <w:tcW w:w="1626" w:type="dxa"/>
          </w:tcPr>
          <w:p w14:paraId="0DD2C20E" w14:textId="77777777" w:rsidR="0056428E" w:rsidRPr="002746E0" w:rsidRDefault="0056428E" w:rsidP="0056428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left"/>
              <w:rPr>
                <w:sz w:val="20"/>
                <w:szCs w:val="26"/>
                <w:lang w:eastAsia="zh-CN" w:bidi="ar-EG"/>
              </w:rPr>
            </w:pPr>
            <w:r w:rsidRPr="002746E0">
              <w:rPr>
                <w:sz w:val="20"/>
                <w:szCs w:val="26"/>
                <w:rtl/>
                <w:lang w:eastAsia="zh-CN" w:bidi="ar-EG"/>
              </w:rPr>
              <w:t xml:space="preserve">الفقرة </w:t>
            </w:r>
            <w:r w:rsidRPr="002746E0">
              <w:rPr>
                <w:sz w:val="20"/>
                <w:szCs w:val="26"/>
                <w:lang w:eastAsia="zh-CN" w:bidi="ar-EG"/>
              </w:rPr>
              <w:t>1.3</w:t>
            </w:r>
          </w:p>
        </w:tc>
        <w:tc>
          <w:tcPr>
            <w:tcW w:w="622" w:type="dxa"/>
          </w:tcPr>
          <w:p w14:paraId="696B5BFD" w14:textId="77777777" w:rsidR="0056428E" w:rsidRPr="002746E0" w:rsidRDefault="0056428E" w:rsidP="0056428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rtl/>
                <w:lang w:eastAsia="zh-CN" w:bidi="ar-EG"/>
              </w:rPr>
            </w:pPr>
            <w:r w:rsidRPr="002746E0">
              <w:rPr>
                <w:sz w:val="20"/>
                <w:szCs w:val="26"/>
                <w:lang w:eastAsia="zh-CN" w:bidi="ar-EG"/>
              </w:rPr>
              <w:t>1</w:t>
            </w:r>
          </w:p>
        </w:tc>
        <w:tc>
          <w:tcPr>
            <w:tcW w:w="3772" w:type="dxa"/>
          </w:tcPr>
          <w:p w14:paraId="56B4EEFF" w14:textId="77777777" w:rsidR="0056428E" w:rsidRPr="002746E0" w:rsidRDefault="0056428E" w:rsidP="0056428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bidi="ar-EG"/>
              </w:rPr>
            </w:pPr>
            <w:r w:rsidRPr="002746E0">
              <w:rPr>
                <w:sz w:val="20"/>
                <w:szCs w:val="26"/>
                <w:rtl/>
                <w:lang w:eastAsia="zh-CN" w:bidi="ar-EG"/>
              </w:rPr>
              <w:t xml:space="preserve">كفاف تنسيق يتضمن في نفس الوقت الأكفة في أسلوب الانتشار </w:t>
            </w:r>
            <w:r w:rsidRPr="002746E0">
              <w:rPr>
                <w:sz w:val="20"/>
                <w:szCs w:val="26"/>
                <w:lang w:eastAsia="zh-CN" w:bidi="ar-EG"/>
              </w:rPr>
              <w:t>(1)</w:t>
            </w:r>
            <w:r w:rsidRPr="002746E0">
              <w:rPr>
                <w:sz w:val="20"/>
                <w:szCs w:val="26"/>
                <w:rtl/>
                <w:lang w:eastAsia="zh-CN" w:bidi="ar-EG"/>
              </w:rPr>
              <w:t xml:space="preserve"> وفي أسلوب الانتشار </w:t>
            </w:r>
            <w:r w:rsidRPr="002746E0">
              <w:rPr>
                <w:sz w:val="20"/>
                <w:szCs w:val="26"/>
                <w:lang w:eastAsia="zh-CN" w:bidi="ar-EG"/>
              </w:rPr>
              <w:t>(2)</w:t>
            </w:r>
            <w:r w:rsidRPr="002746E0">
              <w:rPr>
                <w:sz w:val="20"/>
                <w:szCs w:val="26"/>
                <w:rtl/>
                <w:lang w:eastAsia="zh-CN" w:bidi="ar-EG"/>
              </w:rPr>
              <w:t>.</w:t>
            </w:r>
          </w:p>
        </w:tc>
      </w:tr>
      <w:tr w:rsidR="0056428E" w:rsidRPr="002746E0" w14:paraId="7B260DE7" w14:textId="77777777" w:rsidTr="00403641">
        <w:tc>
          <w:tcPr>
            <w:tcW w:w="1706" w:type="dxa"/>
            <w:tcBorders>
              <w:bottom w:val="single" w:sz="4" w:space="0" w:color="auto"/>
            </w:tcBorders>
          </w:tcPr>
          <w:p w14:paraId="4C57B667" w14:textId="77777777" w:rsidR="0056428E" w:rsidRPr="002746E0" w:rsidRDefault="0056428E" w:rsidP="0056428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left"/>
              <w:rPr>
                <w:sz w:val="20"/>
                <w:szCs w:val="26"/>
                <w:lang w:eastAsia="zh-CN" w:bidi="ar-EG"/>
              </w:rPr>
            </w:pPr>
            <w:r w:rsidRPr="002746E0">
              <w:rPr>
                <w:sz w:val="20"/>
                <w:szCs w:val="26"/>
                <w:rtl/>
                <w:lang w:eastAsia="zh-CN" w:bidi="ar-EG"/>
              </w:rPr>
              <w:t>مدار مستقر بالنسبة إلى الأرض</w:t>
            </w:r>
          </w:p>
        </w:tc>
        <w:tc>
          <w:tcPr>
            <w:tcW w:w="1903" w:type="dxa"/>
            <w:tcBorders>
              <w:bottom w:val="single" w:sz="4" w:space="0" w:color="auto"/>
            </w:tcBorders>
          </w:tcPr>
          <w:p w14:paraId="5BFD75F1" w14:textId="77777777" w:rsidR="0056428E" w:rsidRPr="002746E0" w:rsidRDefault="0056428E" w:rsidP="0056428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left"/>
              <w:rPr>
                <w:sz w:val="20"/>
                <w:szCs w:val="26"/>
                <w:lang w:eastAsia="zh-CN" w:bidi="ar-EG"/>
              </w:rPr>
            </w:pPr>
            <w:r w:rsidRPr="002746E0">
              <w:rPr>
                <w:sz w:val="20"/>
                <w:szCs w:val="26"/>
                <w:rtl/>
                <w:lang w:eastAsia="zh-CN" w:bidi="ar-EG"/>
              </w:rPr>
              <w:t>مدار غير مستقر بالنسبة إلى الأرض</w:t>
            </w:r>
          </w:p>
        </w:tc>
        <w:tc>
          <w:tcPr>
            <w:tcW w:w="1626" w:type="dxa"/>
            <w:tcBorders>
              <w:bottom w:val="single" w:sz="4" w:space="0" w:color="auto"/>
            </w:tcBorders>
          </w:tcPr>
          <w:p w14:paraId="25A2874D" w14:textId="77777777" w:rsidR="0056428E" w:rsidRPr="002746E0" w:rsidRDefault="0056428E" w:rsidP="0056428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left"/>
              <w:rPr>
                <w:sz w:val="20"/>
                <w:szCs w:val="26"/>
                <w:lang w:eastAsia="zh-CN" w:bidi="ar-EG"/>
              </w:rPr>
            </w:pPr>
            <w:r w:rsidRPr="002746E0">
              <w:rPr>
                <w:sz w:val="20"/>
                <w:szCs w:val="26"/>
                <w:rtl/>
                <w:lang w:eastAsia="zh-CN" w:bidi="ar-EG"/>
              </w:rPr>
              <w:t xml:space="preserve">الفقرة </w:t>
            </w:r>
            <w:r w:rsidRPr="002746E0">
              <w:rPr>
                <w:sz w:val="20"/>
                <w:szCs w:val="26"/>
                <w:lang w:eastAsia="zh-CN" w:bidi="ar-EG"/>
              </w:rPr>
              <w:t>1.2.3</w:t>
            </w:r>
          </w:p>
        </w:tc>
        <w:tc>
          <w:tcPr>
            <w:tcW w:w="622" w:type="dxa"/>
            <w:tcBorders>
              <w:bottom w:val="single" w:sz="4" w:space="0" w:color="auto"/>
            </w:tcBorders>
          </w:tcPr>
          <w:p w14:paraId="672D6C43" w14:textId="77777777" w:rsidR="0056428E" w:rsidRPr="002746E0" w:rsidRDefault="0056428E" w:rsidP="0056428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lang w:eastAsia="zh-CN" w:bidi="ar-EG"/>
              </w:rPr>
            </w:pPr>
            <w:r w:rsidRPr="002746E0">
              <w:rPr>
                <w:sz w:val="20"/>
                <w:szCs w:val="26"/>
                <w:lang w:eastAsia="zh-CN" w:bidi="ar-EG"/>
              </w:rPr>
              <w:t>1</w:t>
            </w:r>
          </w:p>
        </w:tc>
        <w:tc>
          <w:tcPr>
            <w:tcW w:w="3772" w:type="dxa"/>
            <w:tcBorders>
              <w:bottom w:val="single" w:sz="4" w:space="0" w:color="auto"/>
            </w:tcBorders>
          </w:tcPr>
          <w:p w14:paraId="549F37A1" w14:textId="77777777" w:rsidR="0056428E" w:rsidRPr="002746E0" w:rsidRDefault="0056428E" w:rsidP="0056428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rtl/>
                <w:lang w:eastAsia="zh-CN" w:bidi="ar-EG"/>
              </w:rPr>
            </w:pPr>
            <w:r w:rsidRPr="002746E0">
              <w:rPr>
                <w:sz w:val="20"/>
                <w:szCs w:val="26"/>
                <w:rtl/>
                <w:lang w:eastAsia="zh-CN" w:bidi="ar-EG"/>
              </w:rPr>
              <w:t xml:space="preserve">كفاف تنسيق في أسلوب الانتشار </w:t>
            </w:r>
            <w:r w:rsidRPr="002746E0">
              <w:rPr>
                <w:sz w:val="20"/>
                <w:szCs w:val="26"/>
                <w:lang w:eastAsia="zh-CN" w:bidi="ar-EG"/>
              </w:rPr>
              <w:t>(1)</w:t>
            </w:r>
            <w:r w:rsidRPr="002746E0">
              <w:rPr>
                <w:sz w:val="20"/>
                <w:szCs w:val="26"/>
                <w:rtl/>
                <w:lang w:eastAsia="zh-CN" w:bidi="ar-EG"/>
              </w:rPr>
              <w:t>.</w:t>
            </w:r>
          </w:p>
        </w:tc>
      </w:tr>
      <w:tr w:rsidR="0056428E" w:rsidRPr="002746E0" w14:paraId="31A46F21" w14:textId="77777777" w:rsidTr="00403641">
        <w:tc>
          <w:tcPr>
            <w:tcW w:w="1706" w:type="dxa"/>
            <w:tcBorders>
              <w:bottom w:val="nil"/>
            </w:tcBorders>
          </w:tcPr>
          <w:p w14:paraId="7DF03EC4" w14:textId="77777777" w:rsidR="0056428E" w:rsidRPr="002746E0" w:rsidRDefault="0056428E" w:rsidP="0056428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lang w:eastAsia="zh-CN" w:bidi="ar-EG"/>
              </w:rPr>
            </w:pPr>
          </w:p>
        </w:tc>
        <w:tc>
          <w:tcPr>
            <w:tcW w:w="1903" w:type="dxa"/>
            <w:tcBorders>
              <w:bottom w:val="nil"/>
            </w:tcBorders>
          </w:tcPr>
          <w:p w14:paraId="04A4DC1E" w14:textId="77777777" w:rsidR="0056428E" w:rsidRPr="002746E0" w:rsidRDefault="0056428E" w:rsidP="0056428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left"/>
              <w:rPr>
                <w:spacing w:val="-6"/>
                <w:sz w:val="20"/>
                <w:szCs w:val="26"/>
                <w:lang w:eastAsia="zh-CN" w:bidi="ar-EG"/>
              </w:rPr>
            </w:pPr>
            <w:r w:rsidRPr="002746E0">
              <w:rPr>
                <w:spacing w:val="-6"/>
                <w:sz w:val="20"/>
                <w:szCs w:val="26"/>
                <w:rtl/>
                <w:lang w:eastAsia="zh-CN" w:bidi="ar-EG"/>
              </w:rPr>
              <w:t>مدارين مستقرين وغير مستقرين بالنسبة إلى</w:t>
            </w:r>
            <w:r w:rsidRPr="002746E0">
              <w:rPr>
                <w:rFonts w:hint="cs"/>
                <w:spacing w:val="-6"/>
                <w:sz w:val="20"/>
                <w:szCs w:val="26"/>
                <w:rtl/>
                <w:lang w:eastAsia="zh-CN" w:bidi="ar-EG"/>
              </w:rPr>
              <w:t> </w:t>
            </w:r>
            <w:r w:rsidRPr="002746E0">
              <w:rPr>
                <w:spacing w:val="-6"/>
                <w:sz w:val="20"/>
                <w:szCs w:val="26"/>
                <w:rtl/>
                <w:lang w:eastAsia="zh-CN" w:bidi="ar-EG"/>
              </w:rPr>
              <w:t>الأرض</w:t>
            </w:r>
            <w:r w:rsidRPr="002746E0">
              <w:rPr>
                <w:spacing w:val="-6"/>
                <w:sz w:val="20"/>
                <w:szCs w:val="26"/>
                <w:vertAlign w:val="superscript"/>
                <w:lang w:eastAsia="zh-CN" w:bidi="ar-EG"/>
              </w:rPr>
              <w:t>1</w:t>
            </w:r>
          </w:p>
        </w:tc>
        <w:tc>
          <w:tcPr>
            <w:tcW w:w="1626" w:type="dxa"/>
            <w:tcBorders>
              <w:bottom w:val="nil"/>
            </w:tcBorders>
          </w:tcPr>
          <w:p w14:paraId="439D2891" w14:textId="74759339" w:rsidR="0056428E" w:rsidRPr="002746E0" w:rsidRDefault="0056428E" w:rsidP="0056428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left"/>
              <w:rPr>
                <w:sz w:val="20"/>
                <w:szCs w:val="26"/>
                <w:lang w:eastAsia="zh-CN" w:bidi="ar-EG"/>
              </w:rPr>
            </w:pPr>
            <w:r w:rsidRPr="002746E0">
              <w:rPr>
                <w:sz w:val="20"/>
                <w:szCs w:val="26"/>
                <w:rtl/>
                <w:lang w:eastAsia="zh-CN" w:bidi="ar-EG"/>
              </w:rPr>
              <w:t xml:space="preserve">الفقرتان </w:t>
            </w:r>
            <w:del w:id="34" w:author="Elbahnassawy, Ganat" w:date="2019-09-16T17:58:00Z">
              <w:r w:rsidRPr="002746E0" w:rsidDel="0056428E">
                <w:rPr>
                  <w:sz w:val="20"/>
                  <w:szCs w:val="26"/>
                  <w:lang w:eastAsia="zh-CN" w:bidi="ar-EG"/>
                </w:rPr>
                <w:delText>1.</w:delText>
              </w:r>
            </w:del>
            <w:r w:rsidRPr="002746E0">
              <w:rPr>
                <w:sz w:val="20"/>
                <w:szCs w:val="26"/>
                <w:lang w:eastAsia="zh-CN" w:bidi="ar-EG"/>
              </w:rPr>
              <w:t>1.3</w:t>
            </w:r>
            <w:r w:rsidRPr="002746E0">
              <w:rPr>
                <w:sz w:val="20"/>
                <w:szCs w:val="26"/>
                <w:lang w:eastAsia="zh-CN" w:bidi="ar-EG"/>
              </w:rPr>
              <w:br/>
            </w:r>
            <w:r w:rsidRPr="002746E0">
              <w:rPr>
                <w:sz w:val="20"/>
                <w:szCs w:val="26"/>
                <w:rtl/>
                <w:lang w:eastAsia="zh-CN" w:bidi="ar-EG"/>
              </w:rPr>
              <w:t>و</w:t>
            </w:r>
            <w:r w:rsidRPr="002746E0">
              <w:rPr>
                <w:sz w:val="20"/>
                <w:szCs w:val="26"/>
                <w:lang w:eastAsia="zh-CN" w:bidi="ar-EG"/>
              </w:rPr>
              <w:t>1.2.3</w:t>
            </w:r>
          </w:p>
        </w:tc>
        <w:tc>
          <w:tcPr>
            <w:tcW w:w="622" w:type="dxa"/>
            <w:tcBorders>
              <w:bottom w:val="nil"/>
            </w:tcBorders>
          </w:tcPr>
          <w:p w14:paraId="7F2A08F4" w14:textId="77777777" w:rsidR="0056428E" w:rsidRPr="002746E0" w:rsidRDefault="0056428E" w:rsidP="0056428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jc w:val="center"/>
              <w:rPr>
                <w:sz w:val="20"/>
                <w:szCs w:val="26"/>
                <w:rtl/>
                <w:lang w:eastAsia="zh-CN" w:bidi="ar-EG"/>
              </w:rPr>
            </w:pPr>
            <w:r w:rsidRPr="002746E0">
              <w:rPr>
                <w:sz w:val="20"/>
                <w:szCs w:val="26"/>
                <w:lang w:eastAsia="zh-CN" w:bidi="ar-EG"/>
              </w:rPr>
              <w:t>2</w:t>
            </w:r>
          </w:p>
        </w:tc>
        <w:tc>
          <w:tcPr>
            <w:tcW w:w="3772" w:type="dxa"/>
            <w:tcBorders>
              <w:bottom w:val="nil"/>
            </w:tcBorders>
          </w:tcPr>
          <w:p w14:paraId="0AA68762" w14:textId="77777777" w:rsidR="0056428E" w:rsidRPr="002746E0" w:rsidRDefault="0056428E" w:rsidP="0056428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rPr>
                <w:sz w:val="20"/>
                <w:szCs w:val="26"/>
                <w:rtl/>
                <w:lang w:eastAsia="zh-CN" w:bidi="ar-EG"/>
              </w:rPr>
            </w:pPr>
            <w:r w:rsidRPr="002746E0">
              <w:rPr>
                <w:sz w:val="20"/>
                <w:szCs w:val="26"/>
                <w:rtl/>
                <w:lang w:eastAsia="zh-CN" w:bidi="ar-EG"/>
              </w:rPr>
              <w:t xml:space="preserve">كفافا تنسيق منفصلان، واحد للمدار المستقر بالنسبة إلى الأرض (كفاف في أسلوب الانتشار </w:t>
            </w:r>
            <w:r w:rsidRPr="002746E0">
              <w:rPr>
                <w:sz w:val="20"/>
                <w:szCs w:val="26"/>
                <w:lang w:eastAsia="zh-CN" w:bidi="ar-EG"/>
              </w:rPr>
              <w:t>(1)</w:t>
            </w:r>
            <w:r w:rsidRPr="002746E0">
              <w:rPr>
                <w:sz w:val="20"/>
                <w:szCs w:val="26"/>
                <w:rtl/>
                <w:lang w:eastAsia="zh-CN" w:bidi="ar-EG"/>
              </w:rPr>
              <w:t xml:space="preserve"> وكفاف في أسلوب الانتشار </w:t>
            </w:r>
            <w:r w:rsidRPr="002746E0">
              <w:rPr>
                <w:sz w:val="20"/>
                <w:szCs w:val="26"/>
                <w:lang w:eastAsia="zh-CN" w:bidi="ar-EG"/>
              </w:rPr>
              <w:t>(2)</w:t>
            </w:r>
            <w:r w:rsidRPr="002746E0">
              <w:rPr>
                <w:sz w:val="20"/>
                <w:szCs w:val="26"/>
                <w:rtl/>
                <w:lang w:eastAsia="zh-CN" w:bidi="ar-EG"/>
              </w:rPr>
              <w:t xml:space="preserve">)، والآخر للمدار غير المستقر بالنسبة إلى الأرض (كفاف في أسلوب الانتشار </w:t>
            </w:r>
            <w:r w:rsidRPr="002746E0">
              <w:rPr>
                <w:sz w:val="20"/>
                <w:szCs w:val="26"/>
                <w:lang w:eastAsia="zh-CN" w:bidi="ar-EG"/>
              </w:rPr>
              <w:t>(1)</w:t>
            </w:r>
            <w:r w:rsidRPr="002746E0">
              <w:rPr>
                <w:sz w:val="20"/>
                <w:szCs w:val="26"/>
                <w:rtl/>
                <w:lang w:eastAsia="zh-CN" w:bidi="ar-EG"/>
              </w:rPr>
              <w:t>).</w:t>
            </w:r>
          </w:p>
        </w:tc>
      </w:tr>
    </w:tbl>
    <w:tbl>
      <w:tblPr>
        <w:tblpPr w:leftFromText="180" w:rightFromText="180" w:vertAnchor="text" w:tblpXSpec="center" w:tblpY="1"/>
        <w:tblOverlap w:val="never"/>
        <w:bidiVisual/>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9"/>
        <w:gridCol w:w="1895"/>
        <w:gridCol w:w="1651"/>
        <w:gridCol w:w="616"/>
        <w:gridCol w:w="3778"/>
      </w:tblGrid>
      <w:tr w:rsidR="00E30CDE" w:rsidRPr="002746E0" w14:paraId="3378C7F6" w14:textId="77777777" w:rsidTr="00733D8C">
        <w:trPr>
          <w:ins w:id="35" w:author="DG June 2019 (1)" w:date="2019-05-31T06:22:00Z"/>
        </w:trPr>
        <w:tc>
          <w:tcPr>
            <w:tcW w:w="1699" w:type="dxa"/>
            <w:tcBorders>
              <w:top w:val="single" w:sz="4" w:space="0" w:color="auto"/>
              <w:left w:val="wave" w:sz="6" w:space="0" w:color="auto"/>
              <w:bottom w:val="nil"/>
              <w:right w:val="wave" w:sz="6" w:space="0" w:color="auto"/>
            </w:tcBorders>
          </w:tcPr>
          <w:p w14:paraId="5F69574C" w14:textId="639998CC" w:rsidR="00E30CDE" w:rsidRPr="002746E0" w:rsidRDefault="00E30CDE" w:rsidP="00E30CDE">
            <w:pPr>
              <w:tabs>
                <w:tab w:val="clear" w:pos="1134"/>
                <w:tab w:val="clear" w:pos="1871"/>
                <w:tab w:val="clear" w:pos="2268"/>
              </w:tabs>
              <w:bidi w:val="0"/>
              <w:spacing w:before="0" w:line="240" w:lineRule="auto"/>
              <w:jc w:val="left"/>
              <w:rPr>
                <w:ins w:id="36" w:author="DG June 2019 (1)" w:date="2019-05-31T06:22:00Z"/>
                <w:sz w:val="20"/>
              </w:rPr>
            </w:pPr>
          </w:p>
        </w:tc>
        <w:tc>
          <w:tcPr>
            <w:tcW w:w="1895" w:type="dxa"/>
            <w:tcBorders>
              <w:top w:val="single" w:sz="4" w:space="0" w:color="auto"/>
              <w:left w:val="wave" w:sz="6" w:space="0" w:color="auto"/>
              <w:bottom w:val="single" w:sz="6" w:space="0" w:color="auto"/>
              <w:right w:val="wave" w:sz="6" w:space="0" w:color="auto"/>
            </w:tcBorders>
          </w:tcPr>
          <w:p w14:paraId="6746E03D" w14:textId="77777777" w:rsidR="00E30CDE" w:rsidRPr="002746E0" w:rsidRDefault="00E30CDE" w:rsidP="00892D9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7" w:author="DG June 2019 (1)" w:date="2019-05-31T06:22:00Z"/>
                <w:sz w:val="20"/>
              </w:rPr>
            </w:pPr>
          </w:p>
        </w:tc>
        <w:tc>
          <w:tcPr>
            <w:tcW w:w="1651" w:type="dxa"/>
            <w:tcBorders>
              <w:top w:val="nil"/>
              <w:left w:val="wave" w:sz="6" w:space="0" w:color="auto"/>
              <w:bottom w:val="nil"/>
              <w:right w:val="wave" w:sz="6" w:space="0" w:color="auto"/>
            </w:tcBorders>
          </w:tcPr>
          <w:p w14:paraId="25157800" w14:textId="77777777" w:rsidR="00E30CDE" w:rsidRPr="002746E0" w:rsidRDefault="00E30CDE" w:rsidP="00892D9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8" w:author="DG June 2019 (1)" w:date="2019-05-31T06:22:00Z"/>
                <w:sz w:val="20"/>
                <w:lang w:bidi="ar-EG"/>
              </w:rPr>
            </w:pPr>
          </w:p>
        </w:tc>
        <w:tc>
          <w:tcPr>
            <w:tcW w:w="616" w:type="dxa"/>
            <w:tcBorders>
              <w:top w:val="single" w:sz="4" w:space="0" w:color="auto"/>
              <w:left w:val="wave" w:sz="6" w:space="0" w:color="auto"/>
              <w:bottom w:val="single" w:sz="6" w:space="0" w:color="auto"/>
              <w:right w:val="wave" w:sz="6" w:space="0" w:color="auto"/>
            </w:tcBorders>
          </w:tcPr>
          <w:p w14:paraId="43A96ACC" w14:textId="77777777" w:rsidR="00E30CDE" w:rsidRPr="002746E0" w:rsidRDefault="00E30CDE" w:rsidP="00892D9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9" w:author="DG June 2019 (1)" w:date="2019-05-31T06:22:00Z"/>
                <w:sz w:val="20"/>
              </w:rPr>
            </w:pPr>
          </w:p>
        </w:tc>
        <w:tc>
          <w:tcPr>
            <w:tcW w:w="3778" w:type="dxa"/>
            <w:tcBorders>
              <w:top w:val="single" w:sz="4" w:space="0" w:color="auto"/>
              <w:left w:val="wave" w:sz="6" w:space="0" w:color="auto"/>
              <w:bottom w:val="single" w:sz="6" w:space="0" w:color="auto"/>
              <w:right w:val="wave" w:sz="6" w:space="0" w:color="auto"/>
            </w:tcBorders>
          </w:tcPr>
          <w:p w14:paraId="5572E2EF" w14:textId="77777777" w:rsidR="00E30CDE" w:rsidRPr="002746E0" w:rsidRDefault="00E30CDE" w:rsidP="00892D9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40" w:author="DG June 2019 (1)" w:date="2019-05-31T06:22:00Z"/>
                <w:sz w:val="20"/>
              </w:rPr>
            </w:pPr>
          </w:p>
        </w:tc>
      </w:tr>
    </w:tbl>
    <w:p w14:paraId="37F02B13" w14:textId="2ECC3293" w:rsidR="006A143F" w:rsidRPr="002746E0" w:rsidRDefault="00E30CDE" w:rsidP="00E30CDE">
      <w:pPr>
        <w:pStyle w:val="Heading3"/>
        <w:rPr>
          <w:rFonts w:ascii="Times New Roman" w:hAnsi="Times New Roman"/>
          <w:rtl/>
        </w:rPr>
      </w:pPr>
      <w:r w:rsidRPr="002746E0">
        <w:rPr>
          <w:rFonts w:ascii="Times New Roman" w:hAnsi="Times New Roman"/>
        </w:rPr>
        <w:t>3.1.3</w:t>
      </w:r>
      <w:r w:rsidRPr="002746E0">
        <w:rPr>
          <w:rFonts w:ascii="Times New Roman" w:hAnsi="Times New Roman"/>
        </w:rPr>
        <w:tab/>
      </w:r>
      <w:r w:rsidR="00FF5F25" w:rsidRPr="002746E0">
        <w:rPr>
          <w:rFonts w:ascii="Times New Roman" w:hAnsi="Times New Roman"/>
          <w:rtl/>
          <w:lang w:bidi="ar-SY"/>
        </w:rPr>
        <w:t>السبب</w:t>
      </w:r>
    </w:p>
    <w:p w14:paraId="6E22BB6C" w14:textId="503296D2" w:rsidR="0056428E" w:rsidRPr="002746E0" w:rsidRDefault="00BB3F71" w:rsidP="003C046B">
      <w:pPr>
        <w:rPr>
          <w:rtl/>
          <w:lang w:val="en-GB" w:bidi="ar-SY"/>
        </w:rPr>
      </w:pPr>
      <w:r w:rsidRPr="002746E0">
        <w:rPr>
          <w:rtl/>
          <w:lang w:val="en-GB" w:bidi="ar-SY"/>
        </w:rPr>
        <w:t xml:space="preserve">لا تتضمن الفقرة </w:t>
      </w:r>
      <w:r w:rsidRPr="002746E0">
        <w:rPr>
          <w:lang w:bidi="ar-SY"/>
        </w:rPr>
        <w:t>1</w:t>
      </w:r>
      <w:r w:rsidR="00F357FD" w:rsidRPr="002746E0">
        <w:rPr>
          <w:lang w:bidi="ar-SY"/>
        </w:rPr>
        <w:t>.</w:t>
      </w:r>
      <w:r w:rsidRPr="002746E0">
        <w:rPr>
          <w:lang w:bidi="ar-SY"/>
        </w:rPr>
        <w:t>1</w:t>
      </w:r>
      <w:r w:rsidR="00F357FD" w:rsidRPr="002746E0">
        <w:rPr>
          <w:lang w:val="en-GB" w:bidi="ar-SY"/>
        </w:rPr>
        <w:t>.</w:t>
      </w:r>
      <w:r w:rsidRPr="002746E0">
        <w:rPr>
          <w:lang w:bidi="ar-SY"/>
        </w:rPr>
        <w:t>3</w:t>
      </w:r>
      <w:r w:rsidRPr="002746E0">
        <w:rPr>
          <w:rtl/>
          <w:lang w:val="en-GB" w:bidi="ar-SY"/>
        </w:rPr>
        <w:t xml:space="preserve"> أي صلة بالفقرة </w:t>
      </w:r>
      <w:r w:rsidRPr="002746E0">
        <w:rPr>
          <w:lang w:bidi="ar-SY"/>
        </w:rPr>
        <w:t>2</w:t>
      </w:r>
      <w:r w:rsidR="00F357FD" w:rsidRPr="002746E0">
        <w:rPr>
          <w:lang w:bidi="ar-SY"/>
        </w:rPr>
        <w:t>.</w:t>
      </w:r>
      <w:r w:rsidRPr="002746E0">
        <w:rPr>
          <w:lang w:bidi="ar-SY"/>
        </w:rPr>
        <w:t>1</w:t>
      </w:r>
      <w:r w:rsidR="00F357FD" w:rsidRPr="002746E0">
        <w:rPr>
          <w:lang w:bidi="ar-SY"/>
        </w:rPr>
        <w:t>.</w:t>
      </w:r>
      <w:r w:rsidRPr="002746E0">
        <w:rPr>
          <w:lang w:bidi="ar-SY"/>
        </w:rPr>
        <w:t>3</w:t>
      </w:r>
      <w:r w:rsidRPr="002746E0">
        <w:rPr>
          <w:rtl/>
          <w:lang w:val="en-GB" w:bidi="ar-SY"/>
        </w:rPr>
        <w:t xml:space="preserve"> لتحديد كفاف</w:t>
      </w:r>
      <w:r w:rsidR="003C046B" w:rsidRPr="002746E0">
        <w:rPr>
          <w:rFonts w:hint="cs"/>
          <w:rtl/>
          <w:lang w:val="en-GB" w:bidi="ar-SY"/>
        </w:rPr>
        <w:t xml:space="preserve"> في</w:t>
      </w:r>
      <w:r w:rsidRPr="002746E0">
        <w:rPr>
          <w:rtl/>
          <w:lang w:val="en-GB" w:bidi="ar-SY"/>
        </w:rPr>
        <w:t xml:space="preserve"> أسلوب الانتشار </w:t>
      </w:r>
      <w:r w:rsidR="00F357FD" w:rsidRPr="002746E0">
        <w:rPr>
          <w:lang w:val="en-GB" w:bidi="ar-SY"/>
        </w:rPr>
        <w:t>(</w:t>
      </w:r>
      <w:r w:rsidRPr="002746E0">
        <w:rPr>
          <w:lang w:bidi="ar-SY"/>
        </w:rPr>
        <w:t>2</w:t>
      </w:r>
      <w:r w:rsidR="00F357FD" w:rsidRPr="002746E0">
        <w:rPr>
          <w:lang w:bidi="ar-SY"/>
        </w:rPr>
        <w:t>)</w:t>
      </w:r>
      <w:r w:rsidRPr="002746E0">
        <w:rPr>
          <w:rtl/>
          <w:lang w:val="en-GB" w:bidi="ar-SY"/>
        </w:rPr>
        <w:t xml:space="preserve"> المطلوب لكفاف التنسيق الكلي عندما تعمل المحطات الأرضية </w:t>
      </w:r>
      <w:r w:rsidRPr="002746E0">
        <w:rPr>
          <w:rFonts w:hint="cs"/>
          <w:rtl/>
          <w:lang w:val="en-GB" w:bidi="ar-SY"/>
        </w:rPr>
        <w:t>القائمة بالتنسيق</w:t>
      </w:r>
      <w:r w:rsidRPr="002746E0">
        <w:rPr>
          <w:rtl/>
          <w:lang w:val="en-GB" w:bidi="ar-SY"/>
        </w:rPr>
        <w:t xml:space="preserve"> والمجهولة</w:t>
      </w:r>
      <w:r w:rsidRPr="002746E0">
        <w:rPr>
          <w:rFonts w:hint="cs"/>
          <w:rtl/>
          <w:lang w:val="en-GB" w:bidi="ar-SY"/>
        </w:rPr>
        <w:t xml:space="preserve"> على السواء</w:t>
      </w:r>
      <w:r w:rsidRPr="002746E0">
        <w:rPr>
          <w:rtl/>
          <w:lang w:val="en-GB" w:bidi="ar-SY"/>
        </w:rPr>
        <w:t xml:space="preserve"> مع محطات فضائية في مدار مستقر بالنسبة إلى الأرض.</w:t>
      </w:r>
      <w:r w:rsidRPr="002746E0">
        <w:rPr>
          <w:rFonts w:hint="cs"/>
          <w:rtl/>
          <w:lang w:bidi="ar-SY"/>
        </w:rPr>
        <w:t xml:space="preserve"> </w:t>
      </w:r>
      <w:r w:rsidRPr="002746E0">
        <w:rPr>
          <w:rFonts w:hint="cs"/>
          <w:rtl/>
          <w:lang w:val="en-GB" w:bidi="ar-SY"/>
        </w:rPr>
        <w:t>وت</w:t>
      </w:r>
      <w:r w:rsidRPr="002746E0">
        <w:rPr>
          <w:rtl/>
          <w:lang w:val="en-GB" w:bidi="ar-SY"/>
        </w:rPr>
        <w:t xml:space="preserve">نبغي الإحالة إلى الفقرة </w:t>
      </w:r>
      <w:r w:rsidRPr="002746E0">
        <w:rPr>
          <w:lang w:bidi="ar-SY"/>
        </w:rPr>
        <w:t>1</w:t>
      </w:r>
      <w:r w:rsidR="002F10D2" w:rsidRPr="002746E0">
        <w:rPr>
          <w:lang w:bidi="ar-SY"/>
        </w:rPr>
        <w:t>.3</w:t>
      </w:r>
      <w:r w:rsidRPr="002746E0">
        <w:rPr>
          <w:rtl/>
          <w:lang w:val="en-GB" w:bidi="ar-SY"/>
        </w:rPr>
        <w:t xml:space="preserve"> التي تحتوي على روابط إلى الفقرتين </w:t>
      </w:r>
      <w:r w:rsidRPr="002746E0">
        <w:rPr>
          <w:lang w:bidi="ar-SY"/>
        </w:rPr>
        <w:t>1</w:t>
      </w:r>
      <w:r w:rsidR="00F357FD" w:rsidRPr="002746E0">
        <w:rPr>
          <w:lang w:bidi="ar-SY"/>
        </w:rPr>
        <w:t>.</w:t>
      </w:r>
      <w:r w:rsidRPr="002746E0">
        <w:rPr>
          <w:lang w:bidi="ar-SY"/>
        </w:rPr>
        <w:t>1</w:t>
      </w:r>
      <w:r w:rsidR="00F357FD" w:rsidRPr="002746E0">
        <w:rPr>
          <w:lang w:bidi="ar-SY"/>
        </w:rPr>
        <w:t>.</w:t>
      </w:r>
      <w:r w:rsidR="002F10D2" w:rsidRPr="002746E0">
        <w:rPr>
          <w:lang w:bidi="ar-SY"/>
        </w:rPr>
        <w:t>3</w:t>
      </w:r>
      <w:r w:rsidRPr="002746E0">
        <w:rPr>
          <w:rtl/>
          <w:lang w:val="en-GB" w:bidi="ar-SY"/>
        </w:rPr>
        <w:t xml:space="preserve"> و</w:t>
      </w:r>
      <w:r w:rsidRPr="002746E0">
        <w:rPr>
          <w:lang w:bidi="ar-SY"/>
        </w:rPr>
        <w:t>2</w:t>
      </w:r>
      <w:r w:rsidR="002F10D2" w:rsidRPr="002746E0">
        <w:rPr>
          <w:lang w:bidi="ar-SY"/>
        </w:rPr>
        <w:t>.1.3</w:t>
      </w:r>
      <w:r w:rsidRPr="002746E0">
        <w:rPr>
          <w:rtl/>
          <w:lang w:val="en-GB" w:bidi="ar-SY"/>
        </w:rPr>
        <w:t>.</w:t>
      </w:r>
      <w:r w:rsidR="003C046B" w:rsidRPr="002746E0">
        <w:rPr>
          <w:rFonts w:hint="cs"/>
          <w:rtl/>
          <w:lang w:bidi="ar-SY"/>
        </w:rPr>
        <w:t xml:space="preserve"> </w:t>
      </w:r>
      <w:r w:rsidR="003C046B" w:rsidRPr="002746E0">
        <w:rPr>
          <w:rFonts w:hint="cs"/>
          <w:rtl/>
          <w:lang w:val="en-GB" w:bidi="ar-SY"/>
        </w:rPr>
        <w:t>و</w:t>
      </w:r>
      <w:r w:rsidR="003C046B" w:rsidRPr="002746E0">
        <w:rPr>
          <w:rtl/>
          <w:lang w:val="en-GB" w:bidi="ar-SY"/>
        </w:rPr>
        <w:t xml:space="preserve">سيؤدي تغيير الإحالة إلى الفقرة </w:t>
      </w:r>
      <w:r w:rsidR="003C046B" w:rsidRPr="002746E0">
        <w:rPr>
          <w:lang w:bidi="ar-SY"/>
        </w:rPr>
        <w:t>1</w:t>
      </w:r>
      <w:r w:rsidR="002F10D2" w:rsidRPr="002746E0">
        <w:rPr>
          <w:lang w:bidi="ar-SY"/>
        </w:rPr>
        <w:t>.3</w:t>
      </w:r>
      <w:r w:rsidR="003C046B" w:rsidRPr="002746E0">
        <w:rPr>
          <w:rtl/>
          <w:lang w:val="en-GB" w:bidi="ar-SY"/>
        </w:rPr>
        <w:t xml:space="preserve"> إلى </w:t>
      </w:r>
      <w:r w:rsidR="003C046B" w:rsidRPr="002746E0">
        <w:rPr>
          <w:rFonts w:hint="cs"/>
          <w:rtl/>
          <w:lang w:val="en-GB" w:bidi="ar-SY"/>
        </w:rPr>
        <w:t>مواءمتها</w:t>
      </w:r>
      <w:r w:rsidR="003C046B" w:rsidRPr="002746E0">
        <w:rPr>
          <w:rtl/>
          <w:lang w:val="en-GB" w:bidi="ar-SY"/>
        </w:rPr>
        <w:t xml:space="preserve"> مع الحالة </w:t>
      </w:r>
      <w:r w:rsidR="003C046B" w:rsidRPr="002746E0">
        <w:rPr>
          <w:rFonts w:hint="cs"/>
          <w:rtl/>
          <w:lang w:val="en-GB" w:bidi="ar-SY"/>
        </w:rPr>
        <w:t>المطابقة</w:t>
      </w:r>
      <w:r w:rsidR="003C046B" w:rsidRPr="002746E0">
        <w:rPr>
          <w:rtl/>
          <w:lang w:val="en-GB" w:bidi="ar-SY"/>
        </w:rPr>
        <w:t xml:space="preserve"> في بداية الجدول.</w:t>
      </w:r>
    </w:p>
    <w:p w14:paraId="7AAD2F6C" w14:textId="2DB5C55D" w:rsidR="0056428E" w:rsidRPr="002746E0" w:rsidRDefault="0056428E" w:rsidP="003C046B">
      <w:pPr>
        <w:pStyle w:val="Heading2"/>
        <w:rPr>
          <w:rFonts w:ascii="Times New Roman" w:hAnsi="Times New Roman"/>
          <w:rtl/>
        </w:rPr>
      </w:pPr>
      <w:r w:rsidRPr="002746E0">
        <w:rPr>
          <w:rFonts w:ascii="Times New Roman" w:hAnsi="Times New Roman"/>
        </w:rPr>
        <w:t>2.3</w:t>
      </w:r>
      <w:r w:rsidRPr="002746E0">
        <w:rPr>
          <w:rFonts w:ascii="Times New Roman" w:hAnsi="Times New Roman"/>
          <w:rtl/>
        </w:rPr>
        <w:tab/>
      </w:r>
      <w:r w:rsidR="00FF5F25" w:rsidRPr="002746E0">
        <w:rPr>
          <w:rFonts w:ascii="Times New Roman" w:hAnsi="Times New Roman" w:hint="cs"/>
          <w:rtl/>
          <w:lang w:bidi="ar-SA"/>
        </w:rPr>
        <w:t xml:space="preserve">الملاحظة </w:t>
      </w:r>
      <w:r w:rsidR="00FF5F25" w:rsidRPr="002746E0">
        <w:rPr>
          <w:rFonts w:ascii="Times New Roman" w:hAnsi="Times New Roman"/>
        </w:rPr>
        <w:t>1</w:t>
      </w:r>
      <w:r w:rsidR="00FF5F25" w:rsidRPr="002746E0">
        <w:rPr>
          <w:rFonts w:ascii="Times New Roman" w:hAnsi="Times New Roman" w:hint="cs"/>
          <w:rtl/>
          <w:lang w:bidi="ar-SA"/>
        </w:rPr>
        <w:t xml:space="preserve"> ب</w:t>
      </w:r>
      <w:r w:rsidR="00BC66A3" w:rsidRPr="002746E0">
        <w:rPr>
          <w:rFonts w:ascii="Times New Roman" w:hAnsi="Times New Roman" w:hint="cs"/>
          <w:rtl/>
        </w:rPr>
        <w:t xml:space="preserve">الجدول </w:t>
      </w:r>
      <w:r w:rsidR="00BC66A3" w:rsidRPr="002746E0">
        <w:rPr>
          <w:rFonts w:ascii="Times New Roman" w:hAnsi="Times New Roman"/>
        </w:rPr>
        <w:t>2</w:t>
      </w:r>
      <w:r w:rsidR="003C046B" w:rsidRPr="002746E0">
        <w:rPr>
          <w:rFonts w:ascii="Times New Roman" w:hAnsi="Times New Roman" w:hint="cs"/>
          <w:rtl/>
        </w:rPr>
        <w:t xml:space="preserve"> - </w:t>
      </w:r>
      <w:r w:rsidR="003C046B" w:rsidRPr="002746E0">
        <w:rPr>
          <w:rFonts w:ascii="Times New Roman" w:hAnsi="Times New Roman"/>
          <w:rtl/>
          <w:lang w:bidi="ar-SY"/>
        </w:rPr>
        <w:t xml:space="preserve">مواءمة مصطلحات </w:t>
      </w:r>
      <w:r w:rsidR="003C046B" w:rsidRPr="002746E0">
        <w:rPr>
          <w:rFonts w:ascii="Times New Roman" w:hAnsi="Times New Roman" w:hint="cs"/>
          <w:rtl/>
          <w:lang w:bidi="ar-SY"/>
        </w:rPr>
        <w:t>التوزيع</w:t>
      </w:r>
      <w:r w:rsidR="003C046B" w:rsidRPr="002746E0">
        <w:rPr>
          <w:rFonts w:ascii="Times New Roman" w:hAnsi="Times New Roman"/>
          <w:rtl/>
          <w:lang w:bidi="ar-SY"/>
        </w:rPr>
        <w:t xml:space="preserve"> مع النص</w:t>
      </w:r>
    </w:p>
    <w:p w14:paraId="589ACC94" w14:textId="532272BB" w:rsidR="0056428E" w:rsidRPr="002746E0" w:rsidRDefault="0056428E" w:rsidP="003C046B">
      <w:pPr>
        <w:pStyle w:val="Heading3"/>
        <w:rPr>
          <w:rFonts w:ascii="Times New Roman" w:hAnsi="Times New Roman"/>
          <w:rtl/>
        </w:rPr>
      </w:pPr>
      <w:r w:rsidRPr="002746E0">
        <w:rPr>
          <w:rFonts w:ascii="Times New Roman" w:hAnsi="Times New Roman"/>
        </w:rPr>
        <w:t>1.2.3</w:t>
      </w:r>
      <w:r w:rsidRPr="002746E0">
        <w:rPr>
          <w:rFonts w:ascii="Times New Roman" w:hAnsi="Times New Roman"/>
          <w:rtl/>
        </w:rPr>
        <w:tab/>
      </w:r>
      <w:r w:rsidR="003C046B" w:rsidRPr="002746E0">
        <w:rPr>
          <w:rFonts w:ascii="Times New Roman" w:hAnsi="Times New Roman"/>
          <w:rtl/>
          <w:lang w:bidi="ar-SY"/>
        </w:rPr>
        <w:t>المسألة</w:t>
      </w:r>
    </w:p>
    <w:p w14:paraId="6F33DE99" w14:textId="1207ADA8" w:rsidR="0056428E" w:rsidRPr="002746E0" w:rsidRDefault="003C046B" w:rsidP="003C046B">
      <w:pPr>
        <w:rPr>
          <w:rtl/>
          <w:lang w:bidi="ar-EG"/>
        </w:rPr>
      </w:pPr>
      <w:r w:rsidRPr="002746E0">
        <w:rPr>
          <w:rFonts w:hint="cs"/>
          <w:rtl/>
          <w:lang w:bidi="ar-SY"/>
        </w:rPr>
        <w:t xml:space="preserve">ترد </w:t>
      </w:r>
      <w:r w:rsidRPr="002746E0">
        <w:rPr>
          <w:rtl/>
          <w:lang w:bidi="ar-SY"/>
        </w:rPr>
        <w:t xml:space="preserve">في الجدول </w:t>
      </w:r>
      <w:r w:rsidRPr="002746E0">
        <w:rPr>
          <w:lang w:bidi="ar-SY"/>
        </w:rPr>
        <w:t>2</w:t>
      </w:r>
      <w:r w:rsidRPr="002746E0">
        <w:rPr>
          <w:rtl/>
          <w:lang w:bidi="ar-SY"/>
        </w:rPr>
        <w:t xml:space="preserve"> إحالة إلى الجدول </w:t>
      </w:r>
      <w:r w:rsidRPr="002746E0">
        <w:rPr>
          <w:lang w:bidi="ar-SY"/>
        </w:rPr>
        <w:t>1</w:t>
      </w:r>
      <w:r w:rsidRPr="002746E0">
        <w:rPr>
          <w:rFonts w:hint="cs"/>
          <w:rtl/>
          <w:lang w:bidi="ar-SY"/>
        </w:rPr>
        <w:t xml:space="preserve"> في ا</w:t>
      </w:r>
      <w:r w:rsidRPr="002746E0">
        <w:rPr>
          <w:rtl/>
          <w:lang w:bidi="ar-SY"/>
        </w:rPr>
        <w:t>لحالة التي تعمل فيها محطات الاستقبال الأرضية المجهولة مع المحطات الفضائية في مدار مستقر بالنسبة إلى الأرض ومدار غير مستقر بالنسبة إلى الأرض</w:t>
      </w:r>
      <w:r w:rsidRPr="002746E0">
        <w:rPr>
          <w:rFonts w:hint="cs"/>
          <w:rtl/>
          <w:lang w:bidi="ar-SY"/>
        </w:rPr>
        <w:t>. و</w:t>
      </w:r>
      <w:r w:rsidRPr="002746E0">
        <w:rPr>
          <w:rtl/>
          <w:lang w:bidi="ar-SY"/>
        </w:rPr>
        <w:t xml:space="preserve">يتضمن الجدول </w:t>
      </w:r>
      <w:r w:rsidRPr="002746E0">
        <w:rPr>
          <w:lang w:bidi="ar-SY"/>
        </w:rPr>
        <w:t>1</w:t>
      </w:r>
      <w:r w:rsidRPr="002746E0">
        <w:rPr>
          <w:rtl/>
          <w:lang w:bidi="ar-SY"/>
        </w:rPr>
        <w:t xml:space="preserve"> إحالة إلى اتجاه الإرسال الذي لا </w:t>
      </w:r>
      <w:r w:rsidRPr="002746E0">
        <w:rPr>
          <w:rFonts w:hint="cs"/>
          <w:rtl/>
          <w:lang w:bidi="ar-SY"/>
        </w:rPr>
        <w:t>يستقيم</w:t>
      </w:r>
      <w:r w:rsidRPr="002746E0">
        <w:rPr>
          <w:rtl/>
          <w:lang w:bidi="ar-SY"/>
        </w:rPr>
        <w:t xml:space="preserve"> مع موقعه في الجدول أو النص المصاحب.</w:t>
      </w:r>
    </w:p>
    <w:p w14:paraId="62DCDE1A" w14:textId="2212EA86" w:rsidR="0056428E" w:rsidRPr="002746E0" w:rsidRDefault="0056428E" w:rsidP="0056428E">
      <w:pPr>
        <w:pStyle w:val="Heading3"/>
        <w:rPr>
          <w:rFonts w:ascii="Times New Roman" w:hAnsi="Times New Roman"/>
          <w:rtl/>
        </w:rPr>
      </w:pPr>
      <w:r w:rsidRPr="002746E0">
        <w:rPr>
          <w:rFonts w:ascii="Times New Roman" w:hAnsi="Times New Roman"/>
        </w:rPr>
        <w:t>2.2.3</w:t>
      </w:r>
      <w:r w:rsidRPr="002746E0">
        <w:rPr>
          <w:rFonts w:ascii="Times New Roman" w:hAnsi="Times New Roman"/>
          <w:rtl/>
        </w:rPr>
        <w:tab/>
      </w:r>
      <w:r w:rsidRPr="002746E0">
        <w:rPr>
          <w:rFonts w:ascii="Times New Roman" w:hAnsi="Times New Roman" w:hint="cs"/>
          <w:rtl/>
        </w:rPr>
        <w:t>المقترح</w:t>
      </w:r>
    </w:p>
    <w:p w14:paraId="4ABBE67A" w14:textId="0D704F76" w:rsidR="0056428E" w:rsidRPr="002746E0" w:rsidRDefault="003C046B" w:rsidP="003C046B">
      <w:pPr>
        <w:rPr>
          <w:rtl/>
          <w:lang w:bidi="ar-EG"/>
        </w:rPr>
      </w:pPr>
      <w:r w:rsidRPr="002746E0">
        <w:rPr>
          <w:rFonts w:hint="cs"/>
          <w:rtl/>
          <w:lang w:bidi="ar-SY"/>
        </w:rPr>
        <w:t>يعدَّل</w:t>
      </w:r>
      <w:r w:rsidRPr="002746E0">
        <w:rPr>
          <w:rtl/>
          <w:lang w:bidi="ar-SY"/>
        </w:rPr>
        <w:t xml:space="preserve"> نص الملاحظة </w:t>
      </w:r>
      <w:r w:rsidRPr="002746E0">
        <w:rPr>
          <w:lang w:bidi="ar-SY"/>
        </w:rPr>
        <w:t>1</w:t>
      </w:r>
      <w:r w:rsidRPr="002746E0">
        <w:rPr>
          <w:rtl/>
          <w:lang w:bidi="ar-SY"/>
        </w:rPr>
        <w:t xml:space="preserve"> </w:t>
      </w:r>
      <w:r w:rsidRPr="002746E0">
        <w:rPr>
          <w:rFonts w:hint="cs"/>
          <w:rtl/>
          <w:lang w:bidi="ar-SY"/>
        </w:rPr>
        <w:t>ب</w:t>
      </w:r>
      <w:r w:rsidRPr="002746E0">
        <w:rPr>
          <w:rtl/>
          <w:lang w:bidi="ar-SY"/>
        </w:rPr>
        <w:t>الجدول على النحو الموضح أدناه:</w:t>
      </w:r>
    </w:p>
    <w:p w14:paraId="2A74607E" w14:textId="53175F67" w:rsidR="0056428E" w:rsidRPr="002746E0" w:rsidRDefault="0056428E" w:rsidP="00F357FD">
      <w:pPr>
        <w:pStyle w:val="enumlev1"/>
        <w:rPr>
          <w:rtl/>
          <w:lang w:bidi="ar-EG"/>
        </w:rPr>
      </w:pPr>
      <w:r w:rsidRPr="002746E0">
        <w:rPr>
          <w:lang w:bidi="ar-EG"/>
        </w:rPr>
        <w:t>1</w:t>
      </w:r>
      <w:r w:rsidRPr="002746E0">
        <w:rPr>
          <w:lang w:bidi="ar-EG"/>
        </w:rPr>
        <w:tab/>
      </w:r>
      <w:r w:rsidRPr="002746E0">
        <w:rPr>
          <w:rtl/>
        </w:rPr>
        <w:t xml:space="preserve">يمكن في هذه الحالة أن يتضمن نطاق التردد على اتجاهي الإرسال توزيعات في الاتجاه </w:t>
      </w:r>
      <w:ins w:id="41" w:author="Elbahnassawy, Ganat" w:date="2019-09-16T18:01:00Z">
        <w:r w:rsidRPr="002746E0">
          <w:rPr>
            <w:rFonts w:hint="eastAsia"/>
            <w:rtl/>
          </w:rPr>
          <w:t>فضاء</w:t>
        </w:r>
        <w:r w:rsidRPr="002746E0">
          <w:rPr>
            <w:rtl/>
          </w:rPr>
          <w:t>-</w:t>
        </w:r>
      </w:ins>
      <w:r w:rsidRPr="002746E0">
        <w:rPr>
          <w:rtl/>
        </w:rPr>
        <w:t>أرض</w:t>
      </w:r>
      <w:del w:id="42" w:author="Elbahnassawy, Ganat" w:date="2019-09-16T18:01:00Z">
        <w:r w:rsidRPr="002746E0" w:rsidDel="0056428E">
          <w:rPr>
            <w:rtl/>
          </w:rPr>
          <w:delText>-فضاء</w:delText>
        </w:r>
      </w:del>
      <w:r w:rsidRPr="002746E0">
        <w:rPr>
          <w:rtl/>
        </w:rPr>
        <w:t xml:space="preserve"> للمحطات الفضائية المستقرة وغير المستقرة بالنسبة إلى الأرض. ولذلك فالإدارة التي تجري التنسيق لن تعرف ما إذا كانت محطات استقبال أرضية مجهولة تعمل مع محطات فضائية مستقرة أو غير مستقرة بالنسبة إلى الأرض.</w:t>
      </w:r>
    </w:p>
    <w:p w14:paraId="25378A18" w14:textId="49CDB5E5" w:rsidR="00B77829" w:rsidRPr="002746E0" w:rsidRDefault="0056428E" w:rsidP="00BB16C5">
      <w:pPr>
        <w:pStyle w:val="Heading3"/>
        <w:rPr>
          <w:rFonts w:ascii="Times New Roman" w:hAnsi="Times New Roman"/>
          <w:rtl/>
        </w:rPr>
      </w:pPr>
      <w:r w:rsidRPr="002746E0">
        <w:rPr>
          <w:rFonts w:ascii="Times New Roman" w:hAnsi="Times New Roman"/>
        </w:rPr>
        <w:t>3.2.3</w:t>
      </w:r>
      <w:r w:rsidRPr="002746E0">
        <w:rPr>
          <w:rFonts w:ascii="Times New Roman" w:hAnsi="Times New Roman"/>
          <w:rtl/>
        </w:rPr>
        <w:tab/>
      </w:r>
      <w:r w:rsidR="00BB16C5" w:rsidRPr="002746E0">
        <w:rPr>
          <w:rFonts w:ascii="Times New Roman" w:hAnsi="Times New Roman"/>
          <w:rtl/>
          <w:lang w:bidi="ar-SY"/>
        </w:rPr>
        <w:t>السبب</w:t>
      </w:r>
    </w:p>
    <w:p w14:paraId="3D30B946" w14:textId="16E247A7" w:rsidR="0056428E" w:rsidRPr="002746E0" w:rsidRDefault="004D122B" w:rsidP="004D122B">
      <w:pPr>
        <w:rPr>
          <w:rtl/>
          <w:lang w:val="en-GB" w:bidi="ar-EG"/>
        </w:rPr>
      </w:pPr>
      <w:r w:rsidRPr="002746E0">
        <w:rPr>
          <w:rtl/>
          <w:lang w:val="en-GB" w:bidi="ar-SY"/>
        </w:rPr>
        <w:t xml:space="preserve">في جميع سيناريوهات التنسيق ثنائية الاتجاه، </w:t>
      </w:r>
      <w:r w:rsidRPr="002746E0">
        <w:rPr>
          <w:rFonts w:hint="cs"/>
          <w:rtl/>
          <w:lang w:val="en-GB" w:bidi="ar-SY"/>
        </w:rPr>
        <w:t>تكون</w:t>
      </w:r>
      <w:r w:rsidRPr="002746E0">
        <w:rPr>
          <w:rtl/>
          <w:lang w:val="en-GB" w:bidi="ar-SY"/>
        </w:rPr>
        <w:t xml:space="preserve"> المحطات الأرضية المجهولة دائماً</w:t>
      </w:r>
      <w:r w:rsidRPr="002746E0">
        <w:rPr>
          <w:rFonts w:hint="cs"/>
          <w:rtl/>
          <w:lang w:val="en-GB" w:bidi="ar-SY"/>
        </w:rPr>
        <w:t xml:space="preserve"> </w:t>
      </w:r>
      <w:r w:rsidRPr="002746E0">
        <w:rPr>
          <w:rtl/>
          <w:lang w:val="en-GB" w:bidi="ar-SY"/>
        </w:rPr>
        <w:t>محطات</w:t>
      </w:r>
      <w:r w:rsidRPr="002746E0">
        <w:rPr>
          <w:rFonts w:hint="cs"/>
          <w:rtl/>
          <w:lang w:val="en-GB" w:bidi="ar-SY"/>
        </w:rPr>
        <w:t xml:space="preserve"> استقبال</w:t>
      </w:r>
      <w:r w:rsidRPr="002746E0">
        <w:rPr>
          <w:rtl/>
          <w:lang w:val="en-GB" w:bidi="ar-SY"/>
        </w:rPr>
        <w:t xml:space="preserve"> أرضية عاملة مع محطات الإرسال الفضائية المرتبطة</w:t>
      </w:r>
      <w:r w:rsidRPr="002746E0">
        <w:rPr>
          <w:rFonts w:hint="cs"/>
          <w:rtl/>
          <w:lang w:val="en-GB" w:bidi="ar-SY"/>
        </w:rPr>
        <w:t xml:space="preserve"> بها</w:t>
      </w:r>
      <w:r w:rsidRPr="002746E0">
        <w:rPr>
          <w:rtl/>
          <w:lang w:val="en-GB" w:bidi="ar-SY"/>
        </w:rPr>
        <w:t>.</w:t>
      </w:r>
    </w:p>
    <w:p w14:paraId="6A3086F5" w14:textId="3D62B173" w:rsidR="0056428E" w:rsidRPr="002746E0" w:rsidRDefault="0056428E" w:rsidP="000814D1">
      <w:pPr>
        <w:pStyle w:val="Heading2"/>
        <w:rPr>
          <w:rFonts w:ascii="Times New Roman" w:hAnsi="Times New Roman"/>
          <w:rtl/>
        </w:rPr>
      </w:pPr>
      <w:r w:rsidRPr="002746E0">
        <w:rPr>
          <w:rFonts w:ascii="Times New Roman" w:hAnsi="Times New Roman"/>
        </w:rPr>
        <w:t>3.3</w:t>
      </w:r>
      <w:r w:rsidRPr="002746E0">
        <w:rPr>
          <w:rFonts w:ascii="Times New Roman" w:hAnsi="Times New Roman"/>
          <w:rtl/>
        </w:rPr>
        <w:tab/>
      </w:r>
      <w:r w:rsidR="00BC66A3" w:rsidRPr="002746E0">
        <w:rPr>
          <w:rFonts w:ascii="Times New Roman" w:hAnsi="Times New Roman" w:hint="cs"/>
          <w:rtl/>
        </w:rPr>
        <w:t xml:space="preserve">الجدول </w:t>
      </w:r>
      <w:r w:rsidR="00BC66A3" w:rsidRPr="002746E0">
        <w:rPr>
          <w:rFonts w:ascii="Times New Roman" w:hAnsi="Times New Roman"/>
        </w:rPr>
        <w:t>8</w:t>
      </w:r>
      <w:r w:rsidR="00BC66A3" w:rsidRPr="002746E0">
        <w:rPr>
          <w:rFonts w:ascii="Times New Roman" w:hAnsi="Times New Roman" w:hint="cs"/>
          <w:rtl/>
        </w:rPr>
        <w:t xml:space="preserve">د - </w:t>
      </w:r>
      <w:r w:rsidR="004D122B" w:rsidRPr="002746E0">
        <w:rPr>
          <w:rFonts w:ascii="Times New Roman" w:hAnsi="Times New Roman" w:hint="cs"/>
          <w:rtl/>
          <w:lang w:bidi="ar-SY"/>
        </w:rPr>
        <w:t>ا</w:t>
      </w:r>
      <w:r w:rsidR="004D122B" w:rsidRPr="002746E0">
        <w:rPr>
          <w:rFonts w:ascii="Times New Roman" w:hAnsi="Times New Roman"/>
          <w:rtl/>
          <w:lang w:bidi="ar-SY"/>
        </w:rPr>
        <w:t>ر</w:t>
      </w:r>
      <w:r w:rsidR="004D122B" w:rsidRPr="002746E0">
        <w:rPr>
          <w:rFonts w:ascii="Times New Roman" w:hAnsi="Times New Roman" w:hint="cs"/>
          <w:rtl/>
          <w:lang w:bidi="ar-SY"/>
        </w:rPr>
        <w:t>ت</w:t>
      </w:r>
      <w:r w:rsidR="004D122B" w:rsidRPr="002746E0">
        <w:rPr>
          <w:rFonts w:ascii="Times New Roman" w:hAnsi="Times New Roman"/>
          <w:rtl/>
          <w:lang w:bidi="ar-SY"/>
        </w:rPr>
        <w:t>ب</w:t>
      </w:r>
      <w:r w:rsidR="004D122B" w:rsidRPr="002746E0">
        <w:rPr>
          <w:rFonts w:ascii="Times New Roman" w:hAnsi="Times New Roman" w:hint="cs"/>
          <w:rtl/>
          <w:lang w:bidi="ar-SY"/>
        </w:rPr>
        <w:t>ا</w:t>
      </w:r>
      <w:r w:rsidR="004D122B" w:rsidRPr="002746E0">
        <w:rPr>
          <w:rFonts w:ascii="Times New Roman" w:hAnsi="Times New Roman"/>
          <w:rtl/>
          <w:lang w:bidi="ar-SY"/>
        </w:rPr>
        <w:t xml:space="preserve">ط عرض </w:t>
      </w:r>
      <w:r w:rsidR="004D122B" w:rsidRPr="002746E0">
        <w:rPr>
          <w:rFonts w:ascii="Times New Roman" w:hAnsi="Times New Roman" w:hint="cs"/>
          <w:rtl/>
          <w:lang w:bidi="ar-SY"/>
        </w:rPr>
        <w:t>ال</w:t>
      </w:r>
      <w:r w:rsidR="004D122B" w:rsidRPr="002746E0">
        <w:rPr>
          <w:rFonts w:ascii="Times New Roman" w:hAnsi="Times New Roman"/>
          <w:rtl/>
          <w:lang w:bidi="ar-SY"/>
        </w:rPr>
        <w:t xml:space="preserve">نطاق </w:t>
      </w:r>
      <w:r w:rsidR="004D122B" w:rsidRPr="002746E0">
        <w:rPr>
          <w:rFonts w:ascii="Times New Roman" w:hAnsi="Times New Roman" w:hint="cs"/>
          <w:rtl/>
          <w:lang w:bidi="ar-SY"/>
        </w:rPr>
        <w:t>ال</w:t>
      </w:r>
      <w:r w:rsidR="004D122B" w:rsidRPr="002746E0">
        <w:rPr>
          <w:rFonts w:ascii="Times New Roman" w:hAnsi="Times New Roman"/>
          <w:rtl/>
          <w:lang w:bidi="ar-SY"/>
        </w:rPr>
        <w:t>مرجع</w:t>
      </w:r>
      <w:r w:rsidR="004D122B" w:rsidRPr="002746E0">
        <w:rPr>
          <w:rFonts w:ascii="Times New Roman" w:hAnsi="Times New Roman" w:hint="cs"/>
          <w:rtl/>
          <w:lang w:bidi="ar-SY"/>
        </w:rPr>
        <w:t>ي</w:t>
      </w:r>
      <w:r w:rsidR="004D122B" w:rsidRPr="002746E0">
        <w:rPr>
          <w:rFonts w:ascii="Times New Roman" w:hAnsi="Times New Roman"/>
          <w:rtl/>
          <w:lang w:bidi="ar-SY"/>
        </w:rPr>
        <w:t xml:space="preserve"> </w:t>
      </w:r>
      <w:r w:rsidR="000814D1" w:rsidRPr="002746E0">
        <w:rPr>
          <w:rFonts w:ascii="Times New Roman" w:hAnsi="Times New Roman"/>
          <w:rtl/>
          <w:lang w:bidi="ar-SY"/>
        </w:rPr>
        <w:t xml:space="preserve">للمعلمات </w:t>
      </w:r>
      <w:r w:rsidR="004D122B" w:rsidRPr="002746E0">
        <w:rPr>
          <w:rFonts w:ascii="Times New Roman" w:hAnsi="Times New Roman" w:hint="cs"/>
          <w:rtl/>
          <w:lang w:bidi="ar-SY"/>
        </w:rPr>
        <w:t xml:space="preserve">مع </w:t>
      </w:r>
      <w:r w:rsidR="004D122B" w:rsidRPr="002746E0">
        <w:rPr>
          <w:rFonts w:ascii="Times New Roman" w:hAnsi="Times New Roman"/>
          <w:rtl/>
          <w:lang w:bidi="ar-SY"/>
        </w:rPr>
        <w:t>الملاحظة</w:t>
      </w:r>
      <w:r w:rsidR="004D122B" w:rsidRPr="002746E0">
        <w:rPr>
          <w:rFonts w:ascii="Times New Roman" w:hAnsi="Times New Roman" w:hint="cs"/>
          <w:rtl/>
          <w:lang w:bidi="ar-SY"/>
        </w:rPr>
        <w:t xml:space="preserve"> </w:t>
      </w:r>
      <w:r w:rsidR="004D122B" w:rsidRPr="002746E0">
        <w:rPr>
          <w:rFonts w:ascii="Times New Roman" w:hAnsi="Times New Roman" w:hint="cs"/>
          <w:lang w:bidi="ar-SY"/>
        </w:rPr>
        <w:t>6</w:t>
      </w:r>
      <w:r w:rsidR="004D122B" w:rsidRPr="002746E0">
        <w:rPr>
          <w:rFonts w:ascii="Times New Roman" w:hAnsi="Times New Roman" w:hint="cs"/>
          <w:rtl/>
          <w:lang w:bidi="ar-SY"/>
        </w:rPr>
        <w:t xml:space="preserve"> بالجدول</w:t>
      </w:r>
    </w:p>
    <w:p w14:paraId="48A8EB68" w14:textId="064241A4" w:rsidR="0056428E" w:rsidRPr="002746E0" w:rsidRDefault="0056428E" w:rsidP="00BB16C5">
      <w:pPr>
        <w:pStyle w:val="Heading3"/>
        <w:rPr>
          <w:rFonts w:ascii="Times New Roman" w:hAnsi="Times New Roman"/>
          <w:rtl/>
        </w:rPr>
      </w:pPr>
      <w:r w:rsidRPr="002746E0">
        <w:rPr>
          <w:rFonts w:ascii="Times New Roman" w:hAnsi="Times New Roman"/>
        </w:rPr>
        <w:t>1.3.3</w:t>
      </w:r>
      <w:r w:rsidRPr="002746E0">
        <w:rPr>
          <w:rFonts w:ascii="Times New Roman" w:hAnsi="Times New Roman"/>
          <w:rtl/>
        </w:rPr>
        <w:tab/>
      </w:r>
      <w:r w:rsidR="00BB16C5" w:rsidRPr="002746E0">
        <w:rPr>
          <w:rFonts w:ascii="Times New Roman" w:hAnsi="Times New Roman"/>
          <w:rtl/>
          <w:lang w:bidi="ar-SY"/>
        </w:rPr>
        <w:t>المسألة</w:t>
      </w:r>
    </w:p>
    <w:p w14:paraId="3836B24C" w14:textId="0AE2D770" w:rsidR="0056428E" w:rsidRPr="002746E0" w:rsidRDefault="00CD2BCD" w:rsidP="00CD2BCD">
      <w:pPr>
        <w:rPr>
          <w:rtl/>
        </w:rPr>
      </w:pPr>
      <w:r w:rsidRPr="002746E0">
        <w:rPr>
          <w:rFonts w:hint="cs"/>
          <w:rtl/>
          <w:lang w:bidi="ar-EG"/>
        </w:rPr>
        <w:t xml:space="preserve">ترتبط الملاحظة </w:t>
      </w:r>
      <w:r w:rsidRPr="002746E0">
        <w:rPr>
          <w:rFonts w:hint="cs"/>
          <w:lang w:bidi="ar-EG"/>
        </w:rPr>
        <w:t>6</w:t>
      </w:r>
      <w:r w:rsidRPr="002746E0">
        <w:rPr>
          <w:rFonts w:hint="cs"/>
          <w:rtl/>
          <w:lang w:bidi="ar-EG"/>
        </w:rPr>
        <w:t xml:space="preserve"> </w:t>
      </w:r>
      <w:r w:rsidRPr="002746E0">
        <w:rPr>
          <w:rtl/>
          <w:lang w:bidi="ar-SY"/>
        </w:rPr>
        <w:t xml:space="preserve">في الجدول </w:t>
      </w:r>
      <w:r w:rsidRPr="002746E0">
        <w:rPr>
          <w:lang w:bidi="ar-SY"/>
        </w:rPr>
        <w:t>8</w:t>
      </w:r>
      <w:r w:rsidRPr="002746E0">
        <w:rPr>
          <w:rtl/>
          <w:lang w:bidi="ar-SY"/>
        </w:rPr>
        <w:t>د</w:t>
      </w:r>
      <w:r w:rsidR="0056428E" w:rsidRPr="002746E0">
        <w:rPr>
          <w:rFonts w:hint="cs"/>
          <w:rtl/>
          <w:lang w:bidi="ar-EG"/>
        </w:rPr>
        <w:t xml:space="preserve"> </w:t>
      </w:r>
      <w:r w:rsidR="0056428E" w:rsidRPr="002746E0">
        <w:rPr>
          <w:rFonts w:hint="cs"/>
          <w:i/>
          <w:iCs/>
          <w:rtl/>
          <w:lang w:bidi="ar-EG"/>
        </w:rPr>
        <w:t>"</w:t>
      </w:r>
      <w:r w:rsidR="0056428E" w:rsidRPr="002746E0">
        <w:rPr>
          <w:i/>
          <w:iCs/>
          <w:rtl/>
        </w:rPr>
        <w:t>أنظمة ساتلية غير مستقرة بالنسبة إلى الأرض في الخدمة الثابتة الساتلية</w:t>
      </w:r>
      <w:r w:rsidR="0056428E" w:rsidRPr="002746E0">
        <w:rPr>
          <w:rFonts w:hint="cs"/>
          <w:i/>
          <w:iCs/>
          <w:rtl/>
        </w:rPr>
        <w:t>"</w:t>
      </w:r>
      <w:r w:rsidR="0056428E" w:rsidRPr="002746E0">
        <w:rPr>
          <w:rFonts w:hint="cs"/>
          <w:rtl/>
        </w:rPr>
        <w:t xml:space="preserve"> </w:t>
      </w:r>
      <w:r w:rsidRPr="002746E0">
        <w:rPr>
          <w:rFonts w:hint="cs"/>
          <w:rtl/>
        </w:rPr>
        <w:t>مع ما يلي:</w:t>
      </w:r>
    </w:p>
    <w:p w14:paraId="0A6F81C1" w14:textId="6E109B5D" w:rsidR="0056428E" w:rsidRPr="002746E0" w:rsidRDefault="0056428E" w:rsidP="00CD2BCD">
      <w:pPr>
        <w:pStyle w:val="enumlev1"/>
        <w:rPr>
          <w:rtl/>
        </w:rPr>
      </w:pPr>
      <w:r w:rsidRPr="002746E0">
        <w:rPr>
          <w:rFonts w:hint="cs"/>
          <w:rtl/>
        </w:rPr>
        <w:t>’</w:t>
      </w:r>
      <w:r w:rsidRPr="002746E0">
        <w:t>1</w:t>
      </w:r>
      <w:r w:rsidRPr="002746E0">
        <w:rPr>
          <w:rFonts w:hint="cs"/>
          <w:rtl/>
        </w:rPr>
        <w:t>‘</w:t>
      </w:r>
      <w:r w:rsidRPr="002746E0">
        <w:rPr>
          <w:rtl/>
        </w:rPr>
        <w:tab/>
      </w:r>
      <w:r w:rsidR="00CD2BCD" w:rsidRPr="002746E0">
        <w:rPr>
          <w:rFonts w:hint="cs"/>
          <w:rtl/>
          <w:lang w:bidi="ar-SY"/>
        </w:rPr>
        <w:t>قيد</w:t>
      </w:r>
      <w:r w:rsidR="00CD2BCD" w:rsidRPr="002746E0">
        <w:rPr>
          <w:rtl/>
          <w:lang w:bidi="ar-SY"/>
        </w:rPr>
        <w:t xml:space="preserve"> الخدمة الثابتة الساتلية في النطاق </w:t>
      </w:r>
      <w:r w:rsidR="00CD2BCD" w:rsidRPr="002746E0">
        <w:t>GHz 40</w:t>
      </w:r>
      <w:r w:rsidR="00F357FD" w:rsidRPr="002746E0">
        <w:t>,</w:t>
      </w:r>
      <w:r w:rsidR="00CD2BCD" w:rsidRPr="002746E0">
        <w:t>5</w:t>
      </w:r>
      <w:r w:rsidR="00F357FD" w:rsidRPr="002746E0">
        <w:t>-</w:t>
      </w:r>
      <w:r w:rsidR="00F357FD" w:rsidRPr="002746E0">
        <w:rPr>
          <w:lang w:bidi="ar-SY"/>
        </w:rPr>
        <w:t>37,5</w:t>
      </w:r>
      <w:r w:rsidR="00CD2BCD" w:rsidRPr="002746E0">
        <w:rPr>
          <w:rtl/>
          <w:lang w:bidi="ar-SY"/>
        </w:rPr>
        <w:t>؛</w:t>
      </w:r>
    </w:p>
    <w:p w14:paraId="7F40802F" w14:textId="55EE2365" w:rsidR="0056428E" w:rsidRPr="002746E0" w:rsidRDefault="0056428E" w:rsidP="000814D1">
      <w:pPr>
        <w:pStyle w:val="enumlev1"/>
      </w:pPr>
      <w:r w:rsidRPr="002746E0">
        <w:rPr>
          <w:rFonts w:hint="cs"/>
          <w:rtl/>
        </w:rPr>
        <w:t>’</w:t>
      </w:r>
      <w:r w:rsidRPr="002746E0">
        <w:t>2</w:t>
      </w:r>
      <w:r w:rsidRPr="002746E0">
        <w:rPr>
          <w:rFonts w:hint="cs"/>
          <w:rtl/>
        </w:rPr>
        <w:t>‘</w:t>
      </w:r>
      <w:r w:rsidRPr="002746E0">
        <w:rPr>
          <w:rtl/>
        </w:rPr>
        <w:tab/>
      </w:r>
      <w:r w:rsidR="00CD2BCD" w:rsidRPr="002746E0">
        <w:rPr>
          <w:i/>
          <w:iCs/>
          <w:rtl/>
          <w:lang w:bidi="ar-SY"/>
        </w:rPr>
        <w:t xml:space="preserve">عرض </w:t>
      </w:r>
      <w:r w:rsidR="00CD2BCD" w:rsidRPr="002746E0">
        <w:rPr>
          <w:rFonts w:hint="cs"/>
          <w:i/>
          <w:iCs/>
          <w:rtl/>
          <w:lang w:bidi="ar-SY"/>
        </w:rPr>
        <w:t>ال</w:t>
      </w:r>
      <w:r w:rsidR="00CD2BCD" w:rsidRPr="002746E0">
        <w:rPr>
          <w:i/>
          <w:iCs/>
          <w:rtl/>
          <w:lang w:bidi="ar-SY"/>
        </w:rPr>
        <w:t xml:space="preserve">نطاق </w:t>
      </w:r>
      <w:r w:rsidR="00CD2BCD" w:rsidRPr="002746E0">
        <w:rPr>
          <w:rFonts w:hint="cs"/>
          <w:i/>
          <w:iCs/>
          <w:rtl/>
          <w:lang w:bidi="ar-SY"/>
        </w:rPr>
        <w:t>ال</w:t>
      </w:r>
      <w:r w:rsidR="00CD2BCD" w:rsidRPr="002746E0">
        <w:rPr>
          <w:i/>
          <w:iCs/>
          <w:rtl/>
          <w:lang w:bidi="ar-SY"/>
        </w:rPr>
        <w:t>مرجع</w:t>
      </w:r>
      <w:r w:rsidR="00CD2BCD" w:rsidRPr="002746E0">
        <w:rPr>
          <w:rFonts w:hint="cs"/>
          <w:i/>
          <w:iCs/>
          <w:rtl/>
          <w:lang w:bidi="ar-SY"/>
        </w:rPr>
        <w:t>ي</w:t>
      </w:r>
      <w:r w:rsidR="00CD2BCD" w:rsidRPr="002746E0">
        <w:rPr>
          <w:rtl/>
          <w:lang w:bidi="ar-SY"/>
        </w:rPr>
        <w:t xml:space="preserve"> </w:t>
      </w:r>
      <w:r w:rsidR="000814D1" w:rsidRPr="002746E0">
        <w:rPr>
          <w:rtl/>
          <w:lang w:bidi="ar-SY"/>
        </w:rPr>
        <w:t>للمعلمات</w:t>
      </w:r>
      <w:r w:rsidR="00CD2BCD" w:rsidRPr="002746E0">
        <w:rPr>
          <w:rFonts w:hint="cs"/>
          <w:rtl/>
          <w:lang w:bidi="ar-SY"/>
        </w:rPr>
        <w:t>.</w:t>
      </w:r>
    </w:p>
    <w:p w14:paraId="7D848C48" w14:textId="3A0EF273" w:rsidR="00CD2BCD" w:rsidRPr="002746E0" w:rsidRDefault="00CD2BCD" w:rsidP="000814D1">
      <w:pPr>
        <w:rPr>
          <w:rtl/>
        </w:rPr>
      </w:pPr>
      <w:r w:rsidRPr="002746E0">
        <w:rPr>
          <w:rFonts w:hint="cs"/>
          <w:rtl/>
          <w:lang w:bidi="ar-SY"/>
        </w:rPr>
        <w:lastRenderedPageBreak/>
        <w:t>و</w:t>
      </w:r>
      <w:r w:rsidRPr="002746E0">
        <w:rPr>
          <w:rtl/>
          <w:lang w:bidi="ar-SY"/>
        </w:rPr>
        <w:t xml:space="preserve">ينطبق </w:t>
      </w:r>
      <w:r w:rsidRPr="002746E0">
        <w:rPr>
          <w:i/>
          <w:iCs/>
          <w:rtl/>
          <w:lang w:bidi="ar-SY"/>
        </w:rPr>
        <w:t>عرض النطاق المرجعي</w:t>
      </w:r>
      <w:r w:rsidRPr="002746E0">
        <w:rPr>
          <w:rtl/>
          <w:lang w:bidi="ar-SY"/>
        </w:rPr>
        <w:t xml:space="preserve"> </w:t>
      </w:r>
      <w:r w:rsidR="000814D1" w:rsidRPr="002746E0">
        <w:rPr>
          <w:rtl/>
          <w:lang w:bidi="ar-SY"/>
        </w:rPr>
        <w:t xml:space="preserve">للمعلمات </w:t>
      </w:r>
      <w:r w:rsidRPr="002746E0">
        <w:rPr>
          <w:rtl/>
          <w:lang w:bidi="ar-SY"/>
        </w:rPr>
        <w:t>على جميع الخدمات في الجدول.</w:t>
      </w:r>
      <w:r w:rsidRPr="002746E0">
        <w:rPr>
          <w:rFonts w:hint="cs"/>
          <w:rtl/>
          <w:lang w:bidi="ar-SY"/>
        </w:rPr>
        <w:t xml:space="preserve"> وعلاوة على ذلك، يورد ال</w:t>
      </w:r>
      <w:r w:rsidRPr="002746E0">
        <w:rPr>
          <w:rtl/>
          <w:lang w:bidi="ar-SY"/>
        </w:rPr>
        <w:t xml:space="preserve">جدول </w:t>
      </w:r>
      <w:r w:rsidRPr="002746E0">
        <w:rPr>
          <w:lang w:bidi="ar-SY"/>
        </w:rPr>
        <w:t>8</w:t>
      </w:r>
      <w:r w:rsidRPr="002746E0">
        <w:rPr>
          <w:rtl/>
          <w:lang w:bidi="ar-SY"/>
        </w:rPr>
        <w:t xml:space="preserve">د البيانات المتعلقة بخدمات فضائية متعددة، يعمل بعضها في مدار مستقر بالنسبة إلى الأرض </w:t>
      </w:r>
      <w:r w:rsidRPr="002746E0">
        <w:rPr>
          <w:rFonts w:hint="cs"/>
          <w:rtl/>
          <w:lang w:bidi="ar-SY"/>
        </w:rPr>
        <w:t>و</w:t>
      </w:r>
      <w:r w:rsidRPr="002746E0">
        <w:rPr>
          <w:rtl/>
          <w:lang w:bidi="ar-SY"/>
        </w:rPr>
        <w:t xml:space="preserve">يعمل بعضها </w:t>
      </w:r>
      <w:r w:rsidRPr="002746E0">
        <w:rPr>
          <w:rFonts w:hint="cs"/>
          <w:rtl/>
          <w:lang w:bidi="ar-SY"/>
        </w:rPr>
        <w:t xml:space="preserve">الآخر </w:t>
      </w:r>
      <w:r w:rsidRPr="002746E0">
        <w:rPr>
          <w:rtl/>
          <w:lang w:bidi="ar-SY"/>
        </w:rPr>
        <w:t>في مدارات غير مستقرة بالنسبة إلى الأرض.</w:t>
      </w:r>
      <w:r w:rsidR="00F83128" w:rsidRPr="002746E0">
        <w:rPr>
          <w:rFonts w:hint="cs"/>
          <w:rtl/>
          <w:lang w:bidi="ar-SY"/>
        </w:rPr>
        <w:t xml:space="preserve"> و</w:t>
      </w:r>
      <w:r w:rsidR="00F83128" w:rsidRPr="002746E0">
        <w:rPr>
          <w:rtl/>
          <w:lang w:bidi="ar-SY"/>
        </w:rPr>
        <w:t>الإحالة إلى ملاحظة بالجدول التي تشير إلى أن المعلمة</w:t>
      </w:r>
      <w:r w:rsidR="00F83128" w:rsidRPr="002746E0">
        <w:rPr>
          <w:rFonts w:hint="cs"/>
          <w:rtl/>
          <w:lang w:bidi="ar-SY"/>
        </w:rPr>
        <w:t xml:space="preserve"> لا</w:t>
      </w:r>
      <w:r w:rsidR="00F83128" w:rsidRPr="002746E0">
        <w:rPr>
          <w:rtl/>
          <w:lang w:bidi="ar-SY"/>
        </w:rPr>
        <w:t xml:space="preserve"> تنطبق </w:t>
      </w:r>
      <w:r w:rsidR="00F83128" w:rsidRPr="002746E0">
        <w:rPr>
          <w:rFonts w:hint="cs"/>
          <w:rtl/>
          <w:lang w:bidi="ar-SY"/>
        </w:rPr>
        <w:t>إلا</w:t>
      </w:r>
      <w:r w:rsidR="00F83128" w:rsidRPr="002746E0">
        <w:rPr>
          <w:rtl/>
          <w:lang w:bidi="ar-SY"/>
        </w:rPr>
        <w:t xml:space="preserve"> على </w:t>
      </w:r>
      <w:r w:rsidR="00F83128" w:rsidRPr="002746E0">
        <w:rPr>
          <w:i/>
          <w:iCs/>
          <w:rtl/>
          <w:lang w:bidi="ar-SY"/>
        </w:rPr>
        <w:t>أنظمة الخدمة الثابتة الساتلية غير المستقرة بالنسبة إلى الأرض</w:t>
      </w:r>
      <w:r w:rsidR="00F83128" w:rsidRPr="002746E0">
        <w:rPr>
          <w:rtl/>
          <w:lang w:bidi="ar-SY"/>
        </w:rPr>
        <w:t xml:space="preserve"> غير مناسبة لتلك الحالات التي لا تكون فيها الخدمة الساتلية خدمة ثابتة ساتلية </w:t>
      </w:r>
      <w:r w:rsidR="00F83128" w:rsidRPr="002746E0">
        <w:rPr>
          <w:rFonts w:hint="cs"/>
          <w:rtl/>
          <w:lang w:bidi="ar-SY"/>
        </w:rPr>
        <w:t>وغير عاملة</w:t>
      </w:r>
      <w:r w:rsidR="00F83128" w:rsidRPr="002746E0">
        <w:rPr>
          <w:rtl/>
          <w:lang w:bidi="ar-SY"/>
        </w:rPr>
        <w:t xml:space="preserve"> من مدار مستقر بالنسبة إلى الأرض.</w:t>
      </w:r>
    </w:p>
    <w:p w14:paraId="090802EE" w14:textId="23F15CDF" w:rsidR="0056428E" w:rsidRPr="002746E0" w:rsidRDefault="0056428E" w:rsidP="0056428E">
      <w:pPr>
        <w:pStyle w:val="Heading3"/>
        <w:rPr>
          <w:rFonts w:ascii="Times New Roman" w:hAnsi="Times New Roman"/>
          <w:rtl/>
        </w:rPr>
      </w:pPr>
      <w:r w:rsidRPr="002746E0">
        <w:rPr>
          <w:rFonts w:ascii="Times New Roman" w:hAnsi="Times New Roman"/>
        </w:rPr>
        <w:t>2.3.3</w:t>
      </w:r>
      <w:r w:rsidRPr="002746E0">
        <w:rPr>
          <w:rFonts w:ascii="Times New Roman" w:hAnsi="Times New Roman"/>
          <w:rtl/>
        </w:rPr>
        <w:tab/>
      </w:r>
      <w:r w:rsidRPr="002746E0">
        <w:rPr>
          <w:rFonts w:ascii="Times New Roman" w:hAnsi="Times New Roman" w:hint="cs"/>
          <w:rtl/>
        </w:rPr>
        <w:t>المقترح</w:t>
      </w:r>
    </w:p>
    <w:p w14:paraId="52B56CD3" w14:textId="3FD0E482" w:rsidR="0056428E" w:rsidRPr="002746E0" w:rsidRDefault="00C42A5F" w:rsidP="000814D1">
      <w:pPr>
        <w:rPr>
          <w:rtl/>
          <w:lang w:bidi="ar-EG"/>
        </w:rPr>
      </w:pPr>
      <w:r w:rsidRPr="002746E0">
        <w:rPr>
          <w:rFonts w:hint="cs"/>
          <w:rtl/>
          <w:lang w:bidi="ar-SY"/>
        </w:rPr>
        <w:t>ينبغي</w:t>
      </w:r>
      <w:r w:rsidRPr="002746E0">
        <w:rPr>
          <w:rtl/>
          <w:lang w:bidi="ar-SY"/>
        </w:rPr>
        <w:t xml:space="preserve"> أن يكون </w:t>
      </w:r>
      <w:r w:rsidRPr="002746E0">
        <w:rPr>
          <w:i/>
          <w:iCs/>
          <w:rtl/>
          <w:lang w:bidi="ar-SY"/>
        </w:rPr>
        <w:t>عرض النطاق المرجعي</w:t>
      </w:r>
      <w:r w:rsidRPr="002746E0">
        <w:rPr>
          <w:rtl/>
          <w:lang w:bidi="ar-SY"/>
        </w:rPr>
        <w:t xml:space="preserve"> </w:t>
      </w:r>
      <w:r w:rsidR="000814D1" w:rsidRPr="002746E0">
        <w:rPr>
          <w:rtl/>
          <w:lang w:bidi="ar-SY"/>
        </w:rPr>
        <w:t xml:space="preserve">للمعلمات </w:t>
      </w:r>
      <w:r w:rsidRPr="002746E0">
        <w:rPr>
          <w:rtl/>
          <w:lang w:bidi="ar-SY"/>
        </w:rPr>
        <w:t xml:space="preserve">مرتبطاً </w:t>
      </w:r>
      <w:r w:rsidRPr="002746E0">
        <w:rPr>
          <w:rFonts w:hint="cs"/>
          <w:rtl/>
          <w:lang w:bidi="ar-SY"/>
        </w:rPr>
        <w:t xml:space="preserve">مع </w:t>
      </w:r>
      <w:r w:rsidRPr="002746E0">
        <w:rPr>
          <w:rtl/>
          <w:lang w:bidi="ar-SY"/>
        </w:rPr>
        <w:t xml:space="preserve">ملاحظة جديدة </w:t>
      </w:r>
      <w:r w:rsidRPr="002746E0">
        <w:rPr>
          <w:rFonts w:hint="cs"/>
          <w:rtl/>
          <w:lang w:bidi="ar-SY"/>
        </w:rPr>
        <w:t>في ال</w:t>
      </w:r>
      <w:r w:rsidRPr="002746E0">
        <w:rPr>
          <w:rtl/>
          <w:lang w:bidi="ar-SY"/>
        </w:rPr>
        <w:t>جدول (</w:t>
      </w:r>
      <w:r w:rsidRPr="002746E0">
        <w:rPr>
          <w:rFonts w:hint="cs"/>
          <w:rtl/>
          <w:lang w:bidi="ar-SY"/>
        </w:rPr>
        <w:t>أي</w:t>
      </w:r>
      <w:r w:rsidRPr="002746E0">
        <w:rPr>
          <w:rtl/>
          <w:lang w:bidi="ar-SY"/>
        </w:rPr>
        <w:t xml:space="preserve"> الملاحظة </w:t>
      </w:r>
      <w:r w:rsidRPr="002746E0">
        <w:rPr>
          <w:lang w:bidi="ar-SY"/>
        </w:rPr>
        <w:t>7</w:t>
      </w:r>
      <w:r w:rsidRPr="002746E0">
        <w:rPr>
          <w:rtl/>
          <w:lang w:bidi="ar-SY"/>
        </w:rPr>
        <w:t xml:space="preserve"> </w:t>
      </w:r>
      <w:r w:rsidRPr="002746E0">
        <w:rPr>
          <w:rFonts w:hint="cs"/>
          <w:rtl/>
          <w:lang w:bidi="ar-SY"/>
        </w:rPr>
        <w:t>ب</w:t>
      </w:r>
      <w:r w:rsidRPr="002746E0">
        <w:rPr>
          <w:rtl/>
          <w:lang w:bidi="ar-SY"/>
        </w:rPr>
        <w:t xml:space="preserve">الجدول </w:t>
      </w:r>
      <w:r w:rsidRPr="002746E0">
        <w:rPr>
          <w:lang w:bidi="ar-SY"/>
        </w:rPr>
        <w:t>8</w:t>
      </w:r>
      <w:r w:rsidRPr="002746E0">
        <w:rPr>
          <w:rtl/>
          <w:lang w:bidi="ar-SY"/>
        </w:rPr>
        <w:t xml:space="preserve">د) </w:t>
      </w:r>
      <w:r w:rsidRPr="002746E0">
        <w:rPr>
          <w:rFonts w:hint="cs"/>
          <w:rtl/>
          <w:lang w:bidi="ar-SY"/>
        </w:rPr>
        <w:t>ب</w:t>
      </w:r>
      <w:r w:rsidRPr="002746E0">
        <w:rPr>
          <w:rtl/>
          <w:lang w:bidi="ar-SY"/>
        </w:rPr>
        <w:t xml:space="preserve">نص مشابه أو مماثل لنص الملاحظة </w:t>
      </w:r>
      <w:r w:rsidRPr="002746E0">
        <w:rPr>
          <w:lang w:bidi="ar-SY"/>
        </w:rPr>
        <w:t>6</w:t>
      </w:r>
      <w:r w:rsidRPr="002746E0">
        <w:rPr>
          <w:rtl/>
          <w:lang w:bidi="ar-SY"/>
        </w:rPr>
        <w:t xml:space="preserve"> </w:t>
      </w:r>
      <w:r w:rsidRPr="002746E0">
        <w:rPr>
          <w:rFonts w:hint="cs"/>
          <w:rtl/>
          <w:lang w:bidi="ar-SY"/>
        </w:rPr>
        <w:t>ب</w:t>
      </w:r>
      <w:r w:rsidRPr="002746E0">
        <w:rPr>
          <w:rtl/>
          <w:lang w:bidi="ar-SY"/>
        </w:rPr>
        <w:t xml:space="preserve">الجدول </w:t>
      </w:r>
      <w:r w:rsidRPr="002746E0">
        <w:rPr>
          <w:lang w:bidi="ar-SY"/>
        </w:rPr>
        <w:t>8</w:t>
      </w:r>
      <w:r w:rsidRPr="002746E0">
        <w:rPr>
          <w:rtl/>
          <w:lang w:bidi="ar-SY"/>
        </w:rPr>
        <w:t>ج:</w:t>
      </w:r>
    </w:p>
    <w:p w14:paraId="504A8D16" w14:textId="1CF02AAD" w:rsidR="0056428E" w:rsidRPr="002746E0" w:rsidRDefault="0056428E" w:rsidP="0056428E">
      <w:pPr>
        <w:rPr>
          <w:rtl/>
          <w:lang w:bidi="ar-EG"/>
        </w:rPr>
      </w:pPr>
      <w:r w:rsidRPr="002746E0">
        <w:rPr>
          <w:rFonts w:hint="cs"/>
          <w:rtl/>
          <w:lang w:bidi="ar-EG"/>
        </w:rPr>
        <w:t>"</w:t>
      </w:r>
      <w:r w:rsidRPr="002746E0">
        <w:rPr>
          <w:rFonts w:hint="cs"/>
          <w:b/>
          <w:bCs/>
          <w:rtl/>
          <w:lang w:bidi="ar-EG"/>
        </w:rPr>
        <w:t xml:space="preserve">الملاحظة </w:t>
      </w:r>
      <w:r w:rsidRPr="002746E0">
        <w:rPr>
          <w:b/>
          <w:bCs/>
          <w:lang w:bidi="ar-EG"/>
        </w:rPr>
        <w:t>7</w:t>
      </w:r>
      <w:r w:rsidRPr="002746E0">
        <w:rPr>
          <w:rFonts w:hint="cs"/>
          <w:rtl/>
          <w:lang w:bidi="ar-EG"/>
        </w:rPr>
        <w:t xml:space="preserve">: </w:t>
      </w:r>
      <w:r w:rsidRPr="002746E0">
        <w:rPr>
          <w:i/>
          <w:iCs/>
          <w:rtl/>
          <w:lang w:bidi="ar-EG"/>
        </w:rPr>
        <w:t xml:space="preserve">قد يكون من المرغوب فيه في بعض أنظمة الخدمة الثابتة الساتلية أن يختار عرض نطاق مرجعي أكثر عرضاً </w:t>
      </w:r>
      <w:r w:rsidRPr="002746E0">
        <w:rPr>
          <w:i/>
          <w:iCs/>
          <w:lang w:bidi="ar-EG"/>
        </w:rPr>
        <w:t>B</w:t>
      </w:r>
      <w:r w:rsidRPr="002746E0">
        <w:rPr>
          <w:i/>
          <w:iCs/>
          <w:rtl/>
          <w:lang w:bidi="ar-EG"/>
        </w:rPr>
        <w:t>. ومثل هذا الاختيار سينتج عنه في كل الأحوال مسافات تنسيق أصغر، وكل قرار يتخذ لاحقاً بشأن تخفيض عرض النطاق المرجعي قد يتطلب تنسيقاً جديداً للمحطة الأرضية</w:t>
      </w:r>
      <w:r w:rsidRPr="002746E0">
        <w:rPr>
          <w:rtl/>
          <w:lang w:bidi="ar-EG"/>
        </w:rPr>
        <w:t>.</w:t>
      </w:r>
      <w:r w:rsidRPr="002746E0">
        <w:rPr>
          <w:rFonts w:hint="cs"/>
          <w:rtl/>
          <w:lang w:bidi="ar-EG"/>
        </w:rPr>
        <w:t>"</w:t>
      </w:r>
    </w:p>
    <w:p w14:paraId="2AE9461E" w14:textId="3634236C" w:rsidR="0056428E" w:rsidRPr="002746E0" w:rsidRDefault="0056428E" w:rsidP="00C42A5F">
      <w:pPr>
        <w:pStyle w:val="Heading3"/>
        <w:rPr>
          <w:rFonts w:ascii="Times New Roman" w:hAnsi="Times New Roman"/>
        </w:rPr>
      </w:pPr>
      <w:r w:rsidRPr="002746E0">
        <w:rPr>
          <w:rFonts w:ascii="Times New Roman" w:hAnsi="Times New Roman"/>
        </w:rPr>
        <w:t>3.3.3</w:t>
      </w:r>
      <w:r w:rsidRPr="002746E0">
        <w:rPr>
          <w:rFonts w:ascii="Times New Roman" w:hAnsi="Times New Roman"/>
          <w:rtl/>
        </w:rPr>
        <w:tab/>
      </w:r>
      <w:r w:rsidR="00C42A5F" w:rsidRPr="002746E0">
        <w:rPr>
          <w:rFonts w:ascii="Times New Roman" w:hAnsi="Times New Roman"/>
          <w:rtl/>
          <w:lang w:bidi="ar-SY"/>
        </w:rPr>
        <w:t>السبب</w:t>
      </w:r>
    </w:p>
    <w:p w14:paraId="6776BDD9" w14:textId="55D6CA1A" w:rsidR="0056428E" w:rsidRPr="002746E0" w:rsidRDefault="00A960CB" w:rsidP="00605387">
      <w:pPr>
        <w:rPr>
          <w:rtl/>
          <w:lang w:bidi="ar-EG"/>
        </w:rPr>
      </w:pPr>
      <w:r w:rsidRPr="002746E0">
        <w:rPr>
          <w:rFonts w:hint="cs"/>
          <w:rtl/>
          <w:lang w:bidi="ar-SY"/>
        </w:rPr>
        <w:t>ت</w:t>
      </w:r>
      <w:r w:rsidRPr="002746E0">
        <w:rPr>
          <w:rtl/>
          <w:lang w:bidi="ar-SY"/>
        </w:rPr>
        <w:t xml:space="preserve">نشأ </w:t>
      </w:r>
      <w:r w:rsidRPr="002746E0">
        <w:rPr>
          <w:rFonts w:hint="cs"/>
          <w:rtl/>
          <w:lang w:bidi="ar-EG"/>
        </w:rPr>
        <w:t xml:space="preserve">الملاحظة </w:t>
      </w:r>
      <w:r w:rsidRPr="002746E0">
        <w:rPr>
          <w:lang w:bidi="ar-SY"/>
        </w:rPr>
        <w:t>6</w:t>
      </w:r>
      <w:r w:rsidRPr="002746E0">
        <w:rPr>
          <w:rtl/>
          <w:lang w:bidi="ar-SY"/>
        </w:rPr>
        <w:t xml:space="preserve"> </w:t>
      </w:r>
      <w:r w:rsidRPr="002746E0">
        <w:rPr>
          <w:rFonts w:hint="cs"/>
          <w:rtl/>
          <w:lang w:bidi="ar-SY"/>
        </w:rPr>
        <w:t>ب</w:t>
      </w:r>
      <w:r w:rsidRPr="002746E0">
        <w:rPr>
          <w:rtl/>
          <w:lang w:bidi="ar-SY"/>
        </w:rPr>
        <w:t xml:space="preserve">الجدول </w:t>
      </w:r>
      <w:r w:rsidRPr="002746E0">
        <w:rPr>
          <w:lang w:bidi="ar-SY"/>
        </w:rPr>
        <w:t>8</w:t>
      </w:r>
      <w:r w:rsidRPr="002746E0">
        <w:rPr>
          <w:rtl/>
          <w:lang w:bidi="ar-SY"/>
        </w:rPr>
        <w:t>ج من الجدول الثاني</w:t>
      </w:r>
      <w:r w:rsidRPr="002746E0">
        <w:rPr>
          <w:rFonts w:hint="cs"/>
          <w:rtl/>
          <w:lang w:bidi="ar-SY"/>
        </w:rPr>
        <w:t xml:space="preserve"> </w:t>
      </w:r>
      <w:r w:rsidR="00F357FD" w:rsidRPr="002746E0">
        <w:rPr>
          <w:lang w:bidi="ar-SY"/>
        </w:rPr>
        <w:t>(</w:t>
      </w:r>
      <w:r w:rsidRPr="002746E0">
        <w:rPr>
          <w:lang w:val="en-GB" w:bidi="ar-EG"/>
        </w:rPr>
        <w:t>II</w:t>
      </w:r>
      <w:r w:rsidR="00F357FD" w:rsidRPr="002746E0">
        <w:rPr>
          <w:lang w:val="en-GB" w:bidi="ar-EG"/>
        </w:rPr>
        <w:t>)</w:t>
      </w:r>
      <w:r w:rsidRPr="002746E0">
        <w:rPr>
          <w:rtl/>
          <w:lang w:bidi="ar-SY"/>
        </w:rPr>
        <w:t xml:space="preserve"> في التذييل </w:t>
      </w:r>
      <w:r w:rsidRPr="002746E0">
        <w:rPr>
          <w:b/>
          <w:bCs/>
          <w:lang w:bidi="ar-SY"/>
        </w:rPr>
        <w:t>28</w:t>
      </w:r>
      <w:r w:rsidRPr="002746E0">
        <w:rPr>
          <w:rtl/>
          <w:lang w:bidi="ar-SY"/>
        </w:rPr>
        <w:t xml:space="preserve"> الذي يغطي </w:t>
      </w:r>
      <w:r w:rsidRPr="002746E0">
        <w:rPr>
          <w:rFonts w:hint="cs"/>
          <w:rtl/>
          <w:lang w:bidi="ar-SY"/>
        </w:rPr>
        <w:t>مدى</w:t>
      </w:r>
      <w:r w:rsidRPr="002746E0">
        <w:rPr>
          <w:rtl/>
          <w:lang w:bidi="ar-SY"/>
        </w:rPr>
        <w:t xml:space="preserve"> التردد </w:t>
      </w:r>
      <w:r w:rsidRPr="002746E0">
        <w:rPr>
          <w:lang w:bidi="ar-EG"/>
        </w:rPr>
        <w:t>GHz 40</w:t>
      </w:r>
      <w:r w:rsidR="00F357FD" w:rsidRPr="002746E0">
        <w:rPr>
          <w:lang w:bidi="ar-EG"/>
        </w:rPr>
        <w:t>,</w:t>
      </w:r>
      <w:r w:rsidRPr="002746E0">
        <w:rPr>
          <w:lang w:bidi="ar-EG"/>
        </w:rPr>
        <w:t>0-1</w:t>
      </w:r>
      <w:r w:rsidR="00F357FD" w:rsidRPr="002746E0">
        <w:rPr>
          <w:lang w:val="en-GB" w:bidi="ar-EG"/>
        </w:rPr>
        <w:t>,</w:t>
      </w:r>
      <w:r w:rsidRPr="002746E0">
        <w:rPr>
          <w:lang w:bidi="ar-EG"/>
        </w:rPr>
        <w:t>525</w:t>
      </w:r>
      <w:r w:rsidRPr="002746E0">
        <w:rPr>
          <w:rtl/>
          <w:lang w:bidi="ar-SY"/>
        </w:rPr>
        <w:t>.</w:t>
      </w:r>
      <w:r w:rsidRPr="002746E0">
        <w:rPr>
          <w:rFonts w:hint="cs"/>
          <w:rtl/>
          <w:lang w:bidi="ar-SY"/>
        </w:rPr>
        <w:t xml:space="preserve"> و</w:t>
      </w:r>
      <w:r w:rsidRPr="002746E0">
        <w:rPr>
          <w:rtl/>
          <w:lang w:bidi="ar-SY"/>
        </w:rPr>
        <w:t xml:space="preserve">أثناء مراجعة التذييل </w:t>
      </w:r>
      <w:r w:rsidRPr="002746E0">
        <w:rPr>
          <w:b/>
          <w:bCs/>
          <w:lang w:bidi="ar-SY"/>
        </w:rPr>
        <w:t>28</w:t>
      </w:r>
      <w:r w:rsidRPr="002746E0">
        <w:rPr>
          <w:rtl/>
          <w:lang w:bidi="ar-SY"/>
        </w:rPr>
        <w:t xml:space="preserve"> </w:t>
      </w:r>
      <w:r w:rsidR="00F357FD" w:rsidRPr="002746E0">
        <w:rPr>
          <w:lang w:bidi="ar-EG"/>
        </w:rPr>
        <w:t>(</w:t>
      </w:r>
      <w:r w:rsidRPr="002746E0">
        <w:rPr>
          <w:lang w:bidi="ar-EG"/>
        </w:rPr>
        <w:t>S7</w:t>
      </w:r>
      <w:r w:rsidR="00F357FD" w:rsidRPr="002746E0">
        <w:rPr>
          <w:lang w:bidi="ar-EG"/>
        </w:rPr>
        <w:t>)</w:t>
      </w:r>
      <w:r w:rsidRPr="002746E0">
        <w:rPr>
          <w:rtl/>
          <w:lang w:bidi="ar-SY"/>
        </w:rPr>
        <w:t xml:space="preserve">، </w:t>
      </w:r>
      <w:r w:rsidRPr="002746E0">
        <w:rPr>
          <w:rFonts w:hint="cs"/>
          <w:rtl/>
          <w:lang w:bidi="ar-SY"/>
        </w:rPr>
        <w:t>وُسعت</w:t>
      </w:r>
      <w:r w:rsidRPr="002746E0">
        <w:rPr>
          <w:rtl/>
          <w:lang w:bidi="ar-SY"/>
        </w:rPr>
        <w:t xml:space="preserve"> جداول معلمات النظام </w:t>
      </w:r>
      <w:r w:rsidRPr="002746E0">
        <w:rPr>
          <w:rFonts w:hint="cs"/>
          <w:rtl/>
          <w:lang w:bidi="ar-SY"/>
        </w:rPr>
        <w:t>لاستيعاب</w:t>
      </w:r>
      <w:r w:rsidRPr="002746E0">
        <w:rPr>
          <w:rtl/>
          <w:lang w:bidi="ar-SY"/>
        </w:rPr>
        <w:t xml:space="preserve"> </w:t>
      </w:r>
      <w:r w:rsidRPr="002746E0">
        <w:rPr>
          <w:rFonts w:hint="cs"/>
          <w:rtl/>
          <w:lang w:bidi="ar-SY"/>
        </w:rPr>
        <w:t>مدى</w:t>
      </w:r>
      <w:r w:rsidRPr="002746E0">
        <w:rPr>
          <w:rtl/>
          <w:lang w:bidi="ar-SY"/>
        </w:rPr>
        <w:t xml:space="preserve"> التردد الأكبر للتذييل </w:t>
      </w:r>
      <w:r w:rsidRPr="002746E0">
        <w:rPr>
          <w:rFonts w:hint="cs"/>
          <w:rtl/>
          <w:lang w:bidi="ar-SY"/>
        </w:rPr>
        <w:t>المراجع</w:t>
      </w:r>
      <w:r w:rsidR="0056428E" w:rsidRPr="002746E0">
        <w:rPr>
          <w:rStyle w:val="FootnoteReference"/>
          <w:rFonts w:cs="Traditional Arabic"/>
          <w:rtl/>
          <w:lang w:bidi="ar-EG"/>
        </w:rPr>
        <w:footnoteReference w:id="4"/>
      </w:r>
      <w:r w:rsidR="000814D1" w:rsidRPr="002746E0">
        <w:rPr>
          <w:rFonts w:hint="cs"/>
          <w:rtl/>
          <w:lang w:bidi="ar-SY"/>
        </w:rPr>
        <w:t xml:space="preserve"> وقُسم</w:t>
      </w:r>
      <w:r w:rsidR="000814D1" w:rsidRPr="002746E0">
        <w:rPr>
          <w:rtl/>
          <w:lang w:bidi="ar-SY"/>
        </w:rPr>
        <w:t xml:space="preserve"> الجدول </w:t>
      </w:r>
      <w:r w:rsidR="000814D1" w:rsidRPr="002746E0">
        <w:rPr>
          <w:lang w:bidi="ar-SY"/>
        </w:rPr>
        <w:t>II</w:t>
      </w:r>
      <w:r w:rsidR="000814D1" w:rsidRPr="002746E0">
        <w:rPr>
          <w:rtl/>
          <w:lang w:bidi="ar-SY"/>
        </w:rPr>
        <w:t xml:space="preserve"> إلى أربعة جداول جديدة (</w:t>
      </w:r>
      <w:r w:rsidR="000814D1" w:rsidRPr="002746E0">
        <w:rPr>
          <w:lang w:bidi="ar-SY"/>
        </w:rPr>
        <w:t>8</w:t>
      </w:r>
      <w:r w:rsidR="000814D1" w:rsidRPr="002746E0">
        <w:rPr>
          <w:rtl/>
          <w:lang w:bidi="ar-SY"/>
        </w:rPr>
        <w:t>أ:</w:t>
      </w:r>
      <w:r w:rsidR="000A27DD" w:rsidRPr="002746E0">
        <w:rPr>
          <w:rFonts w:hint="cs"/>
          <w:rtl/>
          <w:lang w:bidi="ar-SY"/>
        </w:rPr>
        <w:t xml:space="preserve"> </w:t>
      </w:r>
      <w:r w:rsidR="000814D1" w:rsidRPr="002746E0">
        <w:rPr>
          <w:lang w:val="en-GB" w:bidi="ar-SY"/>
        </w:rPr>
        <w:t>MHz</w:t>
      </w:r>
      <w:r w:rsidR="00BC4693" w:rsidRPr="002746E0">
        <w:rPr>
          <w:lang w:val="en-GB" w:bidi="ar-SY"/>
        </w:rPr>
        <w:t xml:space="preserve"> </w:t>
      </w:r>
      <w:r w:rsidR="00BC4693" w:rsidRPr="002746E0">
        <w:rPr>
          <w:rFonts w:hint="cs"/>
          <w:lang w:bidi="ar-SY"/>
        </w:rPr>
        <w:t>2</w:t>
      </w:r>
      <w:r w:rsidR="002F10D2" w:rsidRPr="002746E0">
        <w:rPr>
          <w:lang w:bidi="ar-SY"/>
        </w:rPr>
        <w:t xml:space="preserve"> </w:t>
      </w:r>
      <w:r w:rsidR="00BC4693" w:rsidRPr="002746E0">
        <w:rPr>
          <w:lang w:bidi="ar-SY"/>
        </w:rPr>
        <w:t>200-137</w:t>
      </w:r>
      <w:r w:rsidR="000814D1" w:rsidRPr="002746E0">
        <w:rPr>
          <w:rtl/>
          <w:lang w:bidi="ar-SY"/>
        </w:rPr>
        <w:t xml:space="preserve">؛ </w:t>
      </w:r>
      <w:r w:rsidR="000814D1" w:rsidRPr="002746E0">
        <w:rPr>
          <w:lang w:bidi="ar-SY"/>
        </w:rPr>
        <w:t>8</w:t>
      </w:r>
      <w:r w:rsidR="000814D1" w:rsidRPr="002746E0">
        <w:rPr>
          <w:rtl/>
          <w:lang w:bidi="ar-SY"/>
        </w:rPr>
        <w:t>ب:</w:t>
      </w:r>
      <w:r w:rsidR="000A27DD" w:rsidRPr="002746E0">
        <w:rPr>
          <w:rFonts w:hint="cs"/>
          <w:rtl/>
          <w:lang w:bidi="ar-SY"/>
        </w:rPr>
        <w:t xml:space="preserve"> </w:t>
      </w:r>
      <w:r w:rsidR="000814D1" w:rsidRPr="002746E0">
        <w:rPr>
          <w:lang w:bidi="ar-SY"/>
        </w:rPr>
        <w:t>GHz</w:t>
      </w:r>
      <w:r w:rsidR="000A27DD" w:rsidRPr="002746E0">
        <w:rPr>
          <w:lang w:bidi="ar-SY"/>
        </w:rPr>
        <w:t xml:space="preserve"> 4,2-1,425</w:t>
      </w:r>
      <w:r w:rsidR="000814D1" w:rsidRPr="002746E0">
        <w:rPr>
          <w:rtl/>
          <w:lang w:bidi="ar-SY"/>
        </w:rPr>
        <w:t xml:space="preserve">؛ </w:t>
      </w:r>
      <w:r w:rsidR="000814D1" w:rsidRPr="002746E0">
        <w:rPr>
          <w:lang w:bidi="ar-SY"/>
        </w:rPr>
        <w:t>8</w:t>
      </w:r>
      <w:r w:rsidR="000814D1" w:rsidRPr="002746E0">
        <w:rPr>
          <w:rtl/>
          <w:lang w:bidi="ar-SY"/>
        </w:rPr>
        <w:t>ج:</w:t>
      </w:r>
      <w:r w:rsidR="000A27DD" w:rsidRPr="002746E0">
        <w:rPr>
          <w:rFonts w:hint="cs"/>
          <w:rtl/>
          <w:lang w:bidi="ar-SY"/>
        </w:rPr>
        <w:t xml:space="preserve"> </w:t>
      </w:r>
      <w:r w:rsidR="000814D1" w:rsidRPr="002746E0">
        <w:rPr>
          <w:lang w:bidi="ar-SY"/>
        </w:rPr>
        <w:t>GHz</w:t>
      </w:r>
      <w:r w:rsidR="000A27DD" w:rsidRPr="002746E0">
        <w:rPr>
          <w:lang w:bidi="ar-SY"/>
        </w:rPr>
        <w:t xml:space="preserve"> 19,7-4,5</w:t>
      </w:r>
      <w:r w:rsidR="000814D1" w:rsidRPr="002746E0">
        <w:rPr>
          <w:rtl/>
          <w:lang w:bidi="ar-SY"/>
        </w:rPr>
        <w:t xml:space="preserve">؛ </w:t>
      </w:r>
      <w:r w:rsidR="000814D1" w:rsidRPr="002746E0">
        <w:rPr>
          <w:lang w:bidi="ar-SY"/>
        </w:rPr>
        <w:t>8</w:t>
      </w:r>
      <w:r w:rsidR="000814D1" w:rsidRPr="002746E0">
        <w:rPr>
          <w:rtl/>
          <w:lang w:bidi="ar-SY"/>
        </w:rPr>
        <w:t>د:</w:t>
      </w:r>
      <w:r w:rsidR="000A27DD" w:rsidRPr="002746E0">
        <w:rPr>
          <w:rFonts w:hint="cs"/>
          <w:rtl/>
          <w:lang w:bidi="ar-SY"/>
        </w:rPr>
        <w:t xml:space="preserve"> </w:t>
      </w:r>
      <w:r w:rsidR="000814D1" w:rsidRPr="002746E0">
        <w:rPr>
          <w:lang w:bidi="ar-SY"/>
        </w:rPr>
        <w:t>GHz</w:t>
      </w:r>
      <w:r w:rsidR="000A27DD" w:rsidRPr="002746E0">
        <w:rPr>
          <w:lang w:bidi="ar-SY"/>
        </w:rPr>
        <w:t xml:space="preserve"> 47,0-18,8</w:t>
      </w:r>
      <w:r w:rsidR="000814D1" w:rsidRPr="002746E0">
        <w:rPr>
          <w:rtl/>
          <w:lang w:bidi="ar-SY"/>
        </w:rPr>
        <w:t>).</w:t>
      </w:r>
      <w:r w:rsidR="000814D1" w:rsidRPr="002746E0">
        <w:rPr>
          <w:rFonts w:hint="cs"/>
          <w:rtl/>
          <w:lang w:bidi="ar-EG"/>
        </w:rPr>
        <w:t xml:space="preserve"> أما</w:t>
      </w:r>
      <w:r w:rsidR="0056428E" w:rsidRPr="002746E0">
        <w:rPr>
          <w:rFonts w:hint="cs"/>
          <w:rtl/>
          <w:lang w:bidi="ar-EG"/>
        </w:rPr>
        <w:t xml:space="preserve"> </w:t>
      </w:r>
      <w:r w:rsidR="000814D1" w:rsidRPr="002746E0">
        <w:rPr>
          <w:rFonts w:hint="cs"/>
          <w:rtl/>
          <w:lang w:bidi="ar-SY"/>
        </w:rPr>
        <w:t>ال</w:t>
      </w:r>
      <w:r w:rsidR="000814D1" w:rsidRPr="002746E0">
        <w:rPr>
          <w:rtl/>
          <w:lang w:bidi="ar-SY"/>
        </w:rPr>
        <w:t>ملاحظة</w:t>
      </w:r>
      <w:r w:rsidR="000814D1" w:rsidRPr="002746E0">
        <w:rPr>
          <w:rFonts w:hint="cs"/>
          <w:rtl/>
          <w:lang w:bidi="ar-SY"/>
        </w:rPr>
        <w:t xml:space="preserve"> التالية</w:t>
      </w:r>
      <w:r w:rsidR="000814D1" w:rsidRPr="002746E0">
        <w:rPr>
          <w:rtl/>
          <w:lang w:bidi="ar-SY"/>
        </w:rPr>
        <w:t xml:space="preserve"> بالجدول </w:t>
      </w:r>
      <w:r w:rsidR="0056428E" w:rsidRPr="002746E0">
        <w:rPr>
          <w:rFonts w:hint="cs"/>
          <w:i/>
          <w:iCs/>
          <w:rtl/>
          <w:lang w:bidi="ar-EG"/>
        </w:rPr>
        <w:t>"</w:t>
      </w:r>
      <w:r w:rsidR="0056428E" w:rsidRPr="002746E0">
        <w:rPr>
          <w:i/>
          <w:iCs/>
          <w:rtl/>
          <w:lang w:bidi="ar-EG"/>
        </w:rPr>
        <w:t>قد يكون من المرغوب فيه في بعض أنظمة الخدمة الثابتة الساتلية أن يختار عرض نطاق مرجعي أكثر عر</w:t>
      </w:r>
      <w:r w:rsidR="000A27DD" w:rsidRPr="002746E0">
        <w:rPr>
          <w:rFonts w:hint="cs"/>
          <w:i/>
          <w:iCs/>
          <w:rtl/>
          <w:lang w:bidi="ar-EG"/>
        </w:rPr>
        <w:t xml:space="preserve">ضاً </w:t>
      </w:r>
      <w:r w:rsidR="0056428E" w:rsidRPr="002746E0">
        <w:rPr>
          <w:i/>
          <w:iCs/>
          <w:lang w:bidi="ar-EG"/>
        </w:rPr>
        <w:t>B</w:t>
      </w:r>
      <w:r w:rsidR="0056428E" w:rsidRPr="002746E0">
        <w:rPr>
          <w:i/>
          <w:iCs/>
          <w:rtl/>
          <w:lang w:bidi="ar-EG"/>
        </w:rPr>
        <w:t>. ومثل هذا الاختيار سينتج عنه في كل الأحوال مسافات تنسيق أصغر، وكل قرار يتخذ لاحقاً بشأن تخفيض عرض النطاق المرجعي قد يتطلب تنسيقاً جديداً للمحطة الأرضية.</w:t>
      </w:r>
      <w:r w:rsidR="0056428E" w:rsidRPr="002746E0">
        <w:rPr>
          <w:rFonts w:hint="cs"/>
          <w:i/>
          <w:iCs/>
          <w:rtl/>
          <w:lang w:bidi="ar-EG"/>
        </w:rPr>
        <w:t>"</w:t>
      </w:r>
      <w:r w:rsidR="000814D1" w:rsidRPr="002746E0">
        <w:rPr>
          <w:rFonts w:hint="cs"/>
          <w:rtl/>
          <w:lang w:bidi="ar-EG"/>
        </w:rPr>
        <w:t xml:space="preserve"> فقد كانت </w:t>
      </w:r>
      <w:r w:rsidR="000814D1" w:rsidRPr="002746E0">
        <w:rPr>
          <w:rFonts w:hint="cs"/>
          <w:rtl/>
          <w:lang w:bidi="ar-SY"/>
        </w:rPr>
        <w:t>غير مرتبطة إلا</w:t>
      </w:r>
      <w:r w:rsidR="000814D1" w:rsidRPr="002746E0">
        <w:rPr>
          <w:rtl/>
          <w:lang w:bidi="ar-SY"/>
        </w:rPr>
        <w:t xml:space="preserve"> بعرض نطاق مرجعي للمعلمات في الجدول </w:t>
      </w:r>
      <w:r w:rsidR="000814D1" w:rsidRPr="002746E0">
        <w:rPr>
          <w:lang w:bidi="ar-SY"/>
        </w:rPr>
        <w:t>8</w:t>
      </w:r>
      <w:r w:rsidR="000814D1" w:rsidRPr="002746E0">
        <w:rPr>
          <w:rFonts w:hint="cs"/>
          <w:rtl/>
          <w:lang w:bidi="ar-EG"/>
        </w:rPr>
        <w:t>ج</w:t>
      </w:r>
      <w:r w:rsidR="000814D1" w:rsidRPr="002746E0">
        <w:rPr>
          <w:rtl/>
          <w:lang w:bidi="ar-SY"/>
        </w:rPr>
        <w:t>.</w:t>
      </w:r>
      <w:r w:rsidR="00605387" w:rsidRPr="002746E0">
        <w:rPr>
          <w:rFonts w:hint="cs"/>
          <w:rtl/>
          <w:lang w:bidi="ar-SY"/>
        </w:rPr>
        <w:t xml:space="preserve"> و</w:t>
      </w:r>
      <w:r w:rsidR="00605387" w:rsidRPr="002746E0">
        <w:rPr>
          <w:rtl/>
          <w:lang w:bidi="ar-SY"/>
        </w:rPr>
        <w:t>كان ينبغي تطبيقه</w:t>
      </w:r>
      <w:r w:rsidR="00605387" w:rsidRPr="002746E0">
        <w:rPr>
          <w:rFonts w:hint="cs"/>
          <w:rtl/>
          <w:lang w:bidi="ar-SY"/>
        </w:rPr>
        <w:t>ا</w:t>
      </w:r>
      <w:r w:rsidR="00605387" w:rsidRPr="002746E0">
        <w:rPr>
          <w:rtl/>
          <w:lang w:bidi="ar-SY"/>
        </w:rPr>
        <w:t xml:space="preserve"> على </w:t>
      </w:r>
      <w:r w:rsidR="00605387" w:rsidRPr="002746E0">
        <w:rPr>
          <w:i/>
          <w:iCs/>
          <w:rtl/>
          <w:lang w:bidi="ar-SY"/>
        </w:rPr>
        <w:t>عرض نطاق مرجعي</w:t>
      </w:r>
      <w:r w:rsidR="00605387" w:rsidRPr="002746E0">
        <w:rPr>
          <w:rtl/>
          <w:lang w:bidi="ar-SY"/>
        </w:rPr>
        <w:t xml:space="preserve"> للمعلمات في الجدول </w:t>
      </w:r>
      <w:r w:rsidR="00605387" w:rsidRPr="002746E0">
        <w:rPr>
          <w:lang w:bidi="ar-SY"/>
        </w:rPr>
        <w:t>8</w:t>
      </w:r>
      <w:r w:rsidR="00605387" w:rsidRPr="002746E0">
        <w:rPr>
          <w:rtl/>
          <w:lang w:bidi="ar-SY"/>
        </w:rPr>
        <w:t xml:space="preserve">ج والجدول </w:t>
      </w:r>
      <w:r w:rsidR="00605387" w:rsidRPr="002746E0">
        <w:rPr>
          <w:lang w:bidi="ar-SY"/>
        </w:rPr>
        <w:t>8</w:t>
      </w:r>
      <w:r w:rsidR="00605387" w:rsidRPr="002746E0">
        <w:rPr>
          <w:rtl/>
          <w:lang w:bidi="ar-SY"/>
        </w:rPr>
        <w:t>د.</w:t>
      </w:r>
    </w:p>
    <w:p w14:paraId="233A41ED" w14:textId="0A1E1C41" w:rsidR="0056428E" w:rsidRPr="002746E0" w:rsidRDefault="0056428E" w:rsidP="00605387">
      <w:pPr>
        <w:pStyle w:val="Heading2"/>
        <w:rPr>
          <w:rFonts w:ascii="Times New Roman" w:hAnsi="Times New Roman"/>
          <w:rtl/>
        </w:rPr>
      </w:pPr>
      <w:r w:rsidRPr="002746E0">
        <w:rPr>
          <w:rFonts w:ascii="Times New Roman" w:hAnsi="Times New Roman"/>
        </w:rPr>
        <w:t>4.3</w:t>
      </w:r>
      <w:r w:rsidRPr="002746E0">
        <w:rPr>
          <w:rFonts w:ascii="Times New Roman" w:hAnsi="Times New Roman"/>
          <w:rtl/>
        </w:rPr>
        <w:tab/>
      </w:r>
      <w:r w:rsidR="00BC66A3" w:rsidRPr="002746E0">
        <w:rPr>
          <w:rFonts w:ascii="Times New Roman" w:hAnsi="Times New Roman" w:hint="cs"/>
          <w:rtl/>
        </w:rPr>
        <w:t xml:space="preserve">الجدول </w:t>
      </w:r>
      <w:r w:rsidR="00BC66A3" w:rsidRPr="002746E0">
        <w:rPr>
          <w:rFonts w:ascii="Times New Roman" w:hAnsi="Times New Roman"/>
        </w:rPr>
        <w:t>9</w:t>
      </w:r>
      <w:r w:rsidR="00BC66A3" w:rsidRPr="002746E0">
        <w:rPr>
          <w:rFonts w:ascii="Times New Roman" w:hAnsi="Times New Roman" w:hint="cs"/>
          <w:rtl/>
        </w:rPr>
        <w:t xml:space="preserve">أ - </w:t>
      </w:r>
      <w:r w:rsidR="00A27BEC" w:rsidRPr="002746E0">
        <w:rPr>
          <w:rFonts w:ascii="Times New Roman" w:hAnsi="Times New Roman"/>
          <w:rtl/>
          <w:lang w:bidi="ar-SY"/>
        </w:rPr>
        <w:t xml:space="preserve">الخدمة المتنقلة الساتلية للطيران </w:t>
      </w:r>
      <w:r w:rsidR="00A27BEC" w:rsidRPr="002746E0">
        <w:rPr>
          <w:rFonts w:ascii="Times New Roman" w:hAnsi="Times New Roman"/>
          <w:lang w:bidi="ar-SY"/>
        </w:rPr>
        <w:t>(</w:t>
      </w:r>
      <w:r w:rsidR="00A27BEC" w:rsidRPr="002746E0">
        <w:rPr>
          <w:rFonts w:ascii="Times New Roman" w:hAnsi="Times New Roman"/>
        </w:rPr>
        <w:t>R)</w:t>
      </w:r>
      <w:r w:rsidR="00A27BEC" w:rsidRPr="002746E0">
        <w:rPr>
          <w:rFonts w:ascii="Times New Roman" w:hAnsi="Times New Roman"/>
          <w:rtl/>
          <w:lang w:bidi="ar-SY"/>
        </w:rPr>
        <w:t xml:space="preserve"> في نطاق التردد </w:t>
      </w:r>
      <w:r w:rsidR="00A27BEC" w:rsidRPr="002746E0">
        <w:rPr>
          <w:rFonts w:ascii="Times New Roman" w:hAnsi="Times New Roman"/>
        </w:rPr>
        <w:t>GHz 5</w:t>
      </w:r>
      <w:r w:rsidR="002746E0" w:rsidRPr="002746E0">
        <w:rPr>
          <w:rFonts w:ascii="Times New Roman" w:hAnsi="Times New Roman"/>
        </w:rPr>
        <w:t>,</w:t>
      </w:r>
      <w:r w:rsidR="00A27BEC" w:rsidRPr="002746E0">
        <w:rPr>
          <w:rFonts w:ascii="Times New Roman" w:hAnsi="Times New Roman"/>
        </w:rPr>
        <w:t>091-5</w:t>
      </w:r>
      <w:r w:rsidR="002746E0" w:rsidRPr="002746E0">
        <w:rPr>
          <w:rFonts w:ascii="Times New Roman" w:hAnsi="Times New Roman"/>
        </w:rPr>
        <w:t>,</w:t>
      </w:r>
      <w:r w:rsidR="00A27BEC" w:rsidRPr="002746E0">
        <w:rPr>
          <w:rFonts w:ascii="Times New Roman" w:hAnsi="Times New Roman"/>
          <w:lang w:bidi="ar-SY"/>
        </w:rPr>
        <w:t>030</w:t>
      </w:r>
    </w:p>
    <w:p w14:paraId="6200248D" w14:textId="6370E796" w:rsidR="0056428E" w:rsidRPr="002746E0" w:rsidRDefault="0056428E" w:rsidP="0056428E">
      <w:pPr>
        <w:pStyle w:val="Heading3"/>
        <w:rPr>
          <w:rFonts w:ascii="Times New Roman" w:hAnsi="Times New Roman"/>
          <w:rtl/>
        </w:rPr>
      </w:pPr>
      <w:r w:rsidRPr="002746E0">
        <w:rPr>
          <w:rFonts w:ascii="Times New Roman" w:hAnsi="Times New Roman"/>
        </w:rPr>
        <w:t>1.4.3</w:t>
      </w:r>
      <w:r w:rsidRPr="002746E0">
        <w:rPr>
          <w:rFonts w:ascii="Times New Roman" w:hAnsi="Times New Roman"/>
          <w:rtl/>
        </w:rPr>
        <w:tab/>
      </w:r>
      <w:r w:rsidR="00605387" w:rsidRPr="002746E0">
        <w:rPr>
          <w:rFonts w:ascii="Times New Roman" w:hAnsi="Times New Roman" w:hint="cs"/>
          <w:rtl/>
        </w:rPr>
        <w:t>المسألتان</w:t>
      </w:r>
    </w:p>
    <w:p w14:paraId="06ED59D4" w14:textId="4F07E1B4" w:rsidR="0056428E" w:rsidRPr="002746E0" w:rsidRDefault="0056428E" w:rsidP="00605387">
      <w:pPr>
        <w:pStyle w:val="Heading4"/>
        <w:rPr>
          <w:rFonts w:ascii="Times New Roman" w:hAnsi="Times New Roman"/>
          <w:rtl/>
        </w:rPr>
      </w:pPr>
      <w:r w:rsidRPr="002746E0">
        <w:rPr>
          <w:rFonts w:ascii="Times New Roman" w:hAnsi="Times New Roman"/>
        </w:rPr>
        <w:t>1.1.4.3</w:t>
      </w:r>
      <w:r w:rsidRPr="002746E0">
        <w:rPr>
          <w:rFonts w:ascii="Times New Roman" w:hAnsi="Times New Roman"/>
          <w:rtl/>
        </w:rPr>
        <w:tab/>
      </w:r>
      <w:r w:rsidR="00605387" w:rsidRPr="002746E0">
        <w:rPr>
          <w:rFonts w:ascii="Times New Roman" w:hAnsi="Times New Roman" w:hint="cs"/>
          <w:rtl/>
        </w:rPr>
        <w:t>ا</w:t>
      </w:r>
      <w:r w:rsidR="00605387" w:rsidRPr="002746E0">
        <w:rPr>
          <w:rFonts w:ascii="Times New Roman" w:hAnsi="Times New Roman"/>
          <w:rtl/>
          <w:lang w:bidi="ar-SY"/>
        </w:rPr>
        <w:t xml:space="preserve">لمسألة </w:t>
      </w:r>
      <w:r w:rsidR="00605387" w:rsidRPr="002746E0">
        <w:rPr>
          <w:rFonts w:ascii="Times New Roman" w:hAnsi="Times New Roman"/>
          <w:lang w:bidi="ar-SY"/>
        </w:rPr>
        <w:t>1</w:t>
      </w:r>
    </w:p>
    <w:p w14:paraId="43FF48DE" w14:textId="3FAB121F" w:rsidR="0056428E" w:rsidRPr="002746E0" w:rsidRDefault="00B12ACB" w:rsidP="00BB6491">
      <w:pPr>
        <w:rPr>
          <w:rtl/>
          <w:lang w:bidi="ar-SY"/>
        </w:rPr>
      </w:pPr>
      <w:r w:rsidRPr="002746E0">
        <w:rPr>
          <w:rtl/>
          <w:lang w:bidi="ar-SY"/>
        </w:rPr>
        <w:t xml:space="preserve">بالنسبة إلى الخدمة المتنقلة الساتلية </w:t>
      </w:r>
      <w:r w:rsidR="000A27DD" w:rsidRPr="002746E0">
        <w:rPr>
          <w:rtl/>
          <w:lang w:bidi="ar-SY"/>
        </w:rPr>
        <w:t xml:space="preserve">للطيران </w:t>
      </w:r>
      <w:r w:rsidR="000A27DD" w:rsidRPr="002746E0">
        <w:rPr>
          <w:lang w:bidi="ar-SY"/>
        </w:rPr>
        <w:t>(</w:t>
      </w:r>
      <w:r w:rsidR="000A27DD" w:rsidRPr="002746E0">
        <w:t>R)</w:t>
      </w:r>
      <w:r w:rsidRPr="002746E0">
        <w:rPr>
          <w:rtl/>
          <w:lang w:bidi="ar-SY"/>
        </w:rPr>
        <w:t xml:space="preserve"> في نطاق التردد </w:t>
      </w:r>
      <w:r w:rsidR="000A27DD" w:rsidRPr="002746E0">
        <w:t>GHz 5</w:t>
      </w:r>
      <w:r w:rsidR="002746E0" w:rsidRPr="002746E0">
        <w:t>,</w:t>
      </w:r>
      <w:r w:rsidR="000A27DD" w:rsidRPr="002746E0">
        <w:t>091-5</w:t>
      </w:r>
      <w:r w:rsidR="002746E0" w:rsidRPr="002746E0">
        <w:t>,</w:t>
      </w:r>
      <w:r w:rsidR="000A27DD" w:rsidRPr="002746E0">
        <w:t>030</w:t>
      </w:r>
      <w:r w:rsidR="000A27DD" w:rsidRPr="002746E0">
        <w:rPr>
          <w:rFonts w:hint="cs"/>
          <w:rtl/>
          <w:lang w:bidi="ar-SY"/>
        </w:rPr>
        <w:t xml:space="preserve"> </w:t>
      </w:r>
      <w:r w:rsidRPr="002746E0">
        <w:rPr>
          <w:rtl/>
          <w:lang w:bidi="ar-SY"/>
        </w:rPr>
        <w:t>حيث تعمل محطة الاستقبال الأرضية في</w:t>
      </w:r>
      <w:r w:rsidR="000A27DD" w:rsidRPr="002746E0">
        <w:rPr>
          <w:rFonts w:hint="cs"/>
          <w:rtl/>
          <w:lang w:bidi="ar-SY"/>
        </w:rPr>
        <w:t> </w:t>
      </w:r>
      <w:r w:rsidRPr="002746E0">
        <w:rPr>
          <w:rtl/>
          <w:lang w:bidi="ar-SY"/>
        </w:rPr>
        <w:t>خدمة الملاحة الجوية الساتلية للطيران (</w:t>
      </w:r>
      <w:r w:rsidRPr="002746E0">
        <w:rPr>
          <w:rtl/>
          <w:lang w:bidi="ar-EG"/>
        </w:rPr>
        <w:t>في مدار مستقر بالنسبة إلى الأرض</w:t>
      </w:r>
      <w:r w:rsidRPr="002746E0">
        <w:rPr>
          <w:rtl/>
          <w:lang w:bidi="ar-SY"/>
        </w:rPr>
        <w:t xml:space="preserve">)، </w:t>
      </w:r>
      <w:r w:rsidRPr="002746E0">
        <w:rPr>
          <w:rFonts w:hint="cs"/>
          <w:rtl/>
          <w:lang w:bidi="ar-SY"/>
        </w:rPr>
        <w:t>تبلغ</w:t>
      </w:r>
      <w:r w:rsidRPr="002746E0">
        <w:rPr>
          <w:rtl/>
          <w:lang w:bidi="ar-SY"/>
        </w:rPr>
        <w:t xml:space="preserve"> </w:t>
      </w:r>
      <w:r w:rsidRPr="00AE4259">
        <w:rPr>
          <w:rtl/>
          <w:lang w:bidi="ar-SY"/>
        </w:rPr>
        <w:t>قيمة</w:t>
      </w:r>
      <w:r w:rsidRPr="002746E0">
        <w:rPr>
          <w:i/>
          <w:iCs/>
          <w:rtl/>
          <w:lang w:bidi="ar-SY"/>
        </w:rPr>
        <w:t xml:space="preserve"> كسب </w:t>
      </w:r>
      <w:r w:rsidRPr="002746E0">
        <w:rPr>
          <w:rFonts w:hint="cs"/>
          <w:i/>
          <w:iCs/>
          <w:rtl/>
          <w:lang w:bidi="ar-SY"/>
        </w:rPr>
        <w:t>ال</w:t>
      </w:r>
      <w:r w:rsidRPr="002746E0">
        <w:rPr>
          <w:i/>
          <w:iCs/>
          <w:rtl/>
          <w:lang w:bidi="ar-SY"/>
        </w:rPr>
        <w:t>هوائي</w:t>
      </w:r>
      <w:r w:rsidRPr="002746E0">
        <w:rPr>
          <w:rFonts w:hint="cs"/>
          <w:i/>
          <w:iCs/>
          <w:rtl/>
          <w:lang w:bidi="ar-SY"/>
        </w:rPr>
        <w:t xml:space="preserve"> باتجاه</w:t>
      </w:r>
      <w:r w:rsidRPr="002746E0">
        <w:rPr>
          <w:i/>
          <w:iCs/>
          <w:rtl/>
          <w:lang w:bidi="ar-SY"/>
        </w:rPr>
        <w:t xml:space="preserve"> الأفق</w:t>
      </w:r>
      <w:r w:rsidRPr="002746E0">
        <w:rPr>
          <w:rtl/>
          <w:lang w:bidi="ar-SY"/>
        </w:rPr>
        <w:t xml:space="preserve"> </w:t>
      </w:r>
      <w:r w:rsidRPr="002746E0">
        <w:rPr>
          <w:lang w:bidi="ar-EG"/>
        </w:rPr>
        <w:t>dBi 8</w:t>
      </w:r>
      <w:r w:rsidRPr="002746E0">
        <w:rPr>
          <w:rtl/>
          <w:lang w:bidi="ar-SY"/>
        </w:rPr>
        <w:t>.</w:t>
      </w:r>
      <w:r w:rsidR="00BB6491" w:rsidRPr="002746E0">
        <w:rPr>
          <w:rFonts w:hint="cs"/>
          <w:rtl/>
          <w:lang w:bidi="ar-SY"/>
        </w:rPr>
        <w:t xml:space="preserve"> ولكن يتعذر</w:t>
      </w:r>
      <w:r w:rsidR="00BB6491" w:rsidRPr="002746E0">
        <w:rPr>
          <w:rtl/>
          <w:lang w:bidi="ar-SY"/>
        </w:rPr>
        <w:t xml:space="preserve"> </w:t>
      </w:r>
      <w:r w:rsidR="00BB6491" w:rsidRPr="002746E0">
        <w:rPr>
          <w:rFonts w:hint="cs"/>
          <w:rtl/>
          <w:lang w:bidi="ar-SY"/>
        </w:rPr>
        <w:t xml:space="preserve">ثبات </w:t>
      </w:r>
      <w:r w:rsidR="00BB6491" w:rsidRPr="002746E0">
        <w:rPr>
          <w:rtl/>
          <w:lang w:bidi="ar-SY"/>
        </w:rPr>
        <w:t xml:space="preserve">قيمة </w:t>
      </w:r>
      <w:r w:rsidR="00BB6491" w:rsidRPr="002746E0">
        <w:rPr>
          <w:i/>
          <w:iCs/>
          <w:rtl/>
          <w:lang w:bidi="ar-SY"/>
        </w:rPr>
        <w:t>كسب هوائي</w:t>
      </w:r>
      <w:r w:rsidR="00BB6491" w:rsidRPr="002746E0">
        <w:rPr>
          <w:rFonts w:hint="cs"/>
          <w:rtl/>
          <w:lang w:bidi="ar-SY"/>
        </w:rPr>
        <w:t xml:space="preserve"> </w:t>
      </w:r>
      <w:r w:rsidR="00BB6491" w:rsidRPr="002746E0">
        <w:rPr>
          <w:rtl/>
          <w:lang w:bidi="ar-SY"/>
        </w:rPr>
        <w:t xml:space="preserve">محطة الاستقبال الأرضية </w:t>
      </w:r>
      <w:r w:rsidR="00BB6491" w:rsidRPr="002746E0">
        <w:rPr>
          <w:rFonts w:hint="cs"/>
          <w:i/>
          <w:iCs/>
          <w:rtl/>
          <w:lang w:bidi="ar-SY"/>
        </w:rPr>
        <w:t>باتجاه</w:t>
      </w:r>
      <w:r w:rsidR="00BB6491" w:rsidRPr="002746E0">
        <w:rPr>
          <w:i/>
          <w:iCs/>
          <w:rtl/>
          <w:lang w:bidi="ar-SY"/>
        </w:rPr>
        <w:t xml:space="preserve"> الأفق</w:t>
      </w:r>
      <w:r w:rsidR="00BB6491" w:rsidRPr="002746E0">
        <w:rPr>
          <w:rtl/>
          <w:lang w:bidi="ar-SY"/>
        </w:rPr>
        <w:t xml:space="preserve"> </w:t>
      </w:r>
      <w:r w:rsidR="00BB6491" w:rsidRPr="002746E0">
        <w:rPr>
          <w:rFonts w:hint="cs"/>
          <w:rtl/>
          <w:lang w:bidi="ar-SY"/>
        </w:rPr>
        <w:t>ب</w:t>
      </w:r>
      <w:r w:rsidR="00BB6491" w:rsidRPr="002746E0">
        <w:rPr>
          <w:rtl/>
          <w:lang w:bidi="ar-SY"/>
        </w:rPr>
        <w:t xml:space="preserve">الافتراضات الواردة في الفقرة </w:t>
      </w:r>
      <w:r w:rsidR="00BB6491" w:rsidRPr="002746E0">
        <w:rPr>
          <w:lang w:bidi="ar-SY"/>
        </w:rPr>
        <w:t>1</w:t>
      </w:r>
      <w:r w:rsidR="00A27BEC" w:rsidRPr="002746E0">
        <w:rPr>
          <w:lang w:bidi="ar-SY"/>
        </w:rPr>
        <w:t>.</w:t>
      </w:r>
      <w:r w:rsidR="00BB6491" w:rsidRPr="002746E0">
        <w:rPr>
          <w:lang w:bidi="ar-SY"/>
        </w:rPr>
        <w:t>1</w:t>
      </w:r>
      <w:r w:rsidR="00A27BEC" w:rsidRPr="002746E0">
        <w:rPr>
          <w:lang w:bidi="ar-SY"/>
        </w:rPr>
        <w:t>.</w:t>
      </w:r>
      <w:r w:rsidR="00BB6491" w:rsidRPr="002746E0">
        <w:rPr>
          <w:lang w:bidi="ar-SY"/>
        </w:rPr>
        <w:t>3</w:t>
      </w:r>
      <w:r w:rsidR="00BB6491" w:rsidRPr="002746E0">
        <w:rPr>
          <w:rtl/>
          <w:lang w:bidi="ar-SY"/>
        </w:rPr>
        <w:t xml:space="preserve"> من التذييل </w:t>
      </w:r>
      <w:r w:rsidR="00892D90" w:rsidRPr="002746E0">
        <w:rPr>
          <w:b/>
          <w:bCs/>
          <w:lang w:bidi="ar-SY"/>
        </w:rPr>
        <w:t>7</w:t>
      </w:r>
      <w:r w:rsidR="002F10D2" w:rsidRPr="002746E0">
        <w:rPr>
          <w:b/>
          <w:bCs/>
          <w:lang w:bidi="ar-SY"/>
        </w:rPr>
        <w:t> </w:t>
      </w:r>
      <w:r w:rsidR="00892D90" w:rsidRPr="002746E0">
        <w:rPr>
          <w:b/>
          <w:bCs/>
          <w:lang w:bidi="ar-SY"/>
        </w:rPr>
        <w:t>(Rev.WRC-15)</w:t>
      </w:r>
      <w:r w:rsidR="002F10D2" w:rsidRPr="002746E0">
        <w:rPr>
          <w:rFonts w:hint="cs"/>
          <w:rtl/>
          <w:lang w:bidi="ar-SY"/>
        </w:rPr>
        <w:t xml:space="preserve"> </w:t>
      </w:r>
      <w:r w:rsidR="00BB6491" w:rsidRPr="002746E0">
        <w:rPr>
          <w:rFonts w:hint="cs"/>
          <w:rtl/>
          <w:lang w:bidi="ar-SY"/>
        </w:rPr>
        <w:t>بشأن ا</w:t>
      </w:r>
      <w:r w:rsidR="00BB6491" w:rsidRPr="002746E0">
        <w:rPr>
          <w:rtl/>
          <w:lang w:bidi="ar-SY"/>
        </w:rPr>
        <w:t xml:space="preserve">لإجراء الوارد في الفقرة </w:t>
      </w:r>
      <w:r w:rsidR="00BB6491" w:rsidRPr="002746E0">
        <w:rPr>
          <w:lang w:bidi="ar-SY"/>
        </w:rPr>
        <w:t>1</w:t>
      </w:r>
      <w:r w:rsidR="00A27BEC" w:rsidRPr="002746E0">
        <w:rPr>
          <w:lang w:bidi="ar-SY"/>
        </w:rPr>
        <w:t>.</w:t>
      </w:r>
      <w:r w:rsidR="002F10D2" w:rsidRPr="002746E0">
        <w:rPr>
          <w:lang w:bidi="ar-SY"/>
        </w:rPr>
        <w:t>2</w:t>
      </w:r>
      <w:r w:rsidR="00BB6491" w:rsidRPr="002746E0">
        <w:rPr>
          <w:rtl/>
          <w:lang w:bidi="ar-SY"/>
        </w:rPr>
        <w:t xml:space="preserve"> من الملحق </w:t>
      </w:r>
      <w:r w:rsidR="00BB6491" w:rsidRPr="002746E0">
        <w:rPr>
          <w:lang w:bidi="ar-SY"/>
        </w:rPr>
        <w:t>5</w:t>
      </w:r>
      <w:r w:rsidR="00BB6491" w:rsidRPr="002746E0">
        <w:rPr>
          <w:rtl/>
          <w:lang w:bidi="ar-SY"/>
        </w:rPr>
        <w:t xml:space="preserve"> بالتذييل </w:t>
      </w:r>
      <w:r w:rsidR="00892D90" w:rsidRPr="002746E0">
        <w:rPr>
          <w:b/>
          <w:bCs/>
          <w:lang w:bidi="ar-SY"/>
        </w:rPr>
        <w:t>7 (Rev.WRC-15)</w:t>
      </w:r>
      <w:r w:rsidR="00BB6491" w:rsidRPr="002746E0">
        <w:rPr>
          <w:rFonts w:hint="cs"/>
          <w:rtl/>
          <w:lang w:bidi="ar-SY"/>
        </w:rPr>
        <w:t>.</w:t>
      </w:r>
    </w:p>
    <w:p w14:paraId="585E3E33" w14:textId="4F71C56B" w:rsidR="00BB6491" w:rsidRPr="002746E0" w:rsidRDefault="00BB6491" w:rsidP="00BB6491">
      <w:pPr>
        <w:rPr>
          <w:rtl/>
          <w:lang w:bidi="ar-EG"/>
        </w:rPr>
      </w:pPr>
      <w:r w:rsidRPr="002746E0">
        <w:rPr>
          <w:b/>
          <w:bCs/>
          <w:rtl/>
          <w:lang w:bidi="ar-SY"/>
        </w:rPr>
        <w:t>ملاحظة</w:t>
      </w:r>
      <w:r w:rsidR="00C22B6C">
        <w:rPr>
          <w:rFonts w:hint="cs"/>
          <w:b/>
          <w:bCs/>
          <w:rtl/>
          <w:lang w:bidi="ar-SY"/>
        </w:rPr>
        <w:t xml:space="preserve"> -</w:t>
      </w:r>
      <w:r w:rsidRPr="002746E0">
        <w:rPr>
          <w:rtl/>
          <w:lang w:bidi="ar-SY"/>
        </w:rPr>
        <w:t xml:space="preserve"> في جميع الحالات الأخرى لمحطة استقبال أرضية تعمل مع محطة فضائية في مدار مستقر بالنسبة إلى الأرض، يحيل </w:t>
      </w:r>
      <w:r w:rsidRPr="002746E0">
        <w:rPr>
          <w:rFonts w:hint="cs"/>
          <w:rtl/>
          <w:lang w:bidi="ar-SY"/>
        </w:rPr>
        <w:t>القيد الوارد</w:t>
      </w:r>
      <w:r w:rsidRPr="002746E0">
        <w:rPr>
          <w:rtl/>
          <w:lang w:bidi="ar-SY"/>
        </w:rPr>
        <w:t xml:space="preserve"> في الجدولين </w:t>
      </w:r>
      <w:r w:rsidRPr="002746E0">
        <w:rPr>
          <w:lang w:bidi="ar-SY"/>
        </w:rPr>
        <w:t>9</w:t>
      </w:r>
      <w:r w:rsidRPr="002746E0">
        <w:rPr>
          <w:rtl/>
          <w:lang w:bidi="ar-SY"/>
        </w:rPr>
        <w:t>أ و</w:t>
      </w:r>
      <w:r w:rsidRPr="002746E0">
        <w:rPr>
          <w:lang w:bidi="ar-SY"/>
        </w:rPr>
        <w:t>9</w:t>
      </w:r>
      <w:r w:rsidRPr="002746E0">
        <w:rPr>
          <w:rtl/>
          <w:lang w:bidi="ar-SY"/>
        </w:rPr>
        <w:t xml:space="preserve">ب إلى ملاحظة </w:t>
      </w:r>
      <w:r w:rsidRPr="002746E0">
        <w:rPr>
          <w:rFonts w:hint="cs"/>
          <w:rtl/>
          <w:lang w:bidi="ar-SY"/>
        </w:rPr>
        <w:t>بال</w:t>
      </w:r>
      <w:r w:rsidRPr="002746E0">
        <w:rPr>
          <w:rtl/>
          <w:lang w:bidi="ar-SY"/>
        </w:rPr>
        <w:t xml:space="preserve">جدول تحدد </w:t>
      </w:r>
      <w:r w:rsidRPr="002746E0">
        <w:rPr>
          <w:rFonts w:hint="cs"/>
          <w:rtl/>
          <w:lang w:bidi="ar-SY"/>
        </w:rPr>
        <w:t>الأسلوب</w:t>
      </w:r>
      <w:r w:rsidRPr="002746E0">
        <w:rPr>
          <w:rtl/>
          <w:lang w:bidi="ar-SY"/>
        </w:rPr>
        <w:t xml:space="preserve"> الواجب استخدامه لحساب </w:t>
      </w:r>
      <w:r w:rsidRPr="002746E0">
        <w:rPr>
          <w:i/>
          <w:iCs/>
          <w:rtl/>
          <w:lang w:bidi="ar-SY"/>
        </w:rPr>
        <w:t xml:space="preserve">كسب </w:t>
      </w:r>
      <w:r w:rsidRPr="002746E0">
        <w:rPr>
          <w:rFonts w:hint="cs"/>
          <w:i/>
          <w:iCs/>
          <w:rtl/>
          <w:lang w:bidi="ar-SY"/>
        </w:rPr>
        <w:t>ال</w:t>
      </w:r>
      <w:r w:rsidRPr="002746E0">
        <w:rPr>
          <w:i/>
          <w:iCs/>
          <w:rtl/>
          <w:lang w:bidi="ar-SY"/>
        </w:rPr>
        <w:t>هوائي</w:t>
      </w:r>
      <w:r w:rsidRPr="002746E0">
        <w:rPr>
          <w:rFonts w:hint="cs"/>
          <w:i/>
          <w:iCs/>
          <w:rtl/>
          <w:lang w:bidi="ar-SY"/>
        </w:rPr>
        <w:t xml:space="preserve"> باتجاه</w:t>
      </w:r>
      <w:r w:rsidRPr="002746E0">
        <w:rPr>
          <w:i/>
          <w:iCs/>
          <w:rtl/>
          <w:lang w:bidi="ar-SY"/>
        </w:rPr>
        <w:t xml:space="preserve"> الأفق</w:t>
      </w:r>
      <w:r w:rsidRPr="002746E0">
        <w:rPr>
          <w:rtl/>
          <w:lang w:bidi="ar-SY"/>
        </w:rPr>
        <w:t>.</w:t>
      </w:r>
    </w:p>
    <w:p w14:paraId="737023EA" w14:textId="02A94E02" w:rsidR="0056428E" w:rsidRPr="002746E0" w:rsidRDefault="0056428E" w:rsidP="00CB7F85">
      <w:pPr>
        <w:pStyle w:val="Heading4"/>
        <w:rPr>
          <w:rFonts w:ascii="Times New Roman" w:hAnsi="Times New Roman"/>
        </w:rPr>
      </w:pPr>
      <w:r w:rsidRPr="002746E0">
        <w:rPr>
          <w:rFonts w:ascii="Times New Roman" w:hAnsi="Times New Roman"/>
        </w:rPr>
        <w:t>2.1.4.3</w:t>
      </w:r>
      <w:r w:rsidRPr="002746E0">
        <w:rPr>
          <w:rFonts w:ascii="Times New Roman" w:hAnsi="Times New Roman"/>
          <w:rtl/>
        </w:rPr>
        <w:tab/>
      </w:r>
      <w:r w:rsidR="00CB7F85" w:rsidRPr="002746E0">
        <w:rPr>
          <w:rFonts w:ascii="Times New Roman" w:hAnsi="Times New Roman" w:hint="cs"/>
          <w:rtl/>
          <w:lang w:bidi="ar-SA"/>
        </w:rPr>
        <w:t>ا</w:t>
      </w:r>
      <w:r w:rsidR="00CB7F85" w:rsidRPr="002746E0">
        <w:rPr>
          <w:rFonts w:ascii="Times New Roman" w:hAnsi="Times New Roman"/>
          <w:rtl/>
          <w:lang w:bidi="ar-SY"/>
        </w:rPr>
        <w:t>لمسألة</w:t>
      </w:r>
      <w:r w:rsidR="00CB7F85" w:rsidRPr="002746E0">
        <w:rPr>
          <w:rFonts w:ascii="Times New Roman" w:hAnsi="Times New Roman" w:hint="cs"/>
          <w:rtl/>
          <w:lang w:bidi="ar-SY"/>
        </w:rPr>
        <w:t xml:space="preserve"> </w:t>
      </w:r>
      <w:r w:rsidR="00CB7F85" w:rsidRPr="002746E0">
        <w:rPr>
          <w:rFonts w:ascii="Times New Roman" w:hAnsi="Times New Roman" w:hint="cs"/>
          <w:lang w:bidi="ar-SY"/>
        </w:rPr>
        <w:t>2</w:t>
      </w:r>
    </w:p>
    <w:p w14:paraId="301EC6B6" w14:textId="1215C72F" w:rsidR="0056428E" w:rsidRPr="002746E0" w:rsidRDefault="00C9770B" w:rsidP="00C9770B">
      <w:pPr>
        <w:rPr>
          <w:rtl/>
          <w:lang w:bidi="ar-SY"/>
        </w:rPr>
      </w:pPr>
      <w:r w:rsidRPr="002746E0">
        <w:rPr>
          <w:rtl/>
          <w:lang w:bidi="ar-SY"/>
        </w:rPr>
        <w:t xml:space="preserve">بالنسبة إلى الخدمة المتنقلة الساتلية للطيران </w:t>
      </w:r>
      <w:r w:rsidR="00A27BEC" w:rsidRPr="002746E0">
        <w:rPr>
          <w:lang w:bidi="ar-SY"/>
        </w:rPr>
        <w:t>(</w:t>
      </w:r>
      <w:r w:rsidRPr="002746E0">
        <w:rPr>
          <w:lang w:bidi="ar-EG"/>
        </w:rPr>
        <w:t>R</w:t>
      </w:r>
      <w:r w:rsidR="00A27BEC" w:rsidRPr="002746E0">
        <w:rPr>
          <w:lang w:bidi="ar-EG"/>
        </w:rPr>
        <w:t>)</w:t>
      </w:r>
      <w:r w:rsidRPr="002746E0">
        <w:rPr>
          <w:rtl/>
          <w:lang w:bidi="ar-SY"/>
        </w:rPr>
        <w:t xml:space="preserve"> في نطاق </w:t>
      </w:r>
      <w:r w:rsidR="00A27BEC" w:rsidRPr="002746E0">
        <w:rPr>
          <w:rtl/>
          <w:lang w:bidi="ar-SY"/>
        </w:rPr>
        <w:t xml:space="preserve">التردد </w:t>
      </w:r>
      <w:r w:rsidR="00A27BEC" w:rsidRPr="002746E0">
        <w:t>GHz 5</w:t>
      </w:r>
      <w:r w:rsidR="002746E0" w:rsidRPr="002746E0">
        <w:t>,</w:t>
      </w:r>
      <w:r w:rsidR="00A27BEC" w:rsidRPr="002746E0">
        <w:t>091-5</w:t>
      </w:r>
      <w:r w:rsidR="002746E0" w:rsidRPr="002746E0">
        <w:t>,</w:t>
      </w:r>
      <w:r w:rsidR="00A27BEC" w:rsidRPr="002746E0">
        <w:t>030</w:t>
      </w:r>
      <w:r w:rsidR="00A27BEC" w:rsidRPr="002746E0">
        <w:rPr>
          <w:rFonts w:hint="cs"/>
          <w:rtl/>
          <w:lang w:bidi="ar-SY"/>
        </w:rPr>
        <w:t xml:space="preserve"> </w:t>
      </w:r>
      <w:r w:rsidRPr="002746E0">
        <w:rPr>
          <w:rtl/>
          <w:lang w:bidi="ar-SY"/>
        </w:rPr>
        <w:t>حيث تعمل محطة الاستقبال الأرضية في</w:t>
      </w:r>
      <w:r w:rsidR="00A27BEC" w:rsidRPr="002746E0">
        <w:rPr>
          <w:rFonts w:hint="cs"/>
          <w:rtl/>
          <w:lang w:bidi="ar-SY"/>
        </w:rPr>
        <w:t> </w:t>
      </w:r>
      <w:r w:rsidRPr="002746E0">
        <w:rPr>
          <w:rtl/>
          <w:lang w:bidi="ar-SY"/>
        </w:rPr>
        <w:t>خدمة الملاحة الجوية الساتلية للطيران (</w:t>
      </w:r>
      <w:r w:rsidRPr="002746E0">
        <w:rPr>
          <w:rtl/>
          <w:lang w:bidi="ar-EG"/>
        </w:rPr>
        <w:t xml:space="preserve">في مدار </w:t>
      </w:r>
      <w:r w:rsidRPr="002746E0">
        <w:rPr>
          <w:rtl/>
          <w:lang w:bidi="ar-SY"/>
        </w:rPr>
        <w:t xml:space="preserve">غير </w:t>
      </w:r>
      <w:r w:rsidRPr="002746E0">
        <w:rPr>
          <w:rtl/>
          <w:lang w:bidi="ar-EG"/>
        </w:rPr>
        <w:t>مستقر بالنسبة إلى الأرض</w:t>
      </w:r>
      <w:r w:rsidRPr="002746E0">
        <w:rPr>
          <w:rtl/>
          <w:lang w:bidi="ar-SY"/>
        </w:rPr>
        <w:t xml:space="preserve">)، </w:t>
      </w:r>
      <w:r w:rsidRPr="002746E0">
        <w:rPr>
          <w:rFonts w:hint="cs"/>
          <w:rtl/>
          <w:lang w:bidi="ar-SY"/>
        </w:rPr>
        <w:t>تبلغ</w:t>
      </w:r>
      <w:r w:rsidRPr="002746E0">
        <w:rPr>
          <w:rtl/>
          <w:lang w:bidi="ar-SY"/>
        </w:rPr>
        <w:t xml:space="preserve"> قيمة </w:t>
      </w:r>
      <w:r w:rsidRPr="002746E0">
        <w:rPr>
          <w:i/>
          <w:iCs/>
          <w:rtl/>
          <w:lang w:bidi="ar-SY"/>
        </w:rPr>
        <w:t xml:space="preserve">كسب </w:t>
      </w:r>
      <w:r w:rsidRPr="002746E0">
        <w:rPr>
          <w:rFonts w:hint="cs"/>
          <w:i/>
          <w:iCs/>
          <w:rtl/>
          <w:lang w:bidi="ar-SY"/>
        </w:rPr>
        <w:t>ال</w:t>
      </w:r>
      <w:r w:rsidRPr="002746E0">
        <w:rPr>
          <w:i/>
          <w:iCs/>
          <w:rtl/>
          <w:lang w:bidi="ar-SY"/>
        </w:rPr>
        <w:t>هوائي</w:t>
      </w:r>
      <w:r w:rsidRPr="002746E0">
        <w:rPr>
          <w:rFonts w:hint="cs"/>
          <w:i/>
          <w:iCs/>
          <w:rtl/>
          <w:lang w:bidi="ar-SY"/>
        </w:rPr>
        <w:t xml:space="preserve"> باتجاه</w:t>
      </w:r>
      <w:r w:rsidRPr="002746E0">
        <w:rPr>
          <w:i/>
          <w:iCs/>
          <w:rtl/>
          <w:lang w:bidi="ar-SY"/>
        </w:rPr>
        <w:t xml:space="preserve"> الأفق</w:t>
      </w:r>
      <w:r w:rsidRPr="002746E0">
        <w:rPr>
          <w:rtl/>
          <w:lang w:bidi="ar-SY"/>
        </w:rPr>
        <w:t xml:space="preserve"> </w:t>
      </w:r>
      <w:r w:rsidRPr="002746E0">
        <w:rPr>
          <w:lang w:bidi="ar-EG"/>
        </w:rPr>
        <w:t>dBi 8</w:t>
      </w:r>
      <w:r w:rsidRPr="002746E0">
        <w:rPr>
          <w:rtl/>
          <w:lang w:bidi="ar-SY"/>
        </w:rPr>
        <w:t>.</w:t>
      </w:r>
      <w:r w:rsidRPr="002746E0">
        <w:rPr>
          <w:rFonts w:hint="cs"/>
          <w:rtl/>
          <w:lang w:bidi="ar-SY"/>
        </w:rPr>
        <w:t xml:space="preserve"> وإذ يؤخذ علم</w:t>
      </w:r>
      <w:r w:rsidRPr="002746E0">
        <w:rPr>
          <w:rtl/>
          <w:lang w:bidi="ar-SY"/>
        </w:rPr>
        <w:t xml:space="preserve"> </w:t>
      </w:r>
      <w:r w:rsidRPr="002746E0">
        <w:rPr>
          <w:rFonts w:hint="cs"/>
          <w:rtl/>
          <w:lang w:bidi="ar-SY"/>
        </w:rPr>
        <w:t>ب</w:t>
      </w:r>
      <w:r w:rsidRPr="002746E0">
        <w:rPr>
          <w:rtl/>
          <w:lang w:bidi="ar-SY"/>
        </w:rPr>
        <w:t xml:space="preserve">المسألة المثارة في الفقرة </w:t>
      </w:r>
      <w:r w:rsidRPr="002746E0">
        <w:rPr>
          <w:lang w:bidi="ar-SY"/>
        </w:rPr>
        <w:t>1</w:t>
      </w:r>
      <w:r w:rsidR="00A27BEC" w:rsidRPr="002746E0">
        <w:rPr>
          <w:lang w:bidi="ar-SY"/>
        </w:rPr>
        <w:t>.</w:t>
      </w:r>
      <w:r w:rsidRPr="002746E0">
        <w:rPr>
          <w:lang w:bidi="ar-SY"/>
        </w:rPr>
        <w:t>1</w:t>
      </w:r>
      <w:r w:rsidR="00A27BEC" w:rsidRPr="002746E0">
        <w:rPr>
          <w:lang w:bidi="ar-SY"/>
        </w:rPr>
        <w:t>.</w:t>
      </w:r>
      <w:r w:rsidRPr="002746E0">
        <w:rPr>
          <w:lang w:bidi="ar-SY"/>
        </w:rPr>
        <w:t>2</w:t>
      </w:r>
      <w:r w:rsidRPr="002746E0">
        <w:rPr>
          <w:rtl/>
          <w:lang w:bidi="ar-SY"/>
        </w:rPr>
        <w:t xml:space="preserve">، ينبغي تأكيد قيمة </w:t>
      </w:r>
      <w:r w:rsidRPr="002746E0">
        <w:rPr>
          <w:i/>
          <w:iCs/>
          <w:rtl/>
          <w:lang w:bidi="ar-SY"/>
        </w:rPr>
        <w:t xml:space="preserve">كسب </w:t>
      </w:r>
      <w:r w:rsidRPr="002746E0">
        <w:rPr>
          <w:rFonts w:hint="cs"/>
          <w:i/>
          <w:iCs/>
          <w:rtl/>
          <w:lang w:bidi="ar-SY"/>
        </w:rPr>
        <w:t>ال</w:t>
      </w:r>
      <w:r w:rsidRPr="002746E0">
        <w:rPr>
          <w:i/>
          <w:iCs/>
          <w:rtl/>
          <w:lang w:bidi="ar-SY"/>
        </w:rPr>
        <w:t>هوائي</w:t>
      </w:r>
      <w:r w:rsidRPr="002746E0">
        <w:rPr>
          <w:rFonts w:hint="cs"/>
          <w:i/>
          <w:iCs/>
          <w:rtl/>
          <w:lang w:bidi="ar-SY"/>
        </w:rPr>
        <w:t xml:space="preserve"> باتجاه</w:t>
      </w:r>
      <w:r w:rsidRPr="002746E0">
        <w:rPr>
          <w:i/>
          <w:iCs/>
          <w:rtl/>
          <w:lang w:bidi="ar-SY"/>
        </w:rPr>
        <w:t xml:space="preserve"> الأفق</w:t>
      </w:r>
      <w:r w:rsidRPr="002746E0">
        <w:rPr>
          <w:rtl/>
          <w:lang w:bidi="ar-SY"/>
        </w:rPr>
        <w:t>.</w:t>
      </w:r>
    </w:p>
    <w:p w14:paraId="7C7EF99A" w14:textId="5200BFF5" w:rsidR="0056428E" w:rsidRPr="002746E0" w:rsidRDefault="0056428E" w:rsidP="0056428E">
      <w:pPr>
        <w:pStyle w:val="Heading3"/>
        <w:rPr>
          <w:rFonts w:ascii="Times New Roman" w:hAnsi="Times New Roman"/>
          <w:rtl/>
        </w:rPr>
      </w:pPr>
      <w:r w:rsidRPr="002746E0">
        <w:rPr>
          <w:rFonts w:ascii="Times New Roman" w:hAnsi="Times New Roman"/>
        </w:rPr>
        <w:lastRenderedPageBreak/>
        <w:t>2.4.3</w:t>
      </w:r>
      <w:r w:rsidRPr="002746E0">
        <w:rPr>
          <w:rFonts w:ascii="Times New Roman" w:hAnsi="Times New Roman"/>
          <w:rtl/>
        </w:rPr>
        <w:tab/>
      </w:r>
      <w:r w:rsidRPr="002746E0">
        <w:rPr>
          <w:rFonts w:ascii="Times New Roman" w:hAnsi="Times New Roman" w:hint="cs"/>
          <w:rtl/>
        </w:rPr>
        <w:t>المقترحا</w:t>
      </w:r>
      <w:r w:rsidR="00C9770B" w:rsidRPr="002746E0">
        <w:rPr>
          <w:rFonts w:ascii="Times New Roman" w:hAnsi="Times New Roman" w:hint="cs"/>
          <w:rtl/>
        </w:rPr>
        <w:t>ن</w:t>
      </w:r>
    </w:p>
    <w:p w14:paraId="50877AAC" w14:textId="36733AB6" w:rsidR="0056428E" w:rsidRPr="002746E0" w:rsidRDefault="0056428E" w:rsidP="0056428E">
      <w:pPr>
        <w:pStyle w:val="Heading4"/>
        <w:rPr>
          <w:rFonts w:ascii="Times New Roman" w:hAnsi="Times New Roman"/>
          <w:rtl/>
        </w:rPr>
      </w:pPr>
      <w:r w:rsidRPr="002746E0">
        <w:rPr>
          <w:rFonts w:ascii="Times New Roman" w:hAnsi="Times New Roman"/>
        </w:rPr>
        <w:t>1.2.4.3</w:t>
      </w:r>
      <w:r w:rsidRPr="002746E0">
        <w:rPr>
          <w:rFonts w:ascii="Times New Roman" w:hAnsi="Times New Roman"/>
          <w:rtl/>
        </w:rPr>
        <w:tab/>
      </w:r>
      <w:r w:rsidRPr="002746E0">
        <w:rPr>
          <w:rFonts w:ascii="Times New Roman" w:hAnsi="Times New Roman" w:hint="cs"/>
          <w:rtl/>
        </w:rPr>
        <w:t xml:space="preserve">المقترح </w:t>
      </w:r>
      <w:r w:rsidRPr="002746E0">
        <w:rPr>
          <w:rFonts w:ascii="Times New Roman" w:hAnsi="Times New Roman"/>
        </w:rPr>
        <w:t>1</w:t>
      </w:r>
    </w:p>
    <w:p w14:paraId="7C13AE6B" w14:textId="1CE742F4" w:rsidR="00BB6491" w:rsidRPr="002746E0" w:rsidRDefault="00C9770B" w:rsidP="008F0FD1">
      <w:pPr>
        <w:rPr>
          <w:rtl/>
          <w:lang w:bidi="ar-SY"/>
        </w:rPr>
      </w:pPr>
      <w:r w:rsidRPr="002746E0">
        <w:rPr>
          <w:rtl/>
          <w:lang w:bidi="ar-SY"/>
        </w:rPr>
        <w:t>بالنسبة لمحطة استقبال أرضية تعمل في الخدمة المتنقلة الساتلية للطيران (</w:t>
      </w:r>
      <w:r w:rsidRPr="002746E0">
        <w:rPr>
          <w:rtl/>
          <w:lang w:bidi="ar-EG"/>
        </w:rPr>
        <w:t>في مدار مستقر بالنسبة إلى الأرض</w:t>
      </w:r>
      <w:r w:rsidRPr="002746E0">
        <w:rPr>
          <w:rtl/>
          <w:lang w:bidi="ar-SY"/>
        </w:rPr>
        <w:t>)،</w:t>
      </w:r>
      <w:r w:rsidRPr="002746E0">
        <w:rPr>
          <w:rFonts w:hint="cs"/>
          <w:rtl/>
          <w:lang w:bidi="ar-SY"/>
        </w:rPr>
        <w:t xml:space="preserve"> </w:t>
      </w:r>
      <w:r w:rsidR="008F0FD1" w:rsidRPr="002746E0">
        <w:rPr>
          <w:rFonts w:hint="cs"/>
          <w:rtl/>
          <w:lang w:bidi="ar-SY"/>
        </w:rPr>
        <w:t>ينبغي</w:t>
      </w:r>
      <w:r w:rsidR="008F0FD1" w:rsidRPr="002746E0">
        <w:rPr>
          <w:rtl/>
          <w:lang w:bidi="ar-SY"/>
        </w:rPr>
        <w:t xml:space="preserve"> أن يكون </w:t>
      </w:r>
      <w:r w:rsidR="008F0FD1" w:rsidRPr="002746E0">
        <w:rPr>
          <w:rFonts w:hint="cs"/>
          <w:rtl/>
          <w:lang w:bidi="ar-SY"/>
        </w:rPr>
        <w:t>القيد الوارد</w:t>
      </w:r>
      <w:r w:rsidR="008F0FD1" w:rsidRPr="002746E0">
        <w:rPr>
          <w:rtl/>
          <w:lang w:bidi="ar-SY"/>
        </w:rPr>
        <w:t xml:space="preserve"> في خلية الجدول إحالة إلى ملاحظة </w:t>
      </w:r>
      <w:r w:rsidR="008F0FD1" w:rsidRPr="002746E0">
        <w:rPr>
          <w:rFonts w:hint="cs"/>
          <w:rtl/>
          <w:lang w:bidi="ar-SY"/>
        </w:rPr>
        <w:t>ب</w:t>
      </w:r>
      <w:r w:rsidR="008F0FD1" w:rsidRPr="002746E0">
        <w:rPr>
          <w:rtl/>
          <w:lang w:bidi="ar-SY"/>
        </w:rPr>
        <w:t xml:space="preserve">جدول تحدد </w:t>
      </w:r>
      <w:r w:rsidR="008F0FD1" w:rsidRPr="002746E0">
        <w:rPr>
          <w:rFonts w:hint="cs"/>
          <w:rtl/>
          <w:lang w:bidi="ar-SY"/>
        </w:rPr>
        <w:t>أسلوب</w:t>
      </w:r>
      <w:r w:rsidR="008F0FD1" w:rsidRPr="002746E0">
        <w:rPr>
          <w:rtl/>
          <w:lang w:bidi="ar-SY"/>
        </w:rPr>
        <w:t xml:space="preserve"> حساب </w:t>
      </w:r>
      <w:r w:rsidR="008F0FD1" w:rsidRPr="002746E0">
        <w:rPr>
          <w:i/>
          <w:iCs/>
          <w:rtl/>
          <w:lang w:bidi="ar-SY"/>
        </w:rPr>
        <w:t>كسب الهوائي باتجاه الأفق</w:t>
      </w:r>
      <w:r w:rsidR="008F0FD1" w:rsidRPr="002746E0">
        <w:rPr>
          <w:rtl/>
          <w:lang w:bidi="ar-SY"/>
        </w:rPr>
        <w:t>.</w:t>
      </w:r>
      <w:r w:rsidR="008F0FD1" w:rsidRPr="002746E0">
        <w:rPr>
          <w:rFonts w:hint="cs"/>
          <w:rtl/>
          <w:lang w:bidi="ar-SY"/>
        </w:rPr>
        <w:t xml:space="preserve"> ويتعين</w:t>
      </w:r>
      <w:r w:rsidR="008F0FD1" w:rsidRPr="002746E0">
        <w:rPr>
          <w:rtl/>
          <w:lang w:bidi="ar-SY"/>
        </w:rPr>
        <w:t xml:space="preserve"> أيضاً تأكيد نص </w:t>
      </w:r>
      <w:r w:rsidR="008F0FD1" w:rsidRPr="002746E0">
        <w:rPr>
          <w:rFonts w:hint="cs"/>
          <w:rtl/>
          <w:lang w:bidi="ar-SY"/>
        </w:rPr>
        <w:t>ال</w:t>
      </w:r>
      <w:r w:rsidR="008F0FD1" w:rsidRPr="002746E0">
        <w:rPr>
          <w:rtl/>
          <w:lang w:bidi="ar-SY"/>
        </w:rPr>
        <w:t xml:space="preserve">ملاحظة بالجدول هذه في حال </w:t>
      </w:r>
      <w:r w:rsidR="008F0FD1" w:rsidRPr="002746E0">
        <w:rPr>
          <w:rFonts w:hint="cs"/>
          <w:rtl/>
          <w:lang w:bidi="ar-SY"/>
        </w:rPr>
        <w:t>تطلُّب</w:t>
      </w:r>
      <w:r w:rsidR="008F0FD1" w:rsidRPr="002746E0">
        <w:rPr>
          <w:rtl/>
          <w:lang w:bidi="ar-SY"/>
        </w:rPr>
        <w:t xml:space="preserve"> مخطط</w:t>
      </w:r>
      <w:r w:rsidR="008F0FD1" w:rsidRPr="002746E0">
        <w:rPr>
          <w:rFonts w:hint="cs"/>
          <w:rtl/>
          <w:lang w:bidi="ar-SY"/>
        </w:rPr>
        <w:t xml:space="preserve"> إشعاع</w:t>
      </w:r>
      <w:r w:rsidR="008F0FD1" w:rsidRPr="002746E0">
        <w:rPr>
          <w:rtl/>
          <w:lang w:bidi="ar-SY"/>
        </w:rPr>
        <w:t xml:space="preserve"> بديل للهوائي.</w:t>
      </w:r>
    </w:p>
    <w:p w14:paraId="49BC4A7C" w14:textId="29E00512" w:rsidR="0012545F" w:rsidRPr="002746E0" w:rsidRDefault="0056428E" w:rsidP="0056428E">
      <w:pPr>
        <w:pStyle w:val="Heading4"/>
        <w:rPr>
          <w:rFonts w:ascii="Times New Roman" w:hAnsi="Times New Roman"/>
          <w:rtl/>
        </w:rPr>
      </w:pPr>
      <w:r w:rsidRPr="002746E0">
        <w:rPr>
          <w:rFonts w:ascii="Times New Roman" w:hAnsi="Times New Roman"/>
        </w:rPr>
        <w:t>2.2.4.3</w:t>
      </w:r>
      <w:r w:rsidRPr="002746E0">
        <w:rPr>
          <w:rFonts w:ascii="Times New Roman" w:hAnsi="Times New Roman"/>
          <w:rtl/>
        </w:rPr>
        <w:tab/>
      </w:r>
      <w:r w:rsidRPr="002746E0">
        <w:rPr>
          <w:rFonts w:ascii="Times New Roman" w:hAnsi="Times New Roman" w:hint="cs"/>
          <w:rtl/>
        </w:rPr>
        <w:t xml:space="preserve">المقترح </w:t>
      </w:r>
      <w:r w:rsidRPr="002746E0">
        <w:rPr>
          <w:rFonts w:ascii="Times New Roman" w:hAnsi="Times New Roman"/>
        </w:rPr>
        <w:t>2</w:t>
      </w:r>
    </w:p>
    <w:p w14:paraId="708EFBB2" w14:textId="78924B7F" w:rsidR="008F0FD1" w:rsidRPr="002746E0" w:rsidRDefault="008F0FD1" w:rsidP="008F0FD1">
      <w:pPr>
        <w:rPr>
          <w:rtl/>
        </w:rPr>
      </w:pPr>
      <w:r w:rsidRPr="002746E0">
        <w:rPr>
          <w:rtl/>
          <w:lang w:bidi="ar-SY"/>
        </w:rPr>
        <w:t>بالنسبة لمحطة استقبال أرضية تعمل في الخدمة المتنقلة الساتلية للطيران (</w:t>
      </w:r>
      <w:r w:rsidRPr="002746E0">
        <w:rPr>
          <w:rtl/>
          <w:lang w:bidi="ar-EG"/>
        </w:rPr>
        <w:t xml:space="preserve">في مدار </w:t>
      </w:r>
      <w:r w:rsidRPr="002746E0">
        <w:rPr>
          <w:rtl/>
          <w:lang w:bidi="ar-SY"/>
        </w:rPr>
        <w:t xml:space="preserve">غير </w:t>
      </w:r>
      <w:r w:rsidRPr="002746E0">
        <w:rPr>
          <w:rtl/>
          <w:lang w:bidi="ar-EG"/>
        </w:rPr>
        <w:t>مستقر بالنسبة إلى الأرض</w:t>
      </w:r>
      <w:r w:rsidRPr="002746E0">
        <w:rPr>
          <w:rtl/>
          <w:lang w:bidi="ar-SY"/>
        </w:rPr>
        <w:t>)،</w:t>
      </w:r>
      <w:r w:rsidRPr="002746E0">
        <w:rPr>
          <w:rFonts w:hint="cs"/>
          <w:rtl/>
          <w:lang w:bidi="ar-SY"/>
        </w:rPr>
        <w:t xml:space="preserve"> ينبغي</w:t>
      </w:r>
      <w:r w:rsidRPr="002746E0">
        <w:rPr>
          <w:rtl/>
          <w:lang w:bidi="ar-SY"/>
        </w:rPr>
        <w:t xml:space="preserve"> تأكيد قيمة </w:t>
      </w:r>
      <w:r w:rsidRPr="002746E0">
        <w:rPr>
          <w:i/>
          <w:iCs/>
          <w:rtl/>
          <w:lang w:bidi="ar-SY"/>
        </w:rPr>
        <w:t>كسب الهوائي باتجاه الأفق</w:t>
      </w:r>
      <w:r w:rsidRPr="002746E0">
        <w:rPr>
          <w:rtl/>
          <w:lang w:bidi="ar-SY"/>
        </w:rPr>
        <w:t>.</w:t>
      </w:r>
    </w:p>
    <w:p w14:paraId="4DDB5F36" w14:textId="65B01D12" w:rsidR="0056428E" w:rsidRPr="002746E0" w:rsidRDefault="0056428E" w:rsidP="008F0FD1">
      <w:pPr>
        <w:pStyle w:val="Heading3"/>
        <w:rPr>
          <w:rFonts w:ascii="Times New Roman" w:hAnsi="Times New Roman"/>
          <w:rtl/>
          <w:lang w:bidi="ar-SY"/>
        </w:rPr>
      </w:pPr>
      <w:r w:rsidRPr="002746E0">
        <w:rPr>
          <w:rFonts w:ascii="Times New Roman" w:hAnsi="Times New Roman"/>
        </w:rPr>
        <w:t>3.4.3</w:t>
      </w:r>
      <w:r w:rsidRPr="002746E0">
        <w:rPr>
          <w:rFonts w:ascii="Times New Roman" w:hAnsi="Times New Roman"/>
          <w:rtl/>
        </w:rPr>
        <w:tab/>
      </w:r>
      <w:r w:rsidR="008F0FD1" w:rsidRPr="002746E0">
        <w:rPr>
          <w:rFonts w:ascii="Times New Roman" w:hAnsi="Times New Roman"/>
          <w:rtl/>
          <w:lang w:bidi="ar-SY"/>
        </w:rPr>
        <w:t>السبب</w:t>
      </w:r>
    </w:p>
    <w:p w14:paraId="305833A7" w14:textId="68E827B6" w:rsidR="007107BF" w:rsidRPr="002746E0" w:rsidRDefault="007107BF" w:rsidP="007107BF">
      <w:pPr>
        <w:rPr>
          <w:rtl/>
          <w:lang w:bidi="ar-SY"/>
        </w:rPr>
      </w:pPr>
      <w:r w:rsidRPr="002746E0">
        <w:rPr>
          <w:rtl/>
          <w:lang w:bidi="ar-SY"/>
        </w:rPr>
        <w:t xml:space="preserve">كانت الخدمة المتنقلة الساتلية للطيران </w:t>
      </w:r>
      <w:r w:rsidR="00A27BEC" w:rsidRPr="002746E0">
        <w:rPr>
          <w:lang w:bidi="ar-SY"/>
        </w:rPr>
        <w:t>(</w:t>
      </w:r>
      <w:r w:rsidRPr="002746E0">
        <w:rPr>
          <w:lang w:bidi="ar-SY"/>
        </w:rPr>
        <w:t>R</w:t>
      </w:r>
      <w:r w:rsidR="00A27BEC" w:rsidRPr="002746E0">
        <w:rPr>
          <w:lang w:bidi="ar-SY"/>
        </w:rPr>
        <w:t>)</w:t>
      </w:r>
      <w:r w:rsidRPr="002746E0">
        <w:rPr>
          <w:rtl/>
          <w:lang w:bidi="ar-SY"/>
        </w:rPr>
        <w:t xml:space="preserve"> في نطاق </w:t>
      </w:r>
      <w:r w:rsidR="00A27BEC" w:rsidRPr="002746E0">
        <w:rPr>
          <w:rtl/>
          <w:lang w:bidi="ar-SY"/>
        </w:rPr>
        <w:t xml:space="preserve">التردد </w:t>
      </w:r>
      <w:r w:rsidR="00A27BEC" w:rsidRPr="002746E0">
        <w:t>GHz 5</w:t>
      </w:r>
      <w:r w:rsidR="002746E0" w:rsidRPr="002746E0">
        <w:t>,</w:t>
      </w:r>
      <w:r w:rsidR="00A27BEC" w:rsidRPr="002746E0">
        <w:t>091-5</w:t>
      </w:r>
      <w:r w:rsidR="002746E0" w:rsidRPr="002746E0">
        <w:t>,</w:t>
      </w:r>
      <w:r w:rsidR="00A27BEC" w:rsidRPr="002746E0">
        <w:t>030</w:t>
      </w:r>
      <w:r w:rsidR="00A27BEC" w:rsidRPr="002746E0">
        <w:rPr>
          <w:rFonts w:hint="cs"/>
          <w:rtl/>
        </w:rPr>
        <w:t xml:space="preserve"> </w:t>
      </w:r>
      <w:r w:rsidRPr="002746E0">
        <w:rPr>
          <w:rtl/>
        </w:rPr>
        <w:t>قد</w:t>
      </w:r>
      <w:r w:rsidRPr="002746E0">
        <w:rPr>
          <w:rtl/>
          <w:lang w:bidi="ar-SY"/>
        </w:rPr>
        <w:t xml:space="preserve"> أدرجت في الجدول </w:t>
      </w:r>
      <w:r w:rsidRPr="002746E0">
        <w:rPr>
          <w:lang w:bidi="ar-SY"/>
        </w:rPr>
        <w:t>9</w:t>
      </w:r>
      <w:r w:rsidRPr="002746E0">
        <w:rPr>
          <w:rtl/>
          <w:lang w:bidi="ar-SY"/>
        </w:rPr>
        <w:t xml:space="preserve">أ في المؤتمر </w:t>
      </w:r>
      <w:r w:rsidRPr="002746E0">
        <w:rPr>
          <w:lang w:bidi="ar-SY"/>
        </w:rPr>
        <w:t>WRC</w:t>
      </w:r>
      <w:r w:rsidR="00A27BEC" w:rsidRPr="002746E0">
        <w:rPr>
          <w:lang w:bidi="ar-SY"/>
        </w:rPr>
        <w:noBreakHyphen/>
      </w:r>
      <w:r w:rsidRPr="002746E0">
        <w:rPr>
          <w:lang w:bidi="ar-SY"/>
        </w:rPr>
        <w:t>12</w:t>
      </w:r>
      <w:r w:rsidRPr="002746E0">
        <w:rPr>
          <w:rtl/>
          <w:lang w:bidi="ar-SY"/>
        </w:rPr>
        <w:t xml:space="preserve"> استناداً إلى المقترحات الواردة في </w:t>
      </w:r>
      <w:r w:rsidRPr="002746E0">
        <w:rPr>
          <w:i/>
          <w:iCs/>
          <w:rtl/>
          <w:lang w:bidi="ar-SY"/>
        </w:rPr>
        <w:t xml:space="preserve">الإضافة </w:t>
      </w:r>
      <w:r w:rsidRPr="002746E0">
        <w:rPr>
          <w:i/>
          <w:iCs/>
          <w:lang w:bidi="ar-SY"/>
        </w:rPr>
        <w:t>1</w:t>
      </w:r>
      <w:r w:rsidRPr="002746E0">
        <w:rPr>
          <w:i/>
          <w:iCs/>
          <w:rtl/>
          <w:lang w:bidi="ar-SY"/>
        </w:rPr>
        <w:t xml:space="preserve"> إلى الوثيقة</w:t>
      </w:r>
      <w:r w:rsidRPr="002746E0">
        <w:rPr>
          <w:rFonts w:hint="cs"/>
          <w:i/>
          <w:iCs/>
          <w:rtl/>
          <w:lang w:bidi="ar-SY"/>
        </w:rPr>
        <w:t xml:space="preserve"> </w:t>
      </w:r>
      <w:r w:rsidRPr="002746E0">
        <w:rPr>
          <w:i/>
          <w:iCs/>
          <w:lang w:bidi="ar-SY"/>
        </w:rPr>
        <w:t>5</w:t>
      </w:r>
      <w:r w:rsidRPr="002746E0">
        <w:rPr>
          <w:i/>
          <w:iCs/>
          <w:lang w:val="en-GB" w:bidi="ar-SY"/>
        </w:rPr>
        <w:t>(Add.</w:t>
      </w:r>
      <w:r w:rsidRPr="002746E0">
        <w:rPr>
          <w:i/>
          <w:iCs/>
          <w:lang w:bidi="ar-SY"/>
        </w:rPr>
        <w:t>3</w:t>
      </w:r>
      <w:r w:rsidRPr="002746E0">
        <w:rPr>
          <w:i/>
          <w:iCs/>
          <w:lang w:val="en-GB" w:bidi="ar-SY"/>
        </w:rPr>
        <w:t>)</w:t>
      </w:r>
      <w:r w:rsidRPr="002746E0">
        <w:rPr>
          <w:rFonts w:hint="cs"/>
          <w:i/>
          <w:iCs/>
          <w:rtl/>
          <w:lang w:bidi="ar-SY"/>
        </w:rPr>
        <w:t>.</w:t>
      </w:r>
      <w:r w:rsidRPr="002746E0">
        <w:rPr>
          <w:rFonts w:hint="cs"/>
          <w:rtl/>
          <w:lang w:bidi="ar-SY"/>
        </w:rPr>
        <w:t xml:space="preserve"> وتبين تلك</w:t>
      </w:r>
      <w:r w:rsidRPr="002746E0">
        <w:rPr>
          <w:rtl/>
          <w:lang w:bidi="ar-SY"/>
        </w:rPr>
        <w:t xml:space="preserve"> الوثيقة </w:t>
      </w:r>
      <w:r w:rsidRPr="002746E0">
        <w:rPr>
          <w:rFonts w:hint="cs"/>
          <w:rtl/>
          <w:lang w:bidi="ar-SY"/>
        </w:rPr>
        <w:t xml:space="preserve">أن </w:t>
      </w:r>
      <w:r w:rsidRPr="002746E0">
        <w:rPr>
          <w:rtl/>
          <w:lang w:bidi="ar-SY"/>
        </w:rPr>
        <w:t xml:space="preserve">قيمة </w:t>
      </w:r>
      <w:r w:rsidRPr="002746E0">
        <w:rPr>
          <w:rFonts w:hint="cs"/>
          <w:rtl/>
          <w:lang w:bidi="ar-SY"/>
        </w:rPr>
        <w:t>القيود الواردة في</w:t>
      </w:r>
      <w:r w:rsidRPr="002746E0">
        <w:rPr>
          <w:rtl/>
          <w:lang w:bidi="ar-SY"/>
        </w:rPr>
        <w:t xml:space="preserve"> خلية </w:t>
      </w:r>
      <w:r w:rsidRPr="002746E0">
        <w:rPr>
          <w:i/>
          <w:iCs/>
          <w:rtl/>
          <w:lang w:bidi="ar-SY"/>
        </w:rPr>
        <w:t>كسب الهوائي باتجاه الأفق</w:t>
      </w:r>
      <w:r w:rsidRPr="002746E0">
        <w:rPr>
          <w:rtl/>
          <w:lang w:bidi="ar-SY"/>
        </w:rPr>
        <w:t xml:space="preserve"> لمحطة استقبال أرضية تعمل مع محطة فضائية في مدار مستقر بالنسبة إلى الأرض أو في مدار غير مستقر بالنسبة إلى الأرض</w:t>
      </w:r>
      <w:r w:rsidRPr="002746E0">
        <w:rPr>
          <w:rFonts w:hint="cs"/>
          <w:rtl/>
          <w:lang w:bidi="ar-SY"/>
        </w:rPr>
        <w:t xml:space="preserve"> تبلغ</w:t>
      </w:r>
      <w:r w:rsidR="00A27BEC" w:rsidRPr="002746E0">
        <w:rPr>
          <w:rFonts w:hint="cs"/>
          <w:rtl/>
          <w:lang w:bidi="ar-EG"/>
        </w:rPr>
        <w:t xml:space="preserve"> </w:t>
      </w:r>
      <w:r w:rsidR="00A27BEC" w:rsidRPr="002746E0">
        <w:rPr>
          <w:lang w:bidi="ar-SY"/>
        </w:rPr>
        <w:t>"8"</w:t>
      </w:r>
      <w:r w:rsidRPr="002746E0">
        <w:rPr>
          <w:rtl/>
          <w:lang w:bidi="ar-SY"/>
        </w:rPr>
        <w:t>.</w:t>
      </w:r>
    </w:p>
    <w:p w14:paraId="428A2A9B" w14:textId="2693AB61" w:rsidR="007107BF" w:rsidRPr="002746E0" w:rsidRDefault="007107BF" w:rsidP="007107BF">
      <w:pPr>
        <w:rPr>
          <w:rtl/>
          <w:lang w:bidi="ar-SY"/>
        </w:rPr>
      </w:pPr>
      <w:r w:rsidRPr="002746E0">
        <w:rPr>
          <w:rFonts w:hint="cs"/>
          <w:rtl/>
          <w:lang w:bidi="ar-SY"/>
        </w:rPr>
        <w:t>و</w:t>
      </w:r>
      <w:r w:rsidRPr="002746E0">
        <w:rPr>
          <w:rtl/>
          <w:lang w:bidi="ar-SY"/>
        </w:rPr>
        <w:t xml:space="preserve">يحسب </w:t>
      </w:r>
      <w:r w:rsidRPr="002746E0">
        <w:rPr>
          <w:i/>
          <w:iCs/>
          <w:rtl/>
          <w:lang w:bidi="ar-SY"/>
        </w:rPr>
        <w:t>كسب الهوائي باتجاه الأفق</w:t>
      </w:r>
      <w:r w:rsidRPr="002746E0">
        <w:rPr>
          <w:rtl/>
          <w:lang w:bidi="ar-SY"/>
        </w:rPr>
        <w:t xml:space="preserve"> لمحطة استقبال أرضية تعمل </w:t>
      </w:r>
      <w:r w:rsidRPr="002746E0">
        <w:rPr>
          <w:rFonts w:hint="cs"/>
          <w:rtl/>
          <w:lang w:bidi="ar-SY"/>
        </w:rPr>
        <w:t xml:space="preserve">مع </w:t>
      </w:r>
      <w:r w:rsidRPr="002746E0">
        <w:rPr>
          <w:rtl/>
          <w:lang w:bidi="ar-SY"/>
        </w:rPr>
        <w:t xml:space="preserve">محطة فضائية في مدار مستقر بالنسبة إلى الأرض بالطريقة الواردة في الفقرة </w:t>
      </w:r>
      <w:r w:rsidRPr="002746E0">
        <w:rPr>
          <w:lang w:bidi="ar-SY"/>
        </w:rPr>
        <w:t>1</w:t>
      </w:r>
      <w:r w:rsidR="006E71C8" w:rsidRPr="002746E0">
        <w:rPr>
          <w:lang w:bidi="ar-SY"/>
        </w:rPr>
        <w:t>.</w:t>
      </w:r>
      <w:r w:rsidRPr="002746E0">
        <w:rPr>
          <w:lang w:bidi="ar-SY"/>
        </w:rPr>
        <w:t>2</w:t>
      </w:r>
      <w:r w:rsidRPr="002746E0">
        <w:rPr>
          <w:rtl/>
          <w:lang w:bidi="ar-SY"/>
        </w:rPr>
        <w:t xml:space="preserve"> من الملحق </w:t>
      </w:r>
      <w:r w:rsidRPr="002746E0">
        <w:rPr>
          <w:lang w:bidi="ar-SY"/>
        </w:rPr>
        <w:t>5</w:t>
      </w:r>
      <w:r w:rsidRPr="002746E0">
        <w:rPr>
          <w:rtl/>
          <w:lang w:bidi="ar-SY"/>
        </w:rPr>
        <w:t xml:space="preserve"> بالتذييل</w:t>
      </w:r>
      <w:r w:rsidR="00403641" w:rsidRPr="002746E0">
        <w:rPr>
          <w:rFonts w:hint="cs"/>
          <w:rtl/>
          <w:lang w:bidi="ar-SY"/>
        </w:rPr>
        <w:t xml:space="preserve"> </w:t>
      </w:r>
      <w:r w:rsidR="00892D90" w:rsidRPr="002746E0">
        <w:rPr>
          <w:b/>
          <w:bCs/>
          <w:lang w:bidi="ar-SY"/>
        </w:rPr>
        <w:t>7 (Rev.WRC-15)</w:t>
      </w:r>
      <w:r w:rsidR="00403641" w:rsidRPr="002746E0">
        <w:rPr>
          <w:rFonts w:hint="cs"/>
          <w:rtl/>
          <w:lang w:bidi="ar-SY"/>
        </w:rPr>
        <w:t xml:space="preserve"> </w:t>
      </w:r>
      <w:r w:rsidRPr="002746E0">
        <w:rPr>
          <w:rtl/>
          <w:lang w:bidi="ar-SY"/>
        </w:rPr>
        <w:t>بصرف النظر عن المدار (</w:t>
      </w:r>
      <w:r w:rsidRPr="002746E0">
        <w:rPr>
          <w:rFonts w:hint="cs"/>
          <w:rtl/>
          <w:lang w:bidi="ar-SY"/>
        </w:rPr>
        <w:t>ال</w:t>
      </w:r>
      <w:r w:rsidRPr="002746E0">
        <w:rPr>
          <w:rtl/>
          <w:lang w:bidi="ar-EG"/>
        </w:rPr>
        <w:t>مستقر بالنسبة إلى الأرض</w:t>
      </w:r>
      <w:r w:rsidRPr="002746E0">
        <w:rPr>
          <w:rtl/>
          <w:lang w:bidi="ar-SY"/>
        </w:rPr>
        <w:t xml:space="preserve"> أو غير </w:t>
      </w:r>
      <w:r w:rsidRPr="002746E0">
        <w:rPr>
          <w:rFonts w:hint="cs"/>
          <w:rtl/>
          <w:lang w:bidi="ar-SY"/>
        </w:rPr>
        <w:t>ال</w:t>
      </w:r>
      <w:r w:rsidRPr="002746E0">
        <w:rPr>
          <w:rtl/>
          <w:lang w:bidi="ar-SY"/>
        </w:rPr>
        <w:t>مستقر بالنسبة إلى الأرض) المرتبط</w:t>
      </w:r>
      <w:r w:rsidRPr="002746E0">
        <w:rPr>
          <w:rFonts w:hint="cs"/>
          <w:rtl/>
          <w:lang w:bidi="ar-SY"/>
        </w:rPr>
        <w:t xml:space="preserve"> ب</w:t>
      </w:r>
      <w:r w:rsidRPr="002746E0">
        <w:rPr>
          <w:rtl/>
          <w:lang w:bidi="ar-SY"/>
        </w:rPr>
        <w:t>المحطة الأرضي</w:t>
      </w:r>
      <w:r w:rsidRPr="002746E0">
        <w:rPr>
          <w:rFonts w:hint="cs"/>
          <w:rtl/>
          <w:lang w:bidi="ar-SY"/>
        </w:rPr>
        <w:t>ة</w:t>
      </w:r>
      <w:r w:rsidRPr="002746E0">
        <w:rPr>
          <w:rtl/>
          <w:lang w:bidi="ar-SY"/>
        </w:rPr>
        <w:t xml:space="preserve"> </w:t>
      </w:r>
      <w:r w:rsidRPr="002746E0">
        <w:rPr>
          <w:rFonts w:hint="cs"/>
          <w:rtl/>
          <w:lang w:bidi="ar-SY"/>
        </w:rPr>
        <w:t>القائمة بالتنسيق</w:t>
      </w:r>
      <w:r w:rsidRPr="002746E0">
        <w:rPr>
          <w:rtl/>
          <w:lang w:bidi="ar-SY"/>
        </w:rPr>
        <w:t xml:space="preserve">، انظر الفقرتين </w:t>
      </w:r>
      <w:r w:rsidRPr="002746E0">
        <w:rPr>
          <w:lang w:bidi="ar-SY"/>
        </w:rPr>
        <w:t>1</w:t>
      </w:r>
      <w:r w:rsidR="006E71C8" w:rsidRPr="002746E0">
        <w:rPr>
          <w:lang w:bidi="ar-SY"/>
        </w:rPr>
        <w:t>.</w:t>
      </w:r>
      <w:r w:rsidRPr="002746E0">
        <w:rPr>
          <w:lang w:bidi="ar-SY"/>
        </w:rPr>
        <w:t>1</w:t>
      </w:r>
      <w:r w:rsidR="006E71C8" w:rsidRPr="002746E0">
        <w:rPr>
          <w:lang w:bidi="ar-SY"/>
        </w:rPr>
        <w:t>.3</w:t>
      </w:r>
      <w:r w:rsidRPr="002746E0">
        <w:rPr>
          <w:rtl/>
          <w:lang w:bidi="ar-SY"/>
        </w:rPr>
        <w:t xml:space="preserve"> و</w:t>
      </w:r>
      <w:r w:rsidRPr="002746E0">
        <w:rPr>
          <w:lang w:bidi="ar-SY"/>
        </w:rPr>
        <w:t>2</w:t>
      </w:r>
      <w:r w:rsidR="006E71C8" w:rsidRPr="002746E0">
        <w:rPr>
          <w:lang w:bidi="ar-SY"/>
        </w:rPr>
        <w:t>.</w:t>
      </w:r>
      <w:r w:rsidRPr="002746E0">
        <w:rPr>
          <w:lang w:bidi="ar-SY"/>
        </w:rPr>
        <w:t>2</w:t>
      </w:r>
      <w:r w:rsidR="006E71C8" w:rsidRPr="002746E0">
        <w:rPr>
          <w:lang w:bidi="ar-SY"/>
        </w:rPr>
        <w:t>.3</w:t>
      </w:r>
      <w:r w:rsidRPr="002746E0">
        <w:rPr>
          <w:rtl/>
          <w:lang w:bidi="ar-SY"/>
        </w:rPr>
        <w:t xml:space="preserve">. بالتذييل </w:t>
      </w:r>
      <w:r w:rsidR="00892D90" w:rsidRPr="002746E0">
        <w:rPr>
          <w:b/>
          <w:bCs/>
          <w:lang w:bidi="ar-SY"/>
        </w:rPr>
        <w:t>7 (Rev.WRC-15)</w:t>
      </w:r>
      <w:r w:rsidRPr="002746E0">
        <w:rPr>
          <w:rtl/>
          <w:lang w:bidi="ar-SY"/>
        </w:rPr>
        <w:t>.</w:t>
      </w:r>
    </w:p>
    <w:p w14:paraId="000AE012" w14:textId="2D485BAB" w:rsidR="007107BF" w:rsidRPr="002746E0" w:rsidRDefault="009A158F" w:rsidP="009A158F">
      <w:pPr>
        <w:rPr>
          <w:rtl/>
          <w:lang w:bidi="ar-SY"/>
        </w:rPr>
      </w:pPr>
      <w:r w:rsidRPr="002746E0">
        <w:rPr>
          <w:rFonts w:hint="cs"/>
          <w:rtl/>
          <w:lang w:bidi="ar-SY"/>
        </w:rPr>
        <w:t>و</w:t>
      </w:r>
      <w:r w:rsidRPr="002746E0">
        <w:rPr>
          <w:rtl/>
          <w:lang w:bidi="ar-SY"/>
        </w:rPr>
        <w:t xml:space="preserve">بالنسبة لمحطة استقبال أرضية تعمل في نطاق تردد </w:t>
      </w:r>
      <w:r w:rsidRPr="002746E0">
        <w:rPr>
          <w:rFonts w:hint="cs"/>
          <w:rtl/>
          <w:lang w:bidi="ar-SY"/>
        </w:rPr>
        <w:t>موزع</w:t>
      </w:r>
      <w:r w:rsidRPr="002746E0">
        <w:rPr>
          <w:rtl/>
          <w:lang w:bidi="ar-SY"/>
        </w:rPr>
        <w:t xml:space="preserve"> ثنائي الاتجاه، فإن أحد الافتراضات المبسطة </w:t>
      </w:r>
      <w:r w:rsidRPr="002746E0">
        <w:rPr>
          <w:rFonts w:hint="cs"/>
          <w:rtl/>
          <w:lang w:bidi="ar-SY"/>
        </w:rPr>
        <w:t>يفترض وقوع</w:t>
      </w:r>
      <w:r w:rsidRPr="002746E0">
        <w:rPr>
          <w:rtl/>
          <w:lang w:bidi="ar-SY"/>
        </w:rPr>
        <w:t xml:space="preserve"> محطة الاستقبال الأرضية في نفس خط عرض المحطة الأرضية </w:t>
      </w:r>
      <w:r w:rsidRPr="002746E0">
        <w:rPr>
          <w:rFonts w:hint="cs"/>
          <w:rtl/>
          <w:lang w:bidi="ar-SY"/>
        </w:rPr>
        <w:t>القائمة بالتنسيق</w:t>
      </w:r>
      <w:r w:rsidRPr="002746E0">
        <w:rPr>
          <w:rtl/>
          <w:lang w:bidi="ar-SY"/>
        </w:rPr>
        <w:t>.</w:t>
      </w:r>
      <w:r w:rsidRPr="002746E0">
        <w:rPr>
          <w:rFonts w:hint="cs"/>
          <w:rtl/>
          <w:lang w:bidi="ar-SY"/>
        </w:rPr>
        <w:t xml:space="preserve"> وفي</w:t>
      </w:r>
      <w:r w:rsidRPr="002746E0">
        <w:rPr>
          <w:rtl/>
          <w:lang w:bidi="ar-SY"/>
        </w:rPr>
        <w:t xml:space="preserve"> </w:t>
      </w:r>
      <w:r w:rsidRPr="002746E0">
        <w:rPr>
          <w:rFonts w:hint="cs"/>
          <w:rtl/>
          <w:lang w:bidi="ar-SY"/>
        </w:rPr>
        <w:t>ا</w:t>
      </w:r>
      <w:r w:rsidRPr="002746E0">
        <w:rPr>
          <w:rtl/>
          <w:lang w:bidi="ar-SY"/>
        </w:rPr>
        <w:t xml:space="preserve">لحالة التي تعمل فيها محطة الاستقبال الأرضية مع محطة فضائية في مدار مستقر بالنسبة إلى الأرض، فإن هذا يعني، بالنسبة إلى الحسابات، أن </w:t>
      </w:r>
      <w:r w:rsidRPr="002746E0">
        <w:rPr>
          <w:i/>
          <w:iCs/>
          <w:rtl/>
          <w:lang w:bidi="ar-SY"/>
        </w:rPr>
        <w:t>كسب الهوائي باتجاه الأفق</w:t>
      </w:r>
      <w:r w:rsidRPr="002746E0">
        <w:rPr>
          <w:rtl/>
          <w:lang w:bidi="ar-SY"/>
        </w:rPr>
        <w:t xml:space="preserve"> يعتمد على خط عرض المحطة الأرضية </w:t>
      </w:r>
      <w:r w:rsidRPr="002746E0">
        <w:rPr>
          <w:rFonts w:hint="cs"/>
          <w:rtl/>
          <w:lang w:bidi="ar-SY"/>
        </w:rPr>
        <w:t>القائمة بالتنسيق</w:t>
      </w:r>
      <w:r w:rsidRPr="002746E0">
        <w:rPr>
          <w:rtl/>
          <w:lang w:bidi="ar-SY"/>
        </w:rPr>
        <w:t xml:space="preserve">. وبالتالي لا يمكن أن يكون </w:t>
      </w:r>
      <w:r w:rsidRPr="002746E0">
        <w:rPr>
          <w:rFonts w:hint="cs"/>
          <w:rtl/>
          <w:lang w:bidi="ar-SY"/>
        </w:rPr>
        <w:t>القيد الوارد</w:t>
      </w:r>
      <w:r w:rsidRPr="002746E0">
        <w:rPr>
          <w:rtl/>
          <w:lang w:bidi="ar-SY"/>
        </w:rPr>
        <w:t xml:space="preserve"> في جدول معلمات النظام لكسب الهوائي باتجاه الأفق</w:t>
      </w:r>
      <w:r w:rsidRPr="002746E0">
        <w:rPr>
          <w:rFonts w:hint="cs"/>
          <w:rtl/>
          <w:lang w:bidi="ar-SY"/>
        </w:rPr>
        <w:t xml:space="preserve"> ذا</w:t>
      </w:r>
      <w:r w:rsidRPr="002746E0">
        <w:rPr>
          <w:rtl/>
          <w:lang w:bidi="ar-SY"/>
        </w:rPr>
        <w:t xml:space="preserve"> قيمة ثابتة.</w:t>
      </w:r>
    </w:p>
    <w:p w14:paraId="786AD290" w14:textId="226F569F" w:rsidR="00C9770B" w:rsidRPr="002746E0" w:rsidRDefault="001916C8" w:rsidP="001916C8">
      <w:pPr>
        <w:rPr>
          <w:rtl/>
          <w:lang w:val="en-GB" w:bidi="ar-EG"/>
        </w:rPr>
      </w:pPr>
      <w:r w:rsidRPr="002746E0">
        <w:rPr>
          <w:rFonts w:hint="cs"/>
          <w:rtl/>
          <w:lang w:val="en-GB" w:bidi="ar-SY"/>
        </w:rPr>
        <w:t>و</w:t>
      </w:r>
      <w:r w:rsidRPr="002746E0">
        <w:rPr>
          <w:rtl/>
          <w:lang w:val="en-GB" w:bidi="ar-SY"/>
        </w:rPr>
        <w:t xml:space="preserve">بالنسبة لجميع القيود الأخرى الواردة في الجدولين </w:t>
      </w:r>
      <w:r w:rsidRPr="002746E0">
        <w:rPr>
          <w:lang w:bidi="ar-SY"/>
        </w:rPr>
        <w:t>9</w:t>
      </w:r>
      <w:r w:rsidRPr="002746E0">
        <w:rPr>
          <w:rtl/>
          <w:lang w:val="en-GB" w:bidi="ar-SY"/>
        </w:rPr>
        <w:t>أ و</w:t>
      </w:r>
      <w:r w:rsidRPr="002746E0">
        <w:rPr>
          <w:lang w:bidi="ar-SY"/>
        </w:rPr>
        <w:t>9</w:t>
      </w:r>
      <w:r w:rsidRPr="002746E0">
        <w:rPr>
          <w:rtl/>
          <w:lang w:val="en-GB" w:bidi="ar-SY"/>
        </w:rPr>
        <w:t xml:space="preserve">ب، حيث تعمل محطة استقبال أرضية مع محطة فضائية في مدار مستقر بالنسبة إلى الأرض، </w:t>
      </w:r>
      <w:r w:rsidRPr="002746E0">
        <w:rPr>
          <w:rFonts w:hint="cs"/>
          <w:rtl/>
          <w:lang w:val="en-GB" w:bidi="ar-SY"/>
        </w:rPr>
        <w:t>ترد</w:t>
      </w:r>
      <w:r w:rsidRPr="002746E0">
        <w:rPr>
          <w:rtl/>
          <w:lang w:val="en-GB" w:bidi="ar-SY"/>
        </w:rPr>
        <w:t xml:space="preserve"> إحالة إلى </w:t>
      </w:r>
      <w:r w:rsidRPr="002746E0">
        <w:rPr>
          <w:rFonts w:hint="cs"/>
          <w:rtl/>
          <w:lang w:val="en-GB" w:bidi="ar-SY"/>
        </w:rPr>
        <w:t>إحدى</w:t>
      </w:r>
      <w:r w:rsidRPr="002746E0">
        <w:rPr>
          <w:rtl/>
          <w:lang w:val="en-GB" w:bidi="ar-SY"/>
        </w:rPr>
        <w:t xml:space="preserve"> </w:t>
      </w:r>
      <w:r w:rsidRPr="002746E0">
        <w:rPr>
          <w:rFonts w:hint="cs"/>
          <w:rtl/>
          <w:lang w:val="en-GB" w:bidi="ar-SY"/>
        </w:rPr>
        <w:t>ال</w:t>
      </w:r>
      <w:r w:rsidRPr="002746E0">
        <w:rPr>
          <w:rtl/>
          <w:lang w:val="en-GB" w:bidi="ar-SY"/>
        </w:rPr>
        <w:t>ملاحظت</w:t>
      </w:r>
      <w:r w:rsidRPr="002746E0">
        <w:rPr>
          <w:rFonts w:hint="cs"/>
          <w:rtl/>
          <w:lang w:val="en-GB" w:bidi="ar-SY"/>
        </w:rPr>
        <w:t>ين</w:t>
      </w:r>
      <w:r w:rsidRPr="002746E0">
        <w:rPr>
          <w:rtl/>
          <w:lang w:val="en-GB" w:bidi="ar-SY"/>
        </w:rPr>
        <w:t xml:space="preserve"> التالي</w:t>
      </w:r>
      <w:r w:rsidRPr="002746E0">
        <w:rPr>
          <w:rFonts w:hint="cs"/>
          <w:rtl/>
          <w:lang w:val="en-GB" w:bidi="ar-SY"/>
        </w:rPr>
        <w:t>ت</w:t>
      </w:r>
      <w:r w:rsidRPr="002746E0">
        <w:rPr>
          <w:rtl/>
          <w:lang w:val="en-GB" w:bidi="ar-SY"/>
        </w:rPr>
        <w:t>ين</w:t>
      </w:r>
      <w:r w:rsidRPr="002746E0">
        <w:rPr>
          <w:rFonts w:hint="cs"/>
          <w:rtl/>
          <w:lang w:val="en-GB" w:bidi="ar-SY"/>
        </w:rPr>
        <w:t xml:space="preserve"> ب</w:t>
      </w:r>
      <w:r w:rsidRPr="002746E0">
        <w:rPr>
          <w:rtl/>
          <w:lang w:val="en-GB" w:bidi="ar-SY"/>
        </w:rPr>
        <w:t>الجدول</w:t>
      </w:r>
      <w:r w:rsidRPr="002746E0">
        <w:rPr>
          <w:rFonts w:hint="cs"/>
          <w:rtl/>
          <w:lang w:val="en-GB" w:bidi="ar-SY"/>
        </w:rPr>
        <w:t>ين</w:t>
      </w:r>
      <w:r w:rsidRPr="002746E0">
        <w:rPr>
          <w:rtl/>
          <w:lang w:val="en-GB" w:bidi="ar-SY"/>
        </w:rPr>
        <w:t>:</w:t>
      </w:r>
    </w:p>
    <w:p w14:paraId="10D93926" w14:textId="13A733B3" w:rsidR="0056428E" w:rsidRPr="002746E0" w:rsidRDefault="0056428E" w:rsidP="00BC66A3">
      <w:pPr>
        <w:pStyle w:val="enumlev1"/>
        <w:rPr>
          <w:rtl/>
        </w:rPr>
      </w:pPr>
      <w:r w:rsidRPr="002746E0">
        <w:sym w:font="Symbol" w:char="F0B7"/>
      </w:r>
      <w:r w:rsidRPr="002746E0">
        <w:tab/>
      </w:r>
      <w:r w:rsidR="006E71C8" w:rsidRPr="002746E0">
        <w:rPr>
          <w:rFonts w:hint="cs"/>
          <w:i/>
          <w:iCs/>
          <w:rtl/>
          <w:lang w:bidi="ar-EG"/>
        </w:rPr>
        <w:t>"</w:t>
      </w:r>
      <w:r w:rsidRPr="002746E0">
        <w:rPr>
          <w:i/>
          <w:iCs/>
          <w:rtl/>
        </w:rPr>
        <w:t xml:space="preserve">يحسب الكسب الأفقي وفق الطريقة المشروحة في الملحق </w:t>
      </w:r>
      <w:r w:rsidRPr="002746E0">
        <w:rPr>
          <w:i/>
          <w:iCs/>
          <w:lang w:bidi="ar-EG"/>
        </w:rPr>
        <w:t>5</w:t>
      </w:r>
      <w:r w:rsidRPr="002746E0">
        <w:rPr>
          <w:i/>
          <w:iCs/>
          <w:rtl/>
        </w:rPr>
        <w:t xml:space="preserve">. وحيث لا تعطى أي قيمة محددة للكسب </w:t>
      </w:r>
      <w:r w:rsidRPr="002746E0">
        <w:rPr>
          <w:i/>
          <w:iCs/>
          <w:lang w:bidi="ar-EG"/>
        </w:rPr>
        <w:t>G</w:t>
      </w:r>
      <w:r w:rsidRPr="002746E0">
        <w:rPr>
          <w:i/>
          <w:iCs/>
          <w:position w:val="-6"/>
        </w:rPr>
        <w:t>m</w:t>
      </w:r>
      <w:r w:rsidRPr="002746E0">
        <w:rPr>
          <w:i/>
          <w:iCs/>
          <w:rtl/>
        </w:rPr>
        <w:t xml:space="preserve">، تستعمل القيمة </w:t>
      </w:r>
      <w:r w:rsidRPr="002746E0">
        <w:rPr>
          <w:i/>
          <w:iCs/>
          <w:lang w:bidi="ar-EG"/>
        </w:rPr>
        <w:t>dBi 42</w:t>
      </w:r>
      <w:r w:rsidR="006E71C8" w:rsidRPr="002746E0">
        <w:rPr>
          <w:rFonts w:hint="cs"/>
          <w:i/>
          <w:iCs/>
          <w:rtl/>
          <w:lang w:bidi="ar-EG"/>
        </w:rPr>
        <w:t>"</w:t>
      </w:r>
      <w:r w:rsidR="002F10D2" w:rsidRPr="002746E0">
        <w:rPr>
          <w:rFonts w:hint="cs"/>
          <w:rtl/>
        </w:rPr>
        <w:t>.</w:t>
      </w:r>
    </w:p>
    <w:p w14:paraId="00A2ABF8" w14:textId="77777777" w:rsidR="006E71C8" w:rsidRPr="002746E0" w:rsidRDefault="0056428E" w:rsidP="00BC66A3">
      <w:pPr>
        <w:pStyle w:val="enumlev1"/>
        <w:rPr>
          <w:i/>
          <w:iCs/>
          <w:rtl/>
          <w:lang w:bidi="ar-EG"/>
        </w:rPr>
      </w:pPr>
      <w:r w:rsidRPr="002746E0">
        <w:rPr>
          <w:rFonts w:hint="cs"/>
          <w:i/>
          <w:iCs/>
          <w:lang w:bidi="ar-EG"/>
        </w:rPr>
        <w:sym w:font="Symbol" w:char="F020"/>
      </w:r>
      <w:r w:rsidRPr="002746E0">
        <w:rPr>
          <w:rFonts w:hint="cs"/>
          <w:i/>
          <w:iCs/>
          <w:lang w:bidi="ar-EG"/>
        </w:rPr>
        <w:sym w:font="Symbol" w:char="F0B7"/>
      </w:r>
      <w:r w:rsidR="006E71C8" w:rsidRPr="002746E0">
        <w:rPr>
          <w:i/>
          <w:iCs/>
          <w:lang w:bidi="ar-EG"/>
        </w:rPr>
        <w:tab/>
      </w:r>
      <w:r w:rsidR="006E71C8" w:rsidRPr="002746E0">
        <w:rPr>
          <w:rFonts w:hint="cs"/>
          <w:i/>
          <w:iCs/>
          <w:rtl/>
          <w:lang w:bidi="ar-EG"/>
        </w:rPr>
        <w:t>"</w:t>
      </w:r>
      <w:r w:rsidRPr="002746E0">
        <w:rPr>
          <w:i/>
          <w:iCs/>
          <w:rtl/>
          <w:lang w:bidi="ar-EG"/>
        </w:rPr>
        <w:t xml:space="preserve">يحسب الكسب الأفقي للهوائي وفق الطريقة المشروحة في الملحق </w:t>
      </w:r>
      <w:r w:rsidRPr="002746E0">
        <w:rPr>
          <w:i/>
          <w:iCs/>
          <w:lang w:bidi="ar-EG"/>
        </w:rPr>
        <w:t>5</w:t>
      </w:r>
      <w:r w:rsidRPr="002746E0">
        <w:rPr>
          <w:i/>
          <w:iCs/>
          <w:rtl/>
          <w:lang w:bidi="ar-EG"/>
        </w:rPr>
        <w:t xml:space="preserve">، ما عدا أن </w:t>
      </w:r>
      <w:r w:rsidR="006B7382" w:rsidRPr="002746E0">
        <w:rPr>
          <w:i/>
          <w:iCs/>
          <w:rtl/>
          <w:lang w:bidi="ar-EG"/>
        </w:rPr>
        <w:t>مخطط إشعاع الهوائي</w:t>
      </w:r>
      <w:r w:rsidRPr="002746E0">
        <w:rPr>
          <w:i/>
          <w:iCs/>
          <w:rtl/>
          <w:lang w:bidi="ar-EG"/>
        </w:rPr>
        <w:t xml:space="preserve"> التالي يمكن استعماله بدلاً من المخطط المعطى في الفقرة </w:t>
      </w:r>
      <w:r w:rsidRPr="002746E0">
        <w:rPr>
          <w:i/>
          <w:iCs/>
          <w:lang w:bidi="ar-EG"/>
        </w:rPr>
        <w:t>3</w:t>
      </w:r>
      <w:r w:rsidRPr="002746E0">
        <w:rPr>
          <w:i/>
          <w:iCs/>
          <w:rtl/>
          <w:lang w:bidi="ar-EG"/>
        </w:rPr>
        <w:t xml:space="preserve"> من الملحق </w:t>
      </w:r>
      <w:r w:rsidRPr="002746E0">
        <w:rPr>
          <w:i/>
          <w:iCs/>
          <w:lang w:bidi="ar-EG"/>
        </w:rPr>
        <w:t>3</w:t>
      </w:r>
      <w:r w:rsidRPr="002746E0">
        <w:rPr>
          <w:i/>
          <w:iCs/>
          <w:rtl/>
          <w:lang w:bidi="ar-EG"/>
        </w:rPr>
        <w:t>، فيكون:</w:t>
      </w:r>
    </w:p>
    <w:p w14:paraId="636C53B5" w14:textId="3C660E46" w:rsidR="0056428E" w:rsidRPr="002746E0" w:rsidRDefault="006E71C8" w:rsidP="00BC66A3">
      <w:pPr>
        <w:pStyle w:val="enumlev1"/>
        <w:rPr>
          <w:rtl/>
          <w:lang w:bidi="ar-EG"/>
        </w:rPr>
      </w:pPr>
      <w:r w:rsidRPr="002746E0">
        <w:rPr>
          <w:i/>
          <w:iCs/>
          <w:rtl/>
          <w:lang w:bidi="ar-EG"/>
        </w:rPr>
        <w:tab/>
      </w:r>
      <w:r w:rsidR="0056428E" w:rsidRPr="002746E0">
        <w:rPr>
          <w:i/>
          <w:iCs/>
          <w:lang w:val="fr-CH" w:bidi="ar-EG"/>
        </w:rPr>
        <w:t xml:space="preserve">G = </w:t>
      </w:r>
      <w:r w:rsidR="0056428E" w:rsidRPr="002746E0">
        <w:rPr>
          <w:i/>
          <w:iCs/>
          <w:lang w:bidi="ar-EG"/>
        </w:rPr>
        <w:t>32</w:t>
      </w:r>
      <w:r w:rsidR="0056428E" w:rsidRPr="002746E0">
        <w:rPr>
          <w:i/>
          <w:iCs/>
          <w:lang w:val="fr-CH" w:bidi="ar-EG"/>
        </w:rPr>
        <w:t xml:space="preserve"> – </w:t>
      </w:r>
      <w:r w:rsidR="0056428E" w:rsidRPr="002746E0">
        <w:rPr>
          <w:i/>
          <w:iCs/>
          <w:lang w:bidi="ar-EG"/>
        </w:rPr>
        <w:t>25</w:t>
      </w:r>
      <w:r w:rsidR="0056428E" w:rsidRPr="002746E0">
        <w:rPr>
          <w:i/>
          <w:iCs/>
          <w:lang w:val="fr-CH" w:bidi="ar-EG"/>
        </w:rPr>
        <w:t xml:space="preserve"> log </w:t>
      </w:r>
      <w:r w:rsidR="0056428E" w:rsidRPr="002746E0">
        <w:rPr>
          <w:i/>
          <w:iCs/>
          <w:lang w:bidi="ar-EG"/>
        </w:rPr>
        <w:t>φ</w:t>
      </w:r>
      <w:r w:rsidR="0056428E" w:rsidRPr="002746E0">
        <w:rPr>
          <w:i/>
          <w:iCs/>
          <w:rtl/>
          <w:lang w:bidi="ar-EG"/>
        </w:rPr>
        <w:t xml:space="preserve"> عندما </w:t>
      </w:r>
      <w:r w:rsidR="0056428E" w:rsidRPr="002746E0">
        <w:rPr>
          <w:i/>
          <w:iCs/>
          <w:lang w:bidi="ar-EG"/>
        </w:rPr>
        <w:t>1°</w:t>
      </w:r>
      <w:r w:rsidR="0056428E" w:rsidRPr="002746E0">
        <w:rPr>
          <w:i/>
          <w:iCs/>
          <w:lang w:val="fr-CH" w:bidi="ar-EG"/>
        </w:rPr>
        <w:sym w:font="Symbol" w:char="F0A3"/>
      </w:r>
      <w:r w:rsidR="0056428E" w:rsidRPr="002746E0">
        <w:rPr>
          <w:i/>
          <w:iCs/>
          <w:lang w:val="fr-CH" w:bidi="ar-EG"/>
        </w:rPr>
        <w:t xml:space="preserve"> </w:t>
      </w:r>
      <w:r w:rsidR="0056428E" w:rsidRPr="002746E0">
        <w:rPr>
          <w:i/>
          <w:iCs/>
          <w:lang w:bidi="ar-EG"/>
        </w:rPr>
        <w:t>φ</w:t>
      </w:r>
      <w:r w:rsidR="0056428E" w:rsidRPr="002746E0">
        <w:rPr>
          <w:i/>
          <w:iCs/>
          <w:lang w:val="fr-CH" w:bidi="ar-EG"/>
        </w:rPr>
        <w:t xml:space="preserve"> &lt; </w:t>
      </w:r>
      <w:r w:rsidR="0056428E" w:rsidRPr="002746E0">
        <w:rPr>
          <w:i/>
          <w:iCs/>
          <w:lang w:bidi="ar-EG"/>
        </w:rPr>
        <w:t>48°</w:t>
      </w:r>
      <w:r w:rsidR="0056428E" w:rsidRPr="002746E0">
        <w:rPr>
          <w:i/>
          <w:iCs/>
          <w:rtl/>
          <w:lang w:bidi="ar-EG"/>
        </w:rPr>
        <w:t xml:space="preserve">، ويكون: </w:t>
      </w:r>
      <w:r w:rsidR="00227B8C" w:rsidRPr="002746E0">
        <w:rPr>
          <w:i/>
          <w:iCs/>
          <w:lang w:val="fr-CH" w:bidi="ar-EG"/>
        </w:rPr>
        <w:t>G = –</w:t>
      </w:r>
      <w:r w:rsidR="00227B8C" w:rsidRPr="002746E0">
        <w:rPr>
          <w:i/>
          <w:iCs/>
          <w:lang w:bidi="ar-EG"/>
        </w:rPr>
        <w:t>10</w:t>
      </w:r>
      <w:r w:rsidR="00227B8C">
        <w:rPr>
          <w:rFonts w:hint="cs"/>
          <w:i/>
          <w:iCs/>
          <w:rtl/>
          <w:lang w:bidi="ar-EG"/>
        </w:rPr>
        <w:t xml:space="preserve"> </w:t>
      </w:r>
      <w:r w:rsidR="0056428E" w:rsidRPr="002746E0">
        <w:rPr>
          <w:i/>
          <w:iCs/>
          <w:rtl/>
          <w:lang w:bidi="ar-EG"/>
        </w:rPr>
        <w:t xml:space="preserve">عندما </w:t>
      </w:r>
      <w:r w:rsidR="0056428E" w:rsidRPr="002746E0">
        <w:rPr>
          <w:i/>
          <w:iCs/>
          <w:lang w:bidi="ar-EG"/>
        </w:rPr>
        <w:t>48°</w:t>
      </w:r>
      <w:r w:rsidR="0056428E" w:rsidRPr="002746E0">
        <w:rPr>
          <w:i/>
          <w:iCs/>
          <w:lang w:val="fr-CH" w:bidi="ar-EG"/>
        </w:rPr>
        <w:sym w:font="Symbol" w:char="F0A3"/>
      </w:r>
      <w:r w:rsidR="0056428E" w:rsidRPr="002746E0">
        <w:rPr>
          <w:i/>
          <w:iCs/>
          <w:lang w:val="fr-CH" w:bidi="ar-EG"/>
        </w:rPr>
        <w:t xml:space="preserve"> </w:t>
      </w:r>
      <w:r w:rsidR="0056428E" w:rsidRPr="002746E0">
        <w:rPr>
          <w:i/>
          <w:iCs/>
          <w:lang w:bidi="ar-EG"/>
        </w:rPr>
        <w:t>φ</w:t>
      </w:r>
      <w:r w:rsidR="0056428E" w:rsidRPr="002746E0">
        <w:rPr>
          <w:i/>
          <w:iCs/>
          <w:lang w:val="fr-CH" w:bidi="ar-EG"/>
        </w:rPr>
        <w:t xml:space="preserve"> &lt; </w:t>
      </w:r>
      <w:r w:rsidR="0056428E" w:rsidRPr="002746E0">
        <w:rPr>
          <w:i/>
          <w:iCs/>
          <w:lang w:bidi="ar-EG"/>
        </w:rPr>
        <w:t>180°</w:t>
      </w:r>
      <w:r w:rsidR="0056428E" w:rsidRPr="002746E0">
        <w:rPr>
          <w:i/>
          <w:iCs/>
          <w:rtl/>
          <w:lang w:bidi="ar-EG"/>
        </w:rPr>
        <w:t xml:space="preserve"> (انظر الملحق </w:t>
      </w:r>
      <w:r w:rsidR="0056428E" w:rsidRPr="002746E0">
        <w:rPr>
          <w:i/>
          <w:iCs/>
          <w:lang w:bidi="ar-EG"/>
        </w:rPr>
        <w:t>3</w:t>
      </w:r>
      <w:r w:rsidR="0056428E" w:rsidRPr="002746E0">
        <w:rPr>
          <w:i/>
          <w:iCs/>
          <w:rtl/>
          <w:lang w:bidi="ar-EG"/>
        </w:rPr>
        <w:t xml:space="preserve"> بشأن تعريفات الرموز)</w:t>
      </w:r>
      <w:r w:rsidRPr="002746E0">
        <w:rPr>
          <w:rFonts w:hint="cs"/>
          <w:i/>
          <w:iCs/>
          <w:rtl/>
          <w:lang w:bidi="ar-EG"/>
        </w:rPr>
        <w:t>"</w:t>
      </w:r>
      <w:r w:rsidR="0056428E" w:rsidRPr="002746E0">
        <w:rPr>
          <w:i/>
          <w:iCs/>
          <w:rtl/>
          <w:lang w:bidi="ar-EG"/>
        </w:rPr>
        <w:t>.</w:t>
      </w:r>
    </w:p>
    <w:p w14:paraId="578262F1" w14:textId="0AB0FFC6" w:rsidR="0012545F" w:rsidRPr="002746E0" w:rsidRDefault="00D81236" w:rsidP="00D81236">
      <w:pPr>
        <w:rPr>
          <w:rtl/>
          <w:lang w:bidi="ar-EG"/>
        </w:rPr>
      </w:pPr>
      <w:r w:rsidRPr="002746E0">
        <w:rPr>
          <w:rFonts w:hint="cs"/>
          <w:rtl/>
          <w:lang w:bidi="ar-SY"/>
        </w:rPr>
        <w:t>و</w:t>
      </w:r>
      <w:r w:rsidRPr="002746E0">
        <w:rPr>
          <w:rtl/>
          <w:lang w:bidi="ar-SY"/>
        </w:rPr>
        <w:t xml:space="preserve">بالنظر إلى مشكلة قيد خلية الجدول </w:t>
      </w:r>
      <w:r w:rsidRPr="002746E0">
        <w:rPr>
          <w:i/>
          <w:iCs/>
          <w:rtl/>
          <w:lang w:bidi="ar-SY"/>
        </w:rPr>
        <w:t>لكسب الهوائي باتجاه الأفق</w:t>
      </w:r>
      <w:r w:rsidRPr="002746E0">
        <w:rPr>
          <w:rtl/>
          <w:lang w:bidi="ar-SY"/>
        </w:rPr>
        <w:t xml:space="preserve"> </w:t>
      </w:r>
      <w:r w:rsidRPr="002746E0">
        <w:rPr>
          <w:rFonts w:hint="cs"/>
          <w:rtl/>
          <w:lang w:bidi="ar-SY"/>
        </w:rPr>
        <w:t xml:space="preserve">في </w:t>
      </w:r>
      <w:r w:rsidRPr="002746E0">
        <w:rPr>
          <w:rtl/>
          <w:lang w:bidi="ar-SY"/>
        </w:rPr>
        <w:t>محطة استقبال أرضية تعمل مع محطة فضائية في مدار مستقر بالنسبة إلى الأرض، سيكون من المناسب تأكيد قيمة قيد الخلية المقابل</w:t>
      </w:r>
      <w:r w:rsidRPr="002746E0">
        <w:rPr>
          <w:rFonts w:hint="cs"/>
          <w:rtl/>
          <w:lang w:bidi="ar-SY"/>
        </w:rPr>
        <w:t>ة</w:t>
      </w:r>
      <w:r w:rsidRPr="002746E0">
        <w:rPr>
          <w:rtl/>
          <w:lang w:bidi="ar-SY"/>
        </w:rPr>
        <w:t xml:space="preserve"> لمحطة استقبال أرضية تعمل مع محطة فضائية في مدار غير مستقر بالنسبة إلى الأرض.</w:t>
      </w:r>
    </w:p>
    <w:p w14:paraId="0639D227" w14:textId="718CD4EE" w:rsidR="0056428E" w:rsidRPr="002746E0" w:rsidRDefault="0056428E" w:rsidP="00D81236">
      <w:pPr>
        <w:pStyle w:val="Heading2"/>
        <w:rPr>
          <w:rFonts w:ascii="Times New Roman" w:hAnsi="Times New Roman"/>
          <w:rtl/>
        </w:rPr>
      </w:pPr>
      <w:r w:rsidRPr="002746E0">
        <w:rPr>
          <w:rFonts w:ascii="Times New Roman" w:hAnsi="Times New Roman"/>
        </w:rPr>
        <w:lastRenderedPageBreak/>
        <w:t>5.3</w:t>
      </w:r>
      <w:r w:rsidRPr="002746E0">
        <w:rPr>
          <w:rFonts w:ascii="Times New Roman" w:hAnsi="Times New Roman"/>
          <w:rtl/>
        </w:rPr>
        <w:tab/>
      </w:r>
      <w:r w:rsidR="00BC66A3" w:rsidRPr="002746E0">
        <w:rPr>
          <w:rFonts w:ascii="Times New Roman" w:hAnsi="Times New Roman" w:hint="cs"/>
          <w:rtl/>
        </w:rPr>
        <w:t xml:space="preserve">الجدول </w:t>
      </w:r>
      <w:r w:rsidR="00BC66A3" w:rsidRPr="002746E0">
        <w:rPr>
          <w:rFonts w:ascii="Times New Roman" w:hAnsi="Times New Roman"/>
        </w:rPr>
        <w:t>9</w:t>
      </w:r>
      <w:r w:rsidR="00BC66A3" w:rsidRPr="002746E0">
        <w:rPr>
          <w:rFonts w:ascii="Times New Roman" w:hAnsi="Times New Roman" w:hint="cs"/>
          <w:rtl/>
        </w:rPr>
        <w:t xml:space="preserve">أ - </w:t>
      </w:r>
      <w:r w:rsidR="00D81236" w:rsidRPr="002746E0">
        <w:rPr>
          <w:rFonts w:ascii="Times New Roman" w:hAnsi="Times New Roman"/>
          <w:rtl/>
          <w:lang w:bidi="ar-SY"/>
        </w:rPr>
        <w:t>استخدام الملاحظة</w:t>
      </w:r>
      <w:r w:rsidR="00D81236" w:rsidRPr="002746E0">
        <w:rPr>
          <w:rFonts w:ascii="Times New Roman" w:hAnsi="Times New Roman" w:hint="cs"/>
          <w:rtl/>
          <w:lang w:bidi="ar-SY"/>
        </w:rPr>
        <w:t xml:space="preserve"> </w:t>
      </w:r>
      <w:r w:rsidR="00D81236" w:rsidRPr="002746E0">
        <w:rPr>
          <w:rFonts w:ascii="Times New Roman" w:hAnsi="Times New Roman" w:hint="cs"/>
          <w:lang w:bidi="ar-SY"/>
        </w:rPr>
        <w:t>10</w:t>
      </w:r>
      <w:r w:rsidR="00D81236" w:rsidRPr="002746E0">
        <w:rPr>
          <w:rFonts w:ascii="Times New Roman" w:hAnsi="Times New Roman" w:hint="cs"/>
          <w:rtl/>
          <w:lang w:bidi="ar-SY"/>
        </w:rPr>
        <w:t xml:space="preserve"> بالجدول</w:t>
      </w:r>
    </w:p>
    <w:p w14:paraId="3F06DFAA" w14:textId="6C4E45B3" w:rsidR="0056428E" w:rsidRPr="002746E0" w:rsidRDefault="0056428E" w:rsidP="00D81236">
      <w:pPr>
        <w:pStyle w:val="Heading3"/>
        <w:rPr>
          <w:rFonts w:ascii="Times New Roman" w:hAnsi="Times New Roman"/>
          <w:rtl/>
        </w:rPr>
      </w:pPr>
      <w:r w:rsidRPr="002746E0">
        <w:rPr>
          <w:rFonts w:ascii="Times New Roman" w:hAnsi="Times New Roman"/>
        </w:rPr>
        <w:t>1.5.3</w:t>
      </w:r>
      <w:r w:rsidRPr="002746E0">
        <w:rPr>
          <w:rFonts w:ascii="Times New Roman" w:hAnsi="Times New Roman"/>
          <w:rtl/>
        </w:rPr>
        <w:tab/>
      </w:r>
      <w:r w:rsidR="00D81236" w:rsidRPr="002746E0">
        <w:rPr>
          <w:rFonts w:ascii="Times New Roman" w:hAnsi="Times New Roman"/>
          <w:rtl/>
          <w:lang w:bidi="ar-SY"/>
        </w:rPr>
        <w:t>المسألة</w:t>
      </w:r>
    </w:p>
    <w:p w14:paraId="3EB74777" w14:textId="42D18FCB" w:rsidR="0056428E" w:rsidRPr="002746E0" w:rsidRDefault="00D81236" w:rsidP="00D81236">
      <w:pPr>
        <w:rPr>
          <w:rtl/>
          <w:lang w:bidi="ar-EG"/>
        </w:rPr>
      </w:pPr>
      <w:r w:rsidRPr="002746E0">
        <w:rPr>
          <w:rFonts w:hint="cs"/>
          <w:rtl/>
          <w:lang w:bidi="ar-SY"/>
        </w:rPr>
        <w:t>يورد</w:t>
      </w:r>
      <w:r w:rsidRPr="002746E0">
        <w:rPr>
          <w:rtl/>
          <w:lang w:bidi="ar-SY"/>
        </w:rPr>
        <w:t xml:space="preserve"> الجدول </w:t>
      </w:r>
      <w:r w:rsidRPr="002746E0">
        <w:rPr>
          <w:lang w:bidi="ar-SY"/>
        </w:rPr>
        <w:t>9</w:t>
      </w:r>
      <w:r w:rsidRPr="002746E0">
        <w:rPr>
          <w:rtl/>
          <w:lang w:bidi="ar-SY"/>
        </w:rPr>
        <w:t>أ</w:t>
      </w:r>
      <w:r w:rsidRPr="002746E0">
        <w:rPr>
          <w:rFonts w:hint="cs"/>
          <w:rtl/>
          <w:lang w:bidi="ar-SY"/>
        </w:rPr>
        <w:t>،</w:t>
      </w:r>
      <w:r w:rsidRPr="002746E0">
        <w:rPr>
          <w:rtl/>
          <w:lang w:bidi="ar-SY"/>
        </w:rPr>
        <w:t xml:space="preserve"> </w:t>
      </w:r>
      <w:r w:rsidRPr="002746E0">
        <w:rPr>
          <w:rFonts w:hint="cs"/>
          <w:lang w:bidi="ar-SY"/>
        </w:rPr>
        <w:t>10</w:t>
      </w:r>
      <w:r w:rsidRPr="002746E0">
        <w:rPr>
          <w:rFonts w:hint="cs"/>
          <w:rtl/>
          <w:lang w:bidi="ar-SY"/>
        </w:rPr>
        <w:t xml:space="preserve"> </w:t>
      </w:r>
      <w:r w:rsidRPr="002746E0">
        <w:rPr>
          <w:rtl/>
          <w:lang w:bidi="ar-SY"/>
        </w:rPr>
        <w:t xml:space="preserve">ملاحظات </w:t>
      </w:r>
      <w:r w:rsidRPr="002746E0">
        <w:rPr>
          <w:rFonts w:hint="cs"/>
          <w:rtl/>
          <w:lang w:bidi="ar-SY"/>
        </w:rPr>
        <w:t>ب</w:t>
      </w:r>
      <w:r w:rsidRPr="002746E0">
        <w:rPr>
          <w:rtl/>
          <w:lang w:bidi="ar-SY"/>
        </w:rPr>
        <w:t xml:space="preserve">الجدول، </w:t>
      </w:r>
      <w:r w:rsidRPr="002746E0">
        <w:rPr>
          <w:rFonts w:hint="cs"/>
          <w:rtl/>
          <w:lang w:bidi="ar-SY"/>
        </w:rPr>
        <w:t>و</w:t>
      </w:r>
      <w:r w:rsidRPr="002746E0">
        <w:rPr>
          <w:rtl/>
          <w:lang w:bidi="ar-SY"/>
        </w:rPr>
        <w:t xml:space="preserve">لكن </w:t>
      </w:r>
      <w:r w:rsidRPr="002746E0">
        <w:rPr>
          <w:rFonts w:hint="cs"/>
          <w:rtl/>
          <w:lang w:bidi="ar-SY"/>
        </w:rPr>
        <w:t>لا يحال ضمن هذا</w:t>
      </w:r>
      <w:r w:rsidRPr="002746E0">
        <w:rPr>
          <w:rtl/>
          <w:lang w:bidi="ar-SY"/>
        </w:rPr>
        <w:t xml:space="preserve"> الجدول</w:t>
      </w:r>
      <w:r w:rsidRPr="002746E0">
        <w:rPr>
          <w:rFonts w:hint="cs"/>
          <w:rtl/>
          <w:lang w:bidi="ar-SY"/>
        </w:rPr>
        <w:t xml:space="preserve"> إلا</w:t>
      </w:r>
      <w:r w:rsidRPr="002746E0">
        <w:rPr>
          <w:rtl/>
          <w:lang w:bidi="ar-SY"/>
        </w:rPr>
        <w:t xml:space="preserve"> إلى</w:t>
      </w:r>
      <w:r w:rsidRPr="002746E0">
        <w:rPr>
          <w:rFonts w:hint="cs"/>
          <w:rtl/>
          <w:lang w:bidi="ar-SY"/>
        </w:rPr>
        <w:t xml:space="preserve"> </w:t>
      </w:r>
      <w:r w:rsidRPr="002746E0">
        <w:rPr>
          <w:rFonts w:hint="cs"/>
          <w:lang w:bidi="ar-SY"/>
        </w:rPr>
        <w:t>9</w:t>
      </w:r>
      <w:r w:rsidRPr="002746E0">
        <w:rPr>
          <w:rtl/>
          <w:lang w:bidi="ar-SY"/>
        </w:rPr>
        <w:t xml:space="preserve"> ملاحظات</w:t>
      </w:r>
      <w:r w:rsidRPr="002746E0">
        <w:rPr>
          <w:rFonts w:hint="cs"/>
          <w:rtl/>
          <w:lang w:bidi="ar-SY"/>
        </w:rPr>
        <w:t>.</w:t>
      </w:r>
    </w:p>
    <w:p w14:paraId="356C9273" w14:textId="769771E4" w:rsidR="0056428E" w:rsidRPr="002746E0" w:rsidRDefault="0056428E" w:rsidP="0056428E">
      <w:pPr>
        <w:pStyle w:val="Heading3"/>
        <w:rPr>
          <w:rFonts w:ascii="Times New Roman" w:hAnsi="Times New Roman"/>
          <w:rtl/>
        </w:rPr>
      </w:pPr>
      <w:r w:rsidRPr="002746E0">
        <w:rPr>
          <w:rFonts w:ascii="Times New Roman" w:hAnsi="Times New Roman"/>
        </w:rPr>
        <w:t>2.5.3</w:t>
      </w:r>
      <w:r w:rsidRPr="002746E0">
        <w:rPr>
          <w:rFonts w:ascii="Times New Roman" w:hAnsi="Times New Roman"/>
          <w:rtl/>
        </w:rPr>
        <w:tab/>
      </w:r>
      <w:r w:rsidRPr="002746E0">
        <w:rPr>
          <w:rFonts w:ascii="Times New Roman" w:hAnsi="Times New Roman" w:hint="cs"/>
          <w:rtl/>
        </w:rPr>
        <w:t>المقترح</w:t>
      </w:r>
    </w:p>
    <w:p w14:paraId="2AF935B6" w14:textId="43F0A745" w:rsidR="0056428E" w:rsidRPr="002746E0" w:rsidRDefault="004252B3" w:rsidP="004252B3">
      <w:pPr>
        <w:rPr>
          <w:rtl/>
          <w:lang w:bidi="ar-EG"/>
        </w:rPr>
      </w:pPr>
      <w:r w:rsidRPr="002746E0">
        <w:rPr>
          <w:rFonts w:hint="cs"/>
          <w:rtl/>
          <w:lang w:bidi="ar-EG"/>
        </w:rPr>
        <w:t xml:space="preserve">إما إلغاء الملاحظة </w:t>
      </w:r>
      <w:r w:rsidRPr="002746E0">
        <w:rPr>
          <w:rFonts w:hint="cs"/>
          <w:lang w:bidi="ar-EG"/>
        </w:rPr>
        <w:t>10</w:t>
      </w:r>
      <w:r w:rsidRPr="002746E0">
        <w:rPr>
          <w:rFonts w:hint="cs"/>
          <w:rtl/>
          <w:lang w:bidi="ar-EG"/>
        </w:rPr>
        <w:t xml:space="preserve"> بالجدول، أو تغيير وصفها إلى (ملغاة </w:t>
      </w:r>
      <w:r w:rsidR="006E71C8" w:rsidRPr="002746E0">
        <w:rPr>
          <w:rFonts w:hint="cs"/>
          <w:rtl/>
          <w:lang w:bidi="ar-EG"/>
        </w:rPr>
        <w:t>-</w:t>
      </w:r>
      <w:r w:rsidRPr="002746E0">
        <w:rPr>
          <w:rFonts w:hint="cs"/>
          <w:rtl/>
          <w:lang w:bidi="ar-EG"/>
        </w:rPr>
        <w:t xml:space="preserve"> في المؤتمر </w:t>
      </w:r>
      <w:r w:rsidRPr="002746E0">
        <w:rPr>
          <w:lang w:val="en-GB" w:bidi="ar-EG"/>
        </w:rPr>
        <w:t>WRC-</w:t>
      </w:r>
      <w:r w:rsidRPr="002746E0">
        <w:rPr>
          <w:lang w:bidi="ar-EG"/>
        </w:rPr>
        <w:t>03</w:t>
      </w:r>
      <w:r w:rsidRPr="002746E0">
        <w:rPr>
          <w:rFonts w:hint="cs"/>
          <w:rtl/>
          <w:lang w:bidi="ar-EG"/>
        </w:rPr>
        <w:t xml:space="preserve">) </w:t>
      </w:r>
      <w:r w:rsidRPr="002746E0">
        <w:rPr>
          <w:lang w:val="en-GB" w:bidi="ar-EG"/>
        </w:rPr>
        <w:t>“(SUP – WRC-</w:t>
      </w:r>
      <w:r w:rsidRPr="002746E0">
        <w:rPr>
          <w:lang w:bidi="ar-EG"/>
        </w:rPr>
        <w:t>03</w:t>
      </w:r>
      <w:r w:rsidRPr="002746E0">
        <w:rPr>
          <w:lang w:val="en-GB" w:bidi="ar-EG"/>
        </w:rPr>
        <w:t>)”</w:t>
      </w:r>
      <w:r w:rsidRPr="002746E0">
        <w:rPr>
          <w:rFonts w:hint="cs"/>
          <w:rtl/>
          <w:lang w:val="en-GB" w:bidi="ar-EG"/>
        </w:rPr>
        <w:t>.</w:t>
      </w:r>
    </w:p>
    <w:p w14:paraId="401AA6F8" w14:textId="55A2D33B" w:rsidR="00A17E61" w:rsidRPr="002746E0" w:rsidRDefault="0056428E" w:rsidP="004252B3">
      <w:pPr>
        <w:pStyle w:val="Heading3"/>
        <w:rPr>
          <w:rFonts w:ascii="Times New Roman" w:hAnsi="Times New Roman"/>
          <w:rtl/>
        </w:rPr>
      </w:pPr>
      <w:r w:rsidRPr="002746E0">
        <w:rPr>
          <w:rFonts w:ascii="Times New Roman" w:hAnsi="Times New Roman"/>
        </w:rPr>
        <w:t>3.5.3</w:t>
      </w:r>
      <w:r w:rsidRPr="002746E0">
        <w:rPr>
          <w:rFonts w:ascii="Times New Roman" w:hAnsi="Times New Roman"/>
          <w:rtl/>
        </w:rPr>
        <w:tab/>
      </w:r>
      <w:r w:rsidR="004252B3" w:rsidRPr="002746E0">
        <w:rPr>
          <w:rFonts w:ascii="Times New Roman" w:hAnsi="Times New Roman"/>
          <w:rtl/>
          <w:lang w:bidi="ar-SY"/>
        </w:rPr>
        <w:t>السبب</w:t>
      </w:r>
    </w:p>
    <w:p w14:paraId="3A71CA23" w14:textId="62081780" w:rsidR="004252B3" w:rsidRPr="002746E0" w:rsidRDefault="004252B3" w:rsidP="00D25529">
      <w:pPr>
        <w:rPr>
          <w:rtl/>
          <w:lang w:val="en-GB" w:bidi="ar-SY"/>
        </w:rPr>
      </w:pPr>
      <w:r w:rsidRPr="002746E0">
        <w:rPr>
          <w:rFonts w:hint="cs"/>
          <w:rtl/>
          <w:lang w:val="en-GB" w:bidi="ar-SY"/>
        </w:rPr>
        <w:t xml:space="preserve">أحالت </w:t>
      </w:r>
      <w:r w:rsidRPr="002746E0">
        <w:rPr>
          <w:rtl/>
          <w:lang w:val="en-GB" w:bidi="ar-SY"/>
        </w:rPr>
        <w:t xml:space="preserve">الخدمة المتنقلة الساتلية في النطاق </w:t>
      </w:r>
      <w:r w:rsidR="00D25529" w:rsidRPr="002746E0">
        <w:rPr>
          <w:lang w:bidi="ar-SY"/>
        </w:rPr>
        <w:t>GHz</w:t>
      </w:r>
      <w:r w:rsidR="006E71C8" w:rsidRPr="002746E0">
        <w:t xml:space="preserve"> 1,710-1,700</w:t>
      </w:r>
      <w:r w:rsidRPr="002746E0">
        <w:rPr>
          <w:rtl/>
          <w:lang w:val="en-GB" w:bidi="ar-SY"/>
        </w:rPr>
        <w:t xml:space="preserve"> إلى الجدول </w:t>
      </w:r>
      <w:r w:rsidRPr="002746E0">
        <w:rPr>
          <w:lang w:bidi="ar-SY"/>
        </w:rPr>
        <w:t>10</w:t>
      </w:r>
      <w:r w:rsidRPr="002746E0">
        <w:rPr>
          <w:rtl/>
          <w:lang w:val="en-GB" w:bidi="ar-SY"/>
        </w:rPr>
        <w:t xml:space="preserve"> سابقاً </w:t>
      </w:r>
      <w:r w:rsidRPr="002746E0">
        <w:rPr>
          <w:rFonts w:hint="cs"/>
          <w:rtl/>
          <w:lang w:val="en-GB" w:bidi="ar-SY"/>
        </w:rPr>
        <w:t>بشأن</w:t>
      </w:r>
      <w:r w:rsidRPr="002746E0">
        <w:rPr>
          <w:rtl/>
          <w:lang w:val="en-GB" w:bidi="ar-SY"/>
        </w:rPr>
        <w:t xml:space="preserve"> التشغيل</w:t>
      </w:r>
      <w:r w:rsidRPr="002746E0">
        <w:rPr>
          <w:rFonts w:hint="cs"/>
          <w:rtl/>
          <w:lang w:val="en-GB" w:bidi="ar-SY"/>
        </w:rPr>
        <w:t xml:space="preserve"> غير المأهول. </w:t>
      </w:r>
      <w:r w:rsidR="00D25529" w:rsidRPr="002746E0">
        <w:rPr>
          <w:rFonts w:hint="cs"/>
          <w:rtl/>
          <w:lang w:val="en-GB" w:bidi="ar-SY"/>
        </w:rPr>
        <w:t>وأزال</w:t>
      </w:r>
      <w:r w:rsidR="00D25529" w:rsidRPr="002746E0">
        <w:rPr>
          <w:rFonts w:hint="cs"/>
          <w:rtl/>
          <w:lang w:bidi="ar-EG"/>
        </w:rPr>
        <w:t xml:space="preserve"> </w:t>
      </w:r>
      <w:r w:rsidR="00D25529" w:rsidRPr="002746E0">
        <w:rPr>
          <w:rFonts w:hint="cs"/>
          <w:rtl/>
          <w:lang w:val="en-GB" w:bidi="ar-EG"/>
        </w:rPr>
        <w:t xml:space="preserve">المؤتمر </w:t>
      </w:r>
      <w:r w:rsidR="00D25529" w:rsidRPr="002746E0">
        <w:rPr>
          <w:lang w:val="en-GB" w:bidi="ar-SY"/>
        </w:rPr>
        <w:t>WRC-</w:t>
      </w:r>
      <w:r w:rsidR="00D25529" w:rsidRPr="002746E0">
        <w:rPr>
          <w:lang w:bidi="ar-SY"/>
        </w:rPr>
        <w:t>03</w:t>
      </w:r>
      <w:r w:rsidR="00D25529" w:rsidRPr="002746E0">
        <w:rPr>
          <w:rFonts w:hint="cs"/>
          <w:rtl/>
          <w:lang w:val="en-GB" w:bidi="ar-SY"/>
        </w:rPr>
        <w:t xml:space="preserve"> </w:t>
      </w:r>
      <w:r w:rsidR="006E71C8" w:rsidRPr="002746E0">
        <w:rPr>
          <w:rtl/>
          <w:lang w:val="en-GB" w:bidi="ar-SY"/>
        </w:rPr>
        <w:t xml:space="preserve">النطاق </w:t>
      </w:r>
      <w:r w:rsidR="006E71C8" w:rsidRPr="002746E0">
        <w:rPr>
          <w:lang w:bidi="ar-SY"/>
        </w:rPr>
        <w:t xml:space="preserve">GHz </w:t>
      </w:r>
      <w:r w:rsidR="006E71C8" w:rsidRPr="002746E0">
        <w:t>1,710-1,700</w:t>
      </w:r>
      <w:r w:rsidR="006E71C8" w:rsidRPr="002746E0">
        <w:rPr>
          <w:rtl/>
          <w:lang w:val="en-GB" w:bidi="ar-SY"/>
        </w:rPr>
        <w:t xml:space="preserve"> </w:t>
      </w:r>
      <w:r w:rsidR="00D25529" w:rsidRPr="002746E0">
        <w:rPr>
          <w:rtl/>
          <w:lang w:val="en-GB" w:bidi="ar-SY"/>
        </w:rPr>
        <w:t xml:space="preserve">من الجدول </w:t>
      </w:r>
      <w:r w:rsidR="00D25529" w:rsidRPr="002746E0">
        <w:rPr>
          <w:lang w:bidi="ar-SY"/>
        </w:rPr>
        <w:t>9</w:t>
      </w:r>
      <w:r w:rsidR="00D25529" w:rsidRPr="002746E0">
        <w:rPr>
          <w:rtl/>
          <w:lang w:val="en-GB" w:bidi="ar-SY"/>
        </w:rPr>
        <w:t xml:space="preserve">أ بعد إلغاء التوزيع في الإقليم </w:t>
      </w:r>
      <w:r w:rsidR="00D25529" w:rsidRPr="002746E0">
        <w:rPr>
          <w:lang w:bidi="ar-SY"/>
        </w:rPr>
        <w:t>2</w:t>
      </w:r>
      <w:r w:rsidR="00D25529" w:rsidRPr="002746E0">
        <w:rPr>
          <w:rtl/>
          <w:lang w:val="en-GB" w:bidi="ar-SY"/>
        </w:rPr>
        <w:t xml:space="preserve"> للخدمة المتنقلة الساتلية.</w:t>
      </w:r>
    </w:p>
    <w:p w14:paraId="1A62D21A" w14:textId="12BCA052" w:rsidR="0056428E" w:rsidRPr="002746E0" w:rsidRDefault="0056428E" w:rsidP="0079156E">
      <w:pPr>
        <w:pStyle w:val="Heading2"/>
        <w:rPr>
          <w:rFonts w:ascii="Times New Roman" w:hAnsi="Times New Roman"/>
          <w:rtl/>
        </w:rPr>
      </w:pPr>
      <w:r w:rsidRPr="002746E0">
        <w:rPr>
          <w:rFonts w:ascii="Times New Roman" w:hAnsi="Times New Roman"/>
        </w:rPr>
        <w:t>6.3</w:t>
      </w:r>
      <w:r w:rsidRPr="002746E0">
        <w:rPr>
          <w:rFonts w:ascii="Times New Roman" w:hAnsi="Times New Roman"/>
          <w:rtl/>
        </w:rPr>
        <w:tab/>
      </w:r>
      <w:r w:rsidR="00BC66A3" w:rsidRPr="002746E0">
        <w:rPr>
          <w:rFonts w:ascii="Times New Roman" w:hAnsi="Times New Roman" w:hint="cs"/>
          <w:rtl/>
        </w:rPr>
        <w:t xml:space="preserve">الجدول </w:t>
      </w:r>
      <w:r w:rsidR="00BC66A3" w:rsidRPr="002746E0">
        <w:rPr>
          <w:rFonts w:ascii="Times New Roman" w:hAnsi="Times New Roman"/>
        </w:rPr>
        <w:t>9</w:t>
      </w:r>
      <w:r w:rsidR="00BC66A3" w:rsidRPr="002746E0">
        <w:rPr>
          <w:rFonts w:ascii="Times New Roman" w:hAnsi="Times New Roman" w:hint="cs"/>
          <w:rtl/>
        </w:rPr>
        <w:t xml:space="preserve">ب - </w:t>
      </w:r>
      <w:r w:rsidR="0079156E" w:rsidRPr="002746E0">
        <w:rPr>
          <w:rFonts w:ascii="Times New Roman" w:hAnsi="Times New Roman" w:hint="cs"/>
          <w:rtl/>
          <w:lang w:bidi="ar-SY"/>
        </w:rPr>
        <w:t xml:space="preserve">إغفال </w:t>
      </w:r>
      <w:r w:rsidR="0079156E" w:rsidRPr="002746E0">
        <w:rPr>
          <w:rFonts w:ascii="Times New Roman" w:hAnsi="Times New Roman"/>
          <w:rtl/>
          <w:lang w:bidi="ar-SY"/>
        </w:rPr>
        <w:t>وحدات</w:t>
      </w:r>
    </w:p>
    <w:p w14:paraId="481BF5FF" w14:textId="03B0D5D8" w:rsidR="0056428E" w:rsidRPr="002746E0" w:rsidRDefault="0056428E" w:rsidP="0079156E">
      <w:pPr>
        <w:pStyle w:val="Heading3"/>
        <w:rPr>
          <w:rFonts w:ascii="Times New Roman" w:hAnsi="Times New Roman"/>
          <w:rtl/>
        </w:rPr>
      </w:pPr>
      <w:r w:rsidRPr="002746E0">
        <w:rPr>
          <w:rFonts w:ascii="Times New Roman" w:hAnsi="Times New Roman"/>
        </w:rPr>
        <w:t>1.6.3</w:t>
      </w:r>
      <w:r w:rsidRPr="002746E0">
        <w:rPr>
          <w:rFonts w:ascii="Times New Roman" w:hAnsi="Times New Roman"/>
          <w:rtl/>
        </w:rPr>
        <w:tab/>
      </w:r>
      <w:r w:rsidR="0079156E" w:rsidRPr="002746E0">
        <w:rPr>
          <w:rFonts w:ascii="Times New Roman" w:hAnsi="Times New Roman"/>
          <w:rtl/>
          <w:lang w:bidi="ar-SY"/>
        </w:rPr>
        <w:t>المسألة</w:t>
      </w:r>
    </w:p>
    <w:p w14:paraId="3DA9CF20" w14:textId="46528C0F" w:rsidR="0056428E" w:rsidRPr="002746E0" w:rsidRDefault="007B5154" w:rsidP="007B5154">
      <w:pPr>
        <w:rPr>
          <w:rtl/>
          <w:lang w:bidi="ar-EG"/>
        </w:rPr>
      </w:pPr>
      <w:r w:rsidRPr="002746E0">
        <w:rPr>
          <w:rtl/>
          <w:lang w:bidi="ar-SY"/>
        </w:rPr>
        <w:t>القيم المرتبطة بمعلمة كسب هوائي</w:t>
      </w:r>
      <w:r w:rsidRPr="002746E0">
        <w:rPr>
          <w:rFonts w:hint="cs"/>
          <w:rtl/>
          <w:lang w:bidi="ar-SY"/>
        </w:rPr>
        <w:t xml:space="preserve"> باتجاه</w:t>
      </w:r>
      <w:r w:rsidRPr="002746E0">
        <w:rPr>
          <w:rtl/>
          <w:lang w:bidi="ar-SY"/>
        </w:rPr>
        <w:t xml:space="preserve"> </w:t>
      </w:r>
      <w:r w:rsidRPr="002746E0">
        <w:rPr>
          <w:rFonts w:hint="cs"/>
          <w:rtl/>
          <w:lang w:bidi="ar-SY"/>
        </w:rPr>
        <w:t>ال</w:t>
      </w:r>
      <w:r w:rsidRPr="002746E0">
        <w:rPr>
          <w:rtl/>
          <w:lang w:bidi="ar-SY"/>
        </w:rPr>
        <w:t xml:space="preserve">أفق </w:t>
      </w:r>
      <w:r w:rsidR="006E71C8" w:rsidRPr="002746E0">
        <w:rPr>
          <w:lang w:bidi="ar-SY"/>
        </w:rPr>
        <w:t>(</w:t>
      </w:r>
      <w:r w:rsidRPr="002746E0">
        <w:rPr>
          <w:i/>
          <w:iCs/>
          <w:lang w:bidi="ar-EG"/>
        </w:rPr>
        <w:t>G</w:t>
      </w:r>
      <w:r w:rsidRPr="002746E0">
        <w:rPr>
          <w:i/>
          <w:iCs/>
          <w:position w:val="-4"/>
          <w:lang w:bidi="ar-EG"/>
        </w:rPr>
        <w:t>r</w:t>
      </w:r>
      <w:r w:rsidR="006E71C8" w:rsidRPr="002746E0">
        <w:t>)</w:t>
      </w:r>
      <w:r w:rsidRPr="002746E0">
        <w:rPr>
          <w:rtl/>
          <w:lang w:bidi="ar-SY"/>
        </w:rPr>
        <w:t xml:space="preserve"> </w:t>
      </w:r>
      <w:r w:rsidRPr="002746E0">
        <w:rPr>
          <w:rFonts w:hint="cs"/>
          <w:rtl/>
          <w:lang w:bidi="ar-SY"/>
        </w:rPr>
        <w:t>هي</w:t>
      </w:r>
      <w:r w:rsidRPr="002746E0">
        <w:rPr>
          <w:rtl/>
          <w:lang w:bidi="ar-SY"/>
        </w:rPr>
        <w:t xml:space="preserve"> بالوحدة </w:t>
      </w:r>
      <w:r w:rsidRPr="002746E0">
        <w:rPr>
          <w:lang w:bidi="ar-EG"/>
        </w:rPr>
        <w:t>dBi</w:t>
      </w:r>
      <w:r w:rsidRPr="002746E0">
        <w:rPr>
          <w:rtl/>
          <w:lang w:bidi="ar-SY"/>
        </w:rPr>
        <w:t xml:space="preserve">، لكن </w:t>
      </w:r>
      <w:r w:rsidRPr="002746E0">
        <w:rPr>
          <w:rFonts w:hint="cs"/>
          <w:rtl/>
          <w:lang w:bidi="ar-SY"/>
        </w:rPr>
        <w:t>ذلك</w:t>
      </w:r>
      <w:r w:rsidRPr="002746E0">
        <w:rPr>
          <w:rtl/>
          <w:lang w:bidi="ar-SY"/>
        </w:rPr>
        <w:t xml:space="preserve"> غير موضح في الجدول </w:t>
      </w:r>
      <w:r w:rsidRPr="002746E0">
        <w:rPr>
          <w:lang w:bidi="ar-SY"/>
        </w:rPr>
        <w:t>9</w:t>
      </w:r>
      <w:r w:rsidRPr="002746E0">
        <w:rPr>
          <w:rtl/>
          <w:lang w:bidi="ar-SY"/>
        </w:rPr>
        <w:t>ب.</w:t>
      </w:r>
    </w:p>
    <w:p w14:paraId="403B7542" w14:textId="45EDEF3E" w:rsidR="0056428E" w:rsidRPr="002746E0" w:rsidRDefault="0056428E" w:rsidP="0056428E">
      <w:pPr>
        <w:pStyle w:val="Heading3"/>
        <w:rPr>
          <w:rFonts w:ascii="Times New Roman" w:hAnsi="Times New Roman"/>
          <w:rtl/>
        </w:rPr>
      </w:pPr>
      <w:r w:rsidRPr="002746E0">
        <w:rPr>
          <w:rFonts w:ascii="Times New Roman" w:hAnsi="Times New Roman"/>
        </w:rPr>
        <w:t>2.6.3</w:t>
      </w:r>
      <w:r w:rsidRPr="002746E0">
        <w:rPr>
          <w:rFonts w:ascii="Times New Roman" w:hAnsi="Times New Roman"/>
          <w:rtl/>
        </w:rPr>
        <w:tab/>
      </w:r>
      <w:r w:rsidRPr="002746E0">
        <w:rPr>
          <w:rFonts w:ascii="Times New Roman" w:hAnsi="Times New Roman" w:hint="cs"/>
          <w:rtl/>
        </w:rPr>
        <w:t>المقترح</w:t>
      </w:r>
    </w:p>
    <w:p w14:paraId="54000825" w14:textId="28C436A8" w:rsidR="0056428E" w:rsidRPr="002746E0" w:rsidRDefault="007B5154" w:rsidP="007B5154">
      <w:pPr>
        <w:rPr>
          <w:rtl/>
          <w:lang w:bidi="ar-EG"/>
        </w:rPr>
      </w:pPr>
      <w:r w:rsidRPr="002746E0">
        <w:rPr>
          <w:rFonts w:hint="cs"/>
          <w:rtl/>
          <w:lang w:bidi="ar-SY"/>
        </w:rPr>
        <w:t xml:space="preserve">إدراج </w:t>
      </w:r>
      <w:r w:rsidRPr="002746E0">
        <w:rPr>
          <w:rtl/>
          <w:lang w:bidi="ar-SY"/>
        </w:rPr>
        <w:t xml:space="preserve">الوحدات والهوائي المرجعي </w:t>
      </w:r>
      <w:r w:rsidR="006E71C8" w:rsidRPr="002746E0">
        <w:rPr>
          <w:lang w:bidi="ar-EG"/>
        </w:rPr>
        <w:t>"(</w:t>
      </w:r>
      <w:r w:rsidRPr="002746E0">
        <w:rPr>
          <w:lang w:bidi="ar-EG"/>
        </w:rPr>
        <w:t>dBi</w:t>
      </w:r>
      <w:r w:rsidR="006E71C8" w:rsidRPr="002746E0">
        <w:rPr>
          <w:lang w:bidi="ar-EG"/>
        </w:rPr>
        <w:t>)"</w:t>
      </w:r>
      <w:r w:rsidRPr="002746E0">
        <w:rPr>
          <w:rFonts w:hint="cs"/>
          <w:rtl/>
          <w:lang w:bidi="ar-SY"/>
        </w:rPr>
        <w:t xml:space="preserve"> ل</w:t>
      </w:r>
      <w:r w:rsidRPr="002746E0">
        <w:rPr>
          <w:rtl/>
          <w:lang w:bidi="ar-SY"/>
        </w:rPr>
        <w:t xml:space="preserve">معلمة </w:t>
      </w:r>
      <w:r w:rsidRPr="002746E0">
        <w:rPr>
          <w:i/>
          <w:iCs/>
          <w:rtl/>
          <w:lang w:bidi="ar-SY"/>
        </w:rPr>
        <w:t>كسب هوائي</w:t>
      </w:r>
      <w:r w:rsidRPr="002746E0">
        <w:rPr>
          <w:rFonts w:hint="cs"/>
          <w:i/>
          <w:iCs/>
          <w:rtl/>
          <w:lang w:bidi="ar-SY"/>
        </w:rPr>
        <w:t xml:space="preserve"> باتجاه</w:t>
      </w:r>
      <w:r w:rsidRPr="002746E0">
        <w:rPr>
          <w:i/>
          <w:iCs/>
          <w:rtl/>
          <w:lang w:bidi="ar-SY"/>
        </w:rPr>
        <w:t xml:space="preserve"> </w:t>
      </w:r>
      <w:r w:rsidRPr="002746E0">
        <w:rPr>
          <w:rFonts w:hint="cs"/>
          <w:i/>
          <w:iCs/>
          <w:rtl/>
          <w:lang w:bidi="ar-SY"/>
        </w:rPr>
        <w:t>ال</w:t>
      </w:r>
      <w:r w:rsidRPr="002746E0">
        <w:rPr>
          <w:i/>
          <w:iCs/>
          <w:rtl/>
          <w:lang w:bidi="ar-SY"/>
        </w:rPr>
        <w:t>أفق</w:t>
      </w:r>
      <w:r w:rsidRPr="002746E0">
        <w:rPr>
          <w:rtl/>
          <w:lang w:bidi="ar-SY"/>
        </w:rPr>
        <w:t xml:space="preserve"> في الجدول </w:t>
      </w:r>
      <w:r w:rsidRPr="002746E0">
        <w:rPr>
          <w:lang w:bidi="ar-SY"/>
        </w:rPr>
        <w:t>9</w:t>
      </w:r>
      <w:r w:rsidRPr="002746E0">
        <w:rPr>
          <w:rtl/>
          <w:lang w:bidi="ar-SY"/>
        </w:rPr>
        <w:t>ب.</w:t>
      </w:r>
    </w:p>
    <w:p w14:paraId="5F6833AA" w14:textId="351F994A" w:rsidR="0056428E" w:rsidRPr="002746E0" w:rsidRDefault="0056428E" w:rsidP="0079156E">
      <w:pPr>
        <w:pStyle w:val="Heading3"/>
        <w:rPr>
          <w:rFonts w:ascii="Times New Roman" w:hAnsi="Times New Roman"/>
        </w:rPr>
      </w:pPr>
      <w:r w:rsidRPr="002746E0">
        <w:rPr>
          <w:rFonts w:ascii="Times New Roman" w:hAnsi="Times New Roman"/>
        </w:rPr>
        <w:t>3.6.3</w:t>
      </w:r>
      <w:r w:rsidRPr="002746E0">
        <w:rPr>
          <w:rFonts w:ascii="Times New Roman" w:hAnsi="Times New Roman"/>
          <w:rtl/>
        </w:rPr>
        <w:tab/>
      </w:r>
      <w:r w:rsidR="0079156E" w:rsidRPr="002746E0">
        <w:rPr>
          <w:rFonts w:ascii="Times New Roman" w:hAnsi="Times New Roman"/>
          <w:rtl/>
          <w:lang w:bidi="ar-SY"/>
        </w:rPr>
        <w:t>السبب</w:t>
      </w:r>
    </w:p>
    <w:p w14:paraId="0CBC9A25" w14:textId="4FE709B6" w:rsidR="007B5154" w:rsidRPr="002746E0" w:rsidRDefault="007B5154" w:rsidP="005A2D22">
      <w:pPr>
        <w:rPr>
          <w:rtl/>
        </w:rPr>
      </w:pPr>
      <w:r w:rsidRPr="002746E0">
        <w:rPr>
          <w:rtl/>
          <w:lang w:val="en-GB" w:bidi="ar-SY"/>
        </w:rPr>
        <w:t xml:space="preserve">في الجدول </w:t>
      </w:r>
      <w:r w:rsidRPr="002746E0">
        <w:rPr>
          <w:lang w:bidi="ar-SY"/>
        </w:rPr>
        <w:t>9</w:t>
      </w:r>
      <w:r w:rsidRPr="002746E0">
        <w:rPr>
          <w:rFonts w:hint="cs"/>
          <w:rtl/>
          <w:lang w:val="en-GB" w:bidi="ar-EG"/>
        </w:rPr>
        <w:t>أ،</w:t>
      </w:r>
      <w:r w:rsidRPr="002746E0">
        <w:rPr>
          <w:rFonts w:hint="cs"/>
          <w:rtl/>
          <w:lang w:val="en-GB" w:bidi="ar-SY"/>
        </w:rPr>
        <w:t xml:space="preserve"> تتضمن</w:t>
      </w:r>
      <w:r w:rsidRPr="002746E0">
        <w:rPr>
          <w:rFonts w:hint="cs"/>
          <w:rtl/>
          <w:lang w:bidi="ar-SY"/>
        </w:rPr>
        <w:t xml:space="preserve"> </w:t>
      </w:r>
      <w:r w:rsidRPr="002746E0">
        <w:rPr>
          <w:rtl/>
          <w:lang w:val="en-GB" w:bidi="ar-SY"/>
        </w:rPr>
        <w:t xml:space="preserve">معلمة </w:t>
      </w:r>
      <w:r w:rsidRPr="002746E0">
        <w:rPr>
          <w:i/>
          <w:iCs/>
          <w:rtl/>
          <w:lang w:val="en-GB" w:bidi="ar-SY"/>
        </w:rPr>
        <w:t>كسب هوائي</w:t>
      </w:r>
      <w:r w:rsidRPr="002746E0">
        <w:rPr>
          <w:rFonts w:hint="cs"/>
          <w:i/>
          <w:iCs/>
          <w:rtl/>
          <w:lang w:val="en-GB" w:bidi="ar-SY"/>
        </w:rPr>
        <w:t xml:space="preserve"> باتجاه</w:t>
      </w:r>
      <w:r w:rsidRPr="002746E0">
        <w:rPr>
          <w:i/>
          <w:iCs/>
          <w:rtl/>
          <w:lang w:val="en-GB" w:bidi="ar-SY"/>
        </w:rPr>
        <w:t xml:space="preserve"> </w:t>
      </w:r>
      <w:r w:rsidRPr="002746E0">
        <w:rPr>
          <w:rFonts w:hint="cs"/>
          <w:i/>
          <w:iCs/>
          <w:rtl/>
          <w:lang w:val="en-GB" w:bidi="ar-SY"/>
        </w:rPr>
        <w:t>ال</w:t>
      </w:r>
      <w:r w:rsidRPr="002746E0">
        <w:rPr>
          <w:i/>
          <w:iCs/>
          <w:rtl/>
          <w:lang w:val="en-GB" w:bidi="ar-SY"/>
        </w:rPr>
        <w:t>أفق</w:t>
      </w:r>
      <w:r w:rsidRPr="002746E0">
        <w:rPr>
          <w:rFonts w:hint="cs"/>
          <w:rtl/>
          <w:lang w:val="en-GB" w:bidi="ar-SY"/>
        </w:rPr>
        <w:t xml:space="preserve"> </w:t>
      </w:r>
      <w:r w:rsidR="006E71C8" w:rsidRPr="002746E0">
        <w:rPr>
          <w:lang w:bidi="ar-EG"/>
        </w:rPr>
        <w:t>"(dBi)"</w:t>
      </w:r>
      <w:r w:rsidR="006E71C8" w:rsidRPr="002746E0">
        <w:rPr>
          <w:rFonts w:hint="cs"/>
          <w:rtl/>
          <w:lang w:bidi="ar-SY"/>
        </w:rPr>
        <w:t xml:space="preserve"> </w:t>
      </w:r>
      <w:r w:rsidRPr="002746E0">
        <w:rPr>
          <w:rtl/>
          <w:lang w:val="en-GB" w:bidi="ar-SY"/>
        </w:rPr>
        <w:t>مع الرمز</w:t>
      </w:r>
      <w:r w:rsidRPr="002746E0">
        <w:rPr>
          <w:rFonts w:hint="cs"/>
          <w:rtl/>
          <w:lang w:val="en-GB" w:bidi="ar-SY"/>
        </w:rPr>
        <w:t xml:space="preserve"> </w:t>
      </w:r>
      <w:r w:rsidR="00403641" w:rsidRPr="002746E0">
        <w:rPr>
          <w:lang w:bidi="ar-EG"/>
        </w:rPr>
        <w:t>G</w:t>
      </w:r>
      <w:r w:rsidR="00403641" w:rsidRPr="002746E0">
        <w:rPr>
          <w:position w:val="-6"/>
          <w:lang w:bidi="ar-EG"/>
        </w:rPr>
        <w:t>r</w:t>
      </w:r>
      <w:r w:rsidRPr="002746E0">
        <w:rPr>
          <w:rtl/>
          <w:lang w:val="en-GB" w:bidi="ar-SY"/>
        </w:rPr>
        <w:t>. علاوة على ذلك،</w:t>
      </w:r>
      <w:r w:rsidRPr="002746E0">
        <w:rPr>
          <w:rFonts w:hint="cs"/>
          <w:rtl/>
          <w:lang w:val="en-GB" w:bidi="ar-SY"/>
        </w:rPr>
        <w:t xml:space="preserve"> تتضمن </w:t>
      </w:r>
      <w:r w:rsidRPr="002746E0">
        <w:rPr>
          <w:rtl/>
          <w:lang w:val="en-GB" w:bidi="ar-SY"/>
        </w:rPr>
        <w:t xml:space="preserve">معلمة </w:t>
      </w:r>
      <w:r w:rsidRPr="002746E0">
        <w:rPr>
          <w:i/>
          <w:iCs/>
          <w:rtl/>
          <w:lang w:val="en-GB" w:bidi="ar-SY"/>
        </w:rPr>
        <w:t>كسب هوائي</w:t>
      </w:r>
      <w:r w:rsidR="005A2D22" w:rsidRPr="002746E0">
        <w:rPr>
          <w:i/>
          <w:iCs/>
          <w:rtl/>
          <w:lang w:bidi="ar-SY"/>
        </w:rPr>
        <w:t xml:space="preserve"> </w:t>
      </w:r>
      <w:r w:rsidR="005A2D22" w:rsidRPr="002746E0">
        <w:rPr>
          <w:i/>
          <w:iCs/>
          <w:rtl/>
          <w:lang w:val="en-GB" w:bidi="ar-SY"/>
        </w:rPr>
        <w:t>على المحور</w:t>
      </w:r>
      <w:r w:rsidR="005A2D22" w:rsidRPr="002746E0">
        <w:rPr>
          <w:rtl/>
          <w:lang w:val="en-GB" w:bidi="ar-SY"/>
        </w:rPr>
        <w:t xml:space="preserve"> </w:t>
      </w:r>
      <w:r w:rsidR="006E71C8" w:rsidRPr="002746E0">
        <w:rPr>
          <w:lang w:bidi="ar-EG"/>
        </w:rPr>
        <w:t>"(dBi)"</w:t>
      </w:r>
      <w:r w:rsidR="006E71C8" w:rsidRPr="002746E0">
        <w:rPr>
          <w:rFonts w:hint="cs"/>
          <w:rtl/>
          <w:lang w:bidi="ar-SY"/>
        </w:rPr>
        <w:t xml:space="preserve"> </w:t>
      </w:r>
      <w:r w:rsidR="005A2D22" w:rsidRPr="002746E0">
        <w:rPr>
          <w:rtl/>
          <w:lang w:val="en-GB" w:bidi="ar-SY"/>
        </w:rPr>
        <w:t>مع الرمز</w:t>
      </w:r>
      <w:r w:rsidR="006E71C8" w:rsidRPr="002746E0">
        <w:rPr>
          <w:rFonts w:hint="cs"/>
          <w:rtl/>
          <w:lang w:val="en-GB" w:bidi="ar-SY"/>
        </w:rPr>
        <w:t xml:space="preserve"> </w:t>
      </w:r>
      <w:r w:rsidR="005A2D22" w:rsidRPr="002746E0">
        <w:rPr>
          <w:lang w:val="en-GB" w:bidi="ar-SY"/>
        </w:rPr>
        <w:t>G</w:t>
      </w:r>
      <w:r w:rsidR="005A2D22" w:rsidRPr="002746E0">
        <w:rPr>
          <w:position w:val="-6"/>
          <w:lang w:val="en-GB" w:bidi="ar-SY"/>
        </w:rPr>
        <w:t>m</w:t>
      </w:r>
      <w:r w:rsidR="005A2D22" w:rsidRPr="002746E0">
        <w:rPr>
          <w:rFonts w:hint="cs"/>
          <w:rtl/>
          <w:lang w:val="en-GB" w:bidi="ar-EG"/>
        </w:rPr>
        <w:t xml:space="preserve"> </w:t>
      </w:r>
      <w:r w:rsidR="005A2D22" w:rsidRPr="002746E0">
        <w:rPr>
          <w:rtl/>
          <w:lang w:val="en-GB" w:bidi="ar-SY"/>
        </w:rPr>
        <w:t xml:space="preserve">(لمحطة الاستقبال الأرضية) في الجدول </w:t>
      </w:r>
      <w:r w:rsidR="005A2D22" w:rsidRPr="002746E0">
        <w:rPr>
          <w:lang w:bidi="ar-SY"/>
        </w:rPr>
        <w:t>9</w:t>
      </w:r>
      <w:r w:rsidR="005A2D22" w:rsidRPr="002746E0">
        <w:rPr>
          <w:rFonts w:hint="cs"/>
          <w:rtl/>
          <w:lang w:val="en-GB" w:bidi="ar-SY"/>
        </w:rPr>
        <w:t>،</w:t>
      </w:r>
      <w:r w:rsidR="005A2D22" w:rsidRPr="002746E0">
        <w:rPr>
          <w:rtl/>
          <w:lang w:val="en-GB" w:bidi="ar-SY"/>
        </w:rPr>
        <w:t xml:space="preserve"> أو مع الرمز </w:t>
      </w:r>
      <w:r w:rsidR="005A2D22" w:rsidRPr="002746E0">
        <w:rPr>
          <w:lang w:bidi="ar-SY"/>
        </w:rPr>
        <w:t>G</w:t>
      </w:r>
      <w:r w:rsidR="005A2D22" w:rsidRPr="002746E0">
        <w:rPr>
          <w:position w:val="-6"/>
          <w:lang w:bidi="ar-SY"/>
        </w:rPr>
        <w:t>x</w:t>
      </w:r>
      <w:r w:rsidR="005A2D22" w:rsidRPr="002746E0">
        <w:rPr>
          <w:rtl/>
          <w:lang w:val="en-GB" w:bidi="ar-SY"/>
        </w:rPr>
        <w:t xml:space="preserve"> (لمحطة الاستقبال أو الإرسال للأرض) في الجدولين </w:t>
      </w:r>
      <w:r w:rsidR="005A2D22" w:rsidRPr="002746E0">
        <w:rPr>
          <w:lang w:bidi="ar-SY"/>
        </w:rPr>
        <w:t>7</w:t>
      </w:r>
      <w:r w:rsidR="005A2D22" w:rsidRPr="002746E0">
        <w:rPr>
          <w:rtl/>
          <w:lang w:val="en-GB" w:bidi="ar-SY"/>
        </w:rPr>
        <w:t xml:space="preserve"> و</w:t>
      </w:r>
      <w:r w:rsidR="005A2D22" w:rsidRPr="002746E0">
        <w:rPr>
          <w:lang w:bidi="ar-SY"/>
        </w:rPr>
        <w:t>8</w:t>
      </w:r>
      <w:r w:rsidR="005A2D22" w:rsidRPr="002746E0">
        <w:rPr>
          <w:rtl/>
          <w:lang w:val="en-GB" w:bidi="ar-SY"/>
        </w:rPr>
        <w:t>.</w:t>
      </w:r>
      <w:r w:rsidR="005A2D22" w:rsidRPr="002746E0">
        <w:rPr>
          <w:rFonts w:hint="cs"/>
          <w:rtl/>
          <w:lang w:val="en-GB" w:bidi="ar-SY"/>
        </w:rPr>
        <w:t xml:space="preserve"> ومن شأن إدراج</w:t>
      </w:r>
      <w:r w:rsidR="005A2D22" w:rsidRPr="002746E0">
        <w:rPr>
          <w:rtl/>
          <w:lang w:bidi="ar-SY"/>
        </w:rPr>
        <w:t xml:space="preserve"> </w:t>
      </w:r>
      <w:r w:rsidR="005A2D22" w:rsidRPr="002746E0">
        <w:rPr>
          <w:rtl/>
          <w:lang w:val="en-GB" w:bidi="ar-SY"/>
        </w:rPr>
        <w:t xml:space="preserve">الوحدات والهوائي المرجعي مع الرمز </w:t>
      </w:r>
      <w:r w:rsidR="005A2D22" w:rsidRPr="002746E0">
        <w:rPr>
          <w:lang w:bidi="ar-SY"/>
        </w:rPr>
        <w:t>G</w:t>
      </w:r>
      <w:r w:rsidR="005A2D22" w:rsidRPr="002746E0">
        <w:rPr>
          <w:position w:val="-6"/>
          <w:lang w:bidi="ar-SY"/>
        </w:rPr>
        <w:t>r</w:t>
      </w:r>
      <w:r w:rsidR="005A2D22" w:rsidRPr="002746E0">
        <w:rPr>
          <w:rFonts w:hint="cs"/>
          <w:rtl/>
          <w:lang w:bidi="ar-SY"/>
        </w:rPr>
        <w:t xml:space="preserve"> ل</w:t>
      </w:r>
      <w:r w:rsidR="005A2D22" w:rsidRPr="002746E0">
        <w:rPr>
          <w:rtl/>
          <w:lang w:bidi="ar-SY"/>
        </w:rPr>
        <w:t xml:space="preserve">معلمة </w:t>
      </w:r>
      <w:r w:rsidR="005A2D22" w:rsidRPr="002746E0">
        <w:rPr>
          <w:i/>
          <w:iCs/>
          <w:rtl/>
          <w:lang w:bidi="ar-SY"/>
        </w:rPr>
        <w:t>كسب هوائي</w:t>
      </w:r>
      <w:r w:rsidR="005A2D22" w:rsidRPr="002746E0">
        <w:rPr>
          <w:rFonts w:hint="cs"/>
          <w:i/>
          <w:iCs/>
          <w:rtl/>
          <w:lang w:bidi="ar-SY"/>
        </w:rPr>
        <w:t xml:space="preserve"> باتجاه</w:t>
      </w:r>
      <w:r w:rsidR="005A2D22" w:rsidRPr="002746E0">
        <w:rPr>
          <w:i/>
          <w:iCs/>
          <w:rtl/>
          <w:lang w:bidi="ar-SY"/>
        </w:rPr>
        <w:t xml:space="preserve"> </w:t>
      </w:r>
      <w:r w:rsidR="005A2D22" w:rsidRPr="002746E0">
        <w:rPr>
          <w:rFonts w:hint="cs"/>
          <w:i/>
          <w:iCs/>
          <w:rtl/>
          <w:lang w:bidi="ar-SY"/>
        </w:rPr>
        <w:t>ال</w:t>
      </w:r>
      <w:r w:rsidR="005A2D22" w:rsidRPr="002746E0">
        <w:rPr>
          <w:i/>
          <w:iCs/>
          <w:rtl/>
          <w:lang w:bidi="ar-SY"/>
        </w:rPr>
        <w:t>أفق</w:t>
      </w:r>
      <w:r w:rsidR="005A2D22" w:rsidRPr="002746E0">
        <w:rPr>
          <w:rtl/>
          <w:lang w:bidi="ar-SY"/>
        </w:rPr>
        <w:t xml:space="preserve"> في الجدول </w:t>
      </w:r>
      <w:r w:rsidR="005A2D22" w:rsidRPr="002746E0">
        <w:rPr>
          <w:lang w:bidi="ar-SY"/>
        </w:rPr>
        <w:t>9</w:t>
      </w:r>
      <w:r w:rsidR="005A2D22" w:rsidRPr="002746E0">
        <w:rPr>
          <w:rtl/>
          <w:lang w:bidi="ar-SY"/>
        </w:rPr>
        <w:t>ب</w:t>
      </w:r>
      <w:r w:rsidR="005A2D22" w:rsidRPr="002746E0">
        <w:rPr>
          <w:rFonts w:hint="cs"/>
          <w:rtl/>
          <w:lang w:bidi="ar-SY"/>
        </w:rPr>
        <w:t xml:space="preserve"> </w:t>
      </w:r>
      <w:r w:rsidR="005A2D22" w:rsidRPr="002746E0">
        <w:rPr>
          <w:rtl/>
          <w:lang w:bidi="ar-SY"/>
        </w:rPr>
        <w:t xml:space="preserve">أن يصحح </w:t>
      </w:r>
      <w:r w:rsidR="005A2D22" w:rsidRPr="002746E0">
        <w:rPr>
          <w:rFonts w:hint="cs"/>
          <w:rtl/>
          <w:lang w:bidi="ar-SY"/>
        </w:rPr>
        <w:t>ال</w:t>
      </w:r>
      <w:r w:rsidR="005A2D22" w:rsidRPr="002746E0">
        <w:rPr>
          <w:rtl/>
          <w:lang w:bidi="ar-SY"/>
        </w:rPr>
        <w:t>إغفال ويحسن الاتساق.</w:t>
      </w:r>
    </w:p>
    <w:p w14:paraId="3E7D48DD" w14:textId="6E0EFE78" w:rsidR="0056428E" w:rsidRPr="002746E0" w:rsidRDefault="0056428E" w:rsidP="001C5409">
      <w:pPr>
        <w:pStyle w:val="Heading2"/>
        <w:rPr>
          <w:rFonts w:ascii="Times New Roman" w:hAnsi="Times New Roman"/>
          <w:rtl/>
        </w:rPr>
      </w:pPr>
      <w:r w:rsidRPr="002746E0">
        <w:rPr>
          <w:rFonts w:ascii="Times New Roman" w:hAnsi="Times New Roman"/>
        </w:rPr>
        <w:t>7.3</w:t>
      </w:r>
      <w:r w:rsidRPr="002746E0">
        <w:rPr>
          <w:rFonts w:ascii="Times New Roman" w:hAnsi="Times New Roman"/>
          <w:rtl/>
        </w:rPr>
        <w:tab/>
      </w:r>
      <w:r w:rsidR="00BC66A3" w:rsidRPr="002746E0">
        <w:rPr>
          <w:rFonts w:ascii="Times New Roman" w:hAnsi="Times New Roman" w:hint="cs"/>
          <w:rtl/>
        </w:rPr>
        <w:t xml:space="preserve">الجدول </w:t>
      </w:r>
      <w:r w:rsidR="00BC66A3" w:rsidRPr="002746E0">
        <w:rPr>
          <w:rFonts w:ascii="Times New Roman" w:hAnsi="Times New Roman"/>
        </w:rPr>
        <w:t>9</w:t>
      </w:r>
      <w:r w:rsidR="00BC66A3" w:rsidRPr="002746E0">
        <w:rPr>
          <w:rFonts w:ascii="Times New Roman" w:hAnsi="Times New Roman" w:hint="cs"/>
          <w:rtl/>
        </w:rPr>
        <w:t xml:space="preserve">ب - </w:t>
      </w:r>
      <w:r w:rsidR="001C5409" w:rsidRPr="002746E0">
        <w:rPr>
          <w:rFonts w:ascii="Times New Roman" w:hAnsi="Times New Roman"/>
          <w:rtl/>
          <w:lang w:bidi="ar-SY"/>
        </w:rPr>
        <w:t>حذف الشروط المقي</w:t>
      </w:r>
      <w:r w:rsidR="001C5409" w:rsidRPr="002746E0">
        <w:rPr>
          <w:rFonts w:ascii="Times New Roman" w:hAnsi="Times New Roman" w:hint="cs"/>
          <w:rtl/>
          <w:lang w:bidi="ar-SY"/>
        </w:rPr>
        <w:t>ِّ</w:t>
      </w:r>
      <w:r w:rsidR="001C5409" w:rsidRPr="002746E0">
        <w:rPr>
          <w:rFonts w:ascii="Times New Roman" w:hAnsi="Times New Roman"/>
          <w:rtl/>
          <w:lang w:bidi="ar-SY"/>
        </w:rPr>
        <w:t>دة في</w:t>
      </w:r>
      <w:r w:rsidR="001C5409" w:rsidRPr="002746E0">
        <w:rPr>
          <w:rFonts w:ascii="Times New Roman" w:hAnsi="Times New Roman" w:hint="cs"/>
          <w:rtl/>
          <w:lang w:bidi="ar-SY"/>
        </w:rPr>
        <w:t xml:space="preserve"> الملاحظتين </w:t>
      </w:r>
      <w:r w:rsidR="001C5409" w:rsidRPr="002746E0">
        <w:rPr>
          <w:rFonts w:ascii="Times New Roman" w:hAnsi="Times New Roman" w:hint="cs"/>
          <w:lang w:bidi="ar-SY"/>
        </w:rPr>
        <w:t>11</w:t>
      </w:r>
      <w:r w:rsidR="001C5409" w:rsidRPr="002746E0">
        <w:rPr>
          <w:rFonts w:ascii="Times New Roman" w:hAnsi="Times New Roman" w:hint="cs"/>
          <w:rtl/>
          <w:lang w:bidi="ar-SY"/>
        </w:rPr>
        <w:t xml:space="preserve"> و</w:t>
      </w:r>
      <w:r w:rsidR="001C5409" w:rsidRPr="002746E0">
        <w:rPr>
          <w:rFonts w:ascii="Times New Roman" w:hAnsi="Times New Roman" w:hint="cs"/>
          <w:lang w:bidi="ar-SY"/>
        </w:rPr>
        <w:t>12</w:t>
      </w:r>
      <w:r w:rsidR="001C5409" w:rsidRPr="002746E0">
        <w:rPr>
          <w:rFonts w:ascii="Times New Roman" w:hAnsi="Times New Roman" w:hint="cs"/>
          <w:rtl/>
          <w:lang w:bidi="ar-SY"/>
        </w:rPr>
        <w:t xml:space="preserve"> بالجدول</w:t>
      </w:r>
    </w:p>
    <w:p w14:paraId="287EBB59" w14:textId="44817118" w:rsidR="0056428E" w:rsidRPr="002746E0" w:rsidRDefault="0056428E" w:rsidP="001C5409">
      <w:pPr>
        <w:pStyle w:val="Heading3"/>
        <w:rPr>
          <w:rFonts w:ascii="Times New Roman" w:hAnsi="Times New Roman"/>
          <w:rtl/>
        </w:rPr>
      </w:pPr>
      <w:r w:rsidRPr="002746E0">
        <w:rPr>
          <w:rFonts w:ascii="Times New Roman" w:hAnsi="Times New Roman"/>
        </w:rPr>
        <w:t>1.7.3</w:t>
      </w:r>
      <w:r w:rsidRPr="002746E0">
        <w:rPr>
          <w:rFonts w:ascii="Times New Roman" w:hAnsi="Times New Roman"/>
          <w:rtl/>
        </w:rPr>
        <w:tab/>
      </w:r>
      <w:r w:rsidR="001C5409" w:rsidRPr="002746E0">
        <w:rPr>
          <w:rFonts w:ascii="Times New Roman" w:hAnsi="Times New Roman"/>
          <w:rtl/>
          <w:lang w:bidi="ar-SY"/>
        </w:rPr>
        <w:t>المسألة</w:t>
      </w:r>
    </w:p>
    <w:p w14:paraId="5375F029" w14:textId="10771C91" w:rsidR="0056428E" w:rsidRPr="002746E0" w:rsidRDefault="001C5409" w:rsidP="001C5409">
      <w:pPr>
        <w:rPr>
          <w:rtl/>
          <w:lang w:bidi="ar-EG"/>
        </w:rPr>
      </w:pPr>
      <w:r w:rsidRPr="002746E0">
        <w:rPr>
          <w:rtl/>
          <w:lang w:bidi="ar-SY"/>
        </w:rPr>
        <w:t xml:space="preserve">في الجدول </w:t>
      </w:r>
      <w:r w:rsidRPr="002746E0">
        <w:rPr>
          <w:lang w:bidi="ar-SY"/>
        </w:rPr>
        <w:t>9</w:t>
      </w:r>
      <w:r w:rsidRPr="002746E0">
        <w:rPr>
          <w:rtl/>
          <w:lang w:bidi="ar-SY"/>
        </w:rPr>
        <w:t xml:space="preserve">ب، يلاحظ أن </w:t>
      </w:r>
      <w:r w:rsidRPr="002746E0">
        <w:rPr>
          <w:rFonts w:hint="cs"/>
          <w:rtl/>
          <w:lang w:bidi="ar-SY"/>
        </w:rPr>
        <w:t xml:space="preserve">للملاحظتين </w:t>
      </w:r>
      <w:r w:rsidRPr="002746E0">
        <w:rPr>
          <w:rFonts w:hint="cs"/>
          <w:lang w:bidi="ar-SY"/>
        </w:rPr>
        <w:t>11</w:t>
      </w:r>
      <w:r w:rsidRPr="002746E0">
        <w:rPr>
          <w:rFonts w:hint="cs"/>
          <w:rtl/>
          <w:lang w:bidi="ar-SY"/>
        </w:rPr>
        <w:t xml:space="preserve"> و</w:t>
      </w:r>
      <w:r w:rsidRPr="002746E0">
        <w:rPr>
          <w:rFonts w:hint="cs"/>
          <w:lang w:bidi="ar-SY"/>
        </w:rPr>
        <w:t>12</w:t>
      </w:r>
      <w:r w:rsidRPr="002746E0">
        <w:rPr>
          <w:rFonts w:hint="cs"/>
          <w:rtl/>
          <w:lang w:bidi="ar-SY"/>
        </w:rPr>
        <w:t xml:space="preserve"> بالجدول</w:t>
      </w:r>
      <w:r w:rsidRPr="002746E0">
        <w:rPr>
          <w:rtl/>
          <w:lang w:bidi="ar-SY"/>
        </w:rPr>
        <w:t xml:space="preserve"> شروط</w:t>
      </w:r>
      <w:r w:rsidRPr="002746E0">
        <w:rPr>
          <w:rFonts w:hint="cs"/>
          <w:rtl/>
          <w:lang w:bidi="ar-SY"/>
        </w:rPr>
        <w:t>اً</w:t>
      </w:r>
      <w:r w:rsidRPr="002746E0">
        <w:rPr>
          <w:rtl/>
          <w:lang w:bidi="ar-SY"/>
        </w:rPr>
        <w:t xml:space="preserve"> </w:t>
      </w:r>
      <w:r w:rsidRPr="002746E0">
        <w:rPr>
          <w:rFonts w:hint="cs"/>
          <w:rtl/>
          <w:lang w:bidi="ar-SY"/>
        </w:rPr>
        <w:t>مقيدة</w:t>
      </w:r>
      <w:r w:rsidRPr="002746E0">
        <w:rPr>
          <w:rtl/>
          <w:lang w:bidi="ar-SY"/>
        </w:rPr>
        <w:t xml:space="preserve"> تنطبق على معادلات مخطط إشعاع الهوائي. </w:t>
      </w:r>
      <w:r w:rsidRPr="002746E0">
        <w:rPr>
          <w:rFonts w:hint="cs"/>
          <w:rtl/>
          <w:lang w:bidi="ar-SY"/>
        </w:rPr>
        <w:t>و</w:t>
      </w:r>
      <w:r w:rsidRPr="002746E0">
        <w:rPr>
          <w:rtl/>
          <w:lang w:bidi="ar-SY"/>
        </w:rPr>
        <w:t xml:space="preserve">هذه الشروط </w:t>
      </w:r>
      <w:r w:rsidRPr="002746E0">
        <w:rPr>
          <w:rFonts w:hint="cs"/>
          <w:rtl/>
          <w:lang w:bidi="ar-SY"/>
        </w:rPr>
        <w:t>المقيدة</w:t>
      </w:r>
      <w:r w:rsidRPr="002746E0">
        <w:rPr>
          <w:rtl/>
          <w:lang w:bidi="ar-SY"/>
        </w:rPr>
        <w:t xml:space="preserve"> لا لزوم لها في </w:t>
      </w:r>
      <w:r w:rsidRPr="002746E0">
        <w:rPr>
          <w:rFonts w:hint="cs"/>
          <w:rtl/>
          <w:lang w:bidi="ar-SY"/>
        </w:rPr>
        <w:t>التذييل</w:t>
      </w:r>
      <w:r w:rsidRPr="002746E0">
        <w:rPr>
          <w:rtl/>
          <w:lang w:bidi="ar-SY"/>
        </w:rPr>
        <w:t xml:space="preserve"> </w:t>
      </w:r>
      <w:r w:rsidRPr="002746E0">
        <w:rPr>
          <w:b/>
          <w:bCs/>
          <w:lang w:bidi="ar-SY"/>
        </w:rPr>
        <w:t>7</w:t>
      </w:r>
      <w:r w:rsidRPr="002746E0">
        <w:rPr>
          <w:rtl/>
          <w:lang w:bidi="ar-SY"/>
        </w:rPr>
        <w:t xml:space="preserve"> و</w:t>
      </w:r>
      <w:r w:rsidRPr="002746E0">
        <w:rPr>
          <w:rFonts w:hint="cs"/>
          <w:rtl/>
          <w:lang w:bidi="ar-SY"/>
        </w:rPr>
        <w:t xml:space="preserve">هي </w:t>
      </w:r>
      <w:r w:rsidRPr="002746E0">
        <w:rPr>
          <w:rtl/>
          <w:lang w:bidi="ar-SY"/>
        </w:rPr>
        <w:t>مضللة.</w:t>
      </w:r>
    </w:p>
    <w:p w14:paraId="0C3C1420" w14:textId="210B23DB" w:rsidR="0056428E" w:rsidRPr="002746E0" w:rsidRDefault="0056428E" w:rsidP="001C5409">
      <w:pPr>
        <w:pStyle w:val="Heading3"/>
        <w:rPr>
          <w:rFonts w:ascii="Times New Roman" w:hAnsi="Times New Roman"/>
          <w:rtl/>
        </w:rPr>
      </w:pPr>
      <w:r w:rsidRPr="002746E0">
        <w:rPr>
          <w:rFonts w:ascii="Times New Roman" w:hAnsi="Times New Roman"/>
        </w:rPr>
        <w:t>2.7.3</w:t>
      </w:r>
      <w:r w:rsidRPr="002746E0">
        <w:rPr>
          <w:rFonts w:ascii="Times New Roman" w:hAnsi="Times New Roman"/>
          <w:rtl/>
        </w:rPr>
        <w:tab/>
      </w:r>
      <w:r w:rsidR="001C5409" w:rsidRPr="002746E0">
        <w:rPr>
          <w:rFonts w:ascii="Times New Roman" w:hAnsi="Times New Roman" w:hint="cs"/>
          <w:rtl/>
          <w:lang w:bidi="ar-SA"/>
        </w:rPr>
        <w:t>المقترح</w:t>
      </w:r>
    </w:p>
    <w:p w14:paraId="5CD154B7" w14:textId="448FA58A" w:rsidR="0056428E" w:rsidRPr="002746E0" w:rsidRDefault="001C5409" w:rsidP="00EC1F30">
      <w:pPr>
        <w:rPr>
          <w:rtl/>
          <w:lang w:bidi="ar-EG"/>
        </w:rPr>
      </w:pPr>
      <w:r w:rsidRPr="002746E0">
        <w:rPr>
          <w:rtl/>
          <w:lang w:bidi="ar-SY"/>
        </w:rPr>
        <w:t xml:space="preserve">يُقترح توضيح نص </w:t>
      </w:r>
      <w:r w:rsidRPr="002746E0">
        <w:rPr>
          <w:rFonts w:hint="cs"/>
          <w:rtl/>
          <w:lang w:bidi="ar-SY"/>
        </w:rPr>
        <w:t xml:space="preserve">الملاحظتين </w:t>
      </w:r>
      <w:r w:rsidRPr="002746E0">
        <w:rPr>
          <w:lang w:bidi="ar-SY"/>
        </w:rPr>
        <w:t>11</w:t>
      </w:r>
      <w:r w:rsidRPr="002746E0">
        <w:rPr>
          <w:rtl/>
          <w:lang w:bidi="ar-SY"/>
        </w:rPr>
        <w:t xml:space="preserve"> و</w:t>
      </w:r>
      <w:r w:rsidRPr="002746E0">
        <w:rPr>
          <w:lang w:bidi="ar-SY"/>
        </w:rPr>
        <w:t>12</w:t>
      </w:r>
      <w:r w:rsidRPr="002746E0">
        <w:rPr>
          <w:rtl/>
          <w:lang w:bidi="ar-SY"/>
        </w:rPr>
        <w:t xml:space="preserve"> في الجدول </w:t>
      </w:r>
      <w:r w:rsidRPr="002746E0">
        <w:rPr>
          <w:lang w:bidi="ar-SY"/>
        </w:rPr>
        <w:t>9</w:t>
      </w:r>
      <w:r w:rsidRPr="002746E0">
        <w:rPr>
          <w:rtl/>
          <w:lang w:bidi="ar-SY"/>
        </w:rPr>
        <w:t>ب عن طريق حذف</w:t>
      </w:r>
      <w:r w:rsidR="006E71C8" w:rsidRPr="002746E0">
        <w:rPr>
          <w:rFonts w:hint="cs"/>
          <w:rtl/>
          <w:lang w:bidi="ar-SY"/>
        </w:rPr>
        <w:t xml:space="preserve"> </w:t>
      </w:r>
      <w:r w:rsidR="006E71C8" w:rsidRPr="002746E0">
        <w:rPr>
          <w:lang w:val="en-GB" w:bidi="ar-SY"/>
        </w:rPr>
        <w:t>“&gt; −6”</w:t>
      </w:r>
      <w:r w:rsidRPr="002746E0">
        <w:rPr>
          <w:rtl/>
          <w:lang w:bidi="ar-SY"/>
        </w:rPr>
        <w:t xml:space="preserve"> </w:t>
      </w:r>
      <w:r w:rsidRPr="002746E0">
        <w:rPr>
          <w:rFonts w:hint="cs"/>
          <w:rtl/>
          <w:lang w:bidi="ar-SY"/>
        </w:rPr>
        <w:t>من الملاحظة</w:t>
      </w:r>
      <w:r w:rsidRPr="002746E0">
        <w:rPr>
          <w:rtl/>
          <w:lang w:bidi="ar-SY"/>
        </w:rPr>
        <w:t xml:space="preserve"> </w:t>
      </w:r>
      <w:r w:rsidRPr="002746E0">
        <w:rPr>
          <w:lang w:bidi="ar-SY"/>
        </w:rPr>
        <w:t>11</w:t>
      </w:r>
      <w:r w:rsidRPr="002746E0">
        <w:rPr>
          <w:rtl/>
          <w:lang w:bidi="ar-SY"/>
        </w:rPr>
        <w:t xml:space="preserve"> </w:t>
      </w:r>
      <w:r w:rsidRPr="002746E0">
        <w:rPr>
          <w:rFonts w:hint="cs"/>
          <w:rtl/>
          <w:lang w:bidi="ar-SY"/>
        </w:rPr>
        <w:t>بالجدول</w:t>
      </w:r>
      <w:r w:rsidRPr="002746E0">
        <w:rPr>
          <w:rtl/>
          <w:lang w:bidi="ar-SY"/>
        </w:rPr>
        <w:t xml:space="preserve"> </w:t>
      </w:r>
      <w:r w:rsidRPr="002746E0">
        <w:rPr>
          <w:rFonts w:hint="cs"/>
          <w:rtl/>
          <w:lang w:bidi="ar-SY"/>
        </w:rPr>
        <w:t>و</w:t>
      </w:r>
      <w:r w:rsidR="00EC1F30" w:rsidRPr="002746E0">
        <w:rPr>
          <w:lang w:val="en-GB" w:bidi="ar-SY"/>
        </w:rPr>
        <w:t>“&gt; −10”</w:t>
      </w:r>
      <w:r w:rsidRPr="002746E0">
        <w:rPr>
          <w:rtl/>
          <w:lang w:bidi="ar-SY"/>
        </w:rPr>
        <w:t xml:space="preserve"> </w:t>
      </w:r>
      <w:r w:rsidRPr="002746E0">
        <w:rPr>
          <w:rFonts w:hint="cs"/>
          <w:rtl/>
          <w:lang w:bidi="ar-SY"/>
        </w:rPr>
        <w:t>من</w:t>
      </w:r>
      <w:r w:rsidRPr="002746E0">
        <w:rPr>
          <w:rtl/>
          <w:lang w:bidi="ar-SY"/>
        </w:rPr>
        <w:t xml:space="preserve"> </w:t>
      </w:r>
      <w:r w:rsidRPr="002746E0">
        <w:rPr>
          <w:rFonts w:hint="cs"/>
          <w:rtl/>
          <w:lang w:bidi="ar-SY"/>
        </w:rPr>
        <w:t>الملاحظة</w:t>
      </w:r>
      <w:r w:rsidRPr="002746E0">
        <w:rPr>
          <w:rtl/>
          <w:lang w:bidi="ar-SY"/>
        </w:rPr>
        <w:t xml:space="preserve"> </w:t>
      </w:r>
      <w:r w:rsidRPr="002746E0">
        <w:rPr>
          <w:lang w:bidi="ar-SY"/>
        </w:rPr>
        <w:t>12</w:t>
      </w:r>
      <w:r w:rsidRPr="002746E0">
        <w:rPr>
          <w:rtl/>
          <w:lang w:bidi="ar-SY"/>
        </w:rPr>
        <w:t xml:space="preserve"> </w:t>
      </w:r>
      <w:r w:rsidRPr="002746E0">
        <w:rPr>
          <w:rFonts w:hint="cs"/>
          <w:rtl/>
          <w:lang w:bidi="ar-SY"/>
        </w:rPr>
        <w:t>بالجدول</w:t>
      </w:r>
      <w:r w:rsidRPr="002746E0">
        <w:rPr>
          <w:rtl/>
          <w:lang w:bidi="ar-SY"/>
        </w:rPr>
        <w:t xml:space="preserve"> </w:t>
      </w:r>
      <w:r w:rsidRPr="002746E0">
        <w:rPr>
          <w:rFonts w:hint="cs"/>
          <w:rtl/>
          <w:lang w:bidi="ar-SY"/>
        </w:rPr>
        <w:t>بحيث</w:t>
      </w:r>
      <w:r w:rsidRPr="002746E0">
        <w:rPr>
          <w:rtl/>
          <w:lang w:bidi="ar-SY"/>
        </w:rPr>
        <w:t xml:space="preserve"> </w:t>
      </w:r>
      <w:r w:rsidRPr="002746E0">
        <w:rPr>
          <w:rFonts w:hint="cs"/>
          <w:rtl/>
          <w:lang w:bidi="ar-SY"/>
        </w:rPr>
        <w:t>يصبح</w:t>
      </w:r>
      <w:r w:rsidRPr="002746E0">
        <w:rPr>
          <w:rtl/>
          <w:lang w:bidi="ar-SY"/>
        </w:rPr>
        <w:t xml:space="preserve"> </w:t>
      </w:r>
      <w:r w:rsidRPr="002746E0">
        <w:rPr>
          <w:rFonts w:hint="cs"/>
          <w:rtl/>
          <w:lang w:bidi="ar-SY"/>
        </w:rPr>
        <w:t>نصهما</w:t>
      </w:r>
      <w:r w:rsidRPr="002746E0">
        <w:rPr>
          <w:rtl/>
          <w:lang w:bidi="ar-SY"/>
        </w:rPr>
        <w:t xml:space="preserve"> </w:t>
      </w:r>
      <w:r w:rsidRPr="002746E0">
        <w:rPr>
          <w:rFonts w:hint="cs"/>
          <w:rtl/>
          <w:lang w:bidi="ar-SY"/>
        </w:rPr>
        <w:t>كما</w:t>
      </w:r>
      <w:r w:rsidRPr="002746E0">
        <w:rPr>
          <w:rtl/>
          <w:lang w:bidi="ar-SY"/>
        </w:rPr>
        <w:t xml:space="preserve"> </w:t>
      </w:r>
      <w:r w:rsidRPr="002746E0">
        <w:rPr>
          <w:rFonts w:hint="cs"/>
          <w:rtl/>
          <w:lang w:bidi="ar-SY"/>
        </w:rPr>
        <w:t>يلي</w:t>
      </w:r>
      <w:r w:rsidRPr="002746E0">
        <w:rPr>
          <w:rtl/>
          <w:lang w:bidi="ar-SY"/>
        </w:rPr>
        <w:t>:</w:t>
      </w:r>
    </w:p>
    <w:p w14:paraId="4A004432" w14:textId="18BD0A0E" w:rsidR="0056428E" w:rsidRPr="002746E0" w:rsidRDefault="0056428E" w:rsidP="0056428E">
      <w:pPr>
        <w:rPr>
          <w:i/>
          <w:iCs/>
          <w:rtl/>
          <w:lang w:bidi="ar-EG"/>
        </w:rPr>
      </w:pPr>
      <w:r w:rsidRPr="002746E0">
        <w:rPr>
          <w:lang w:bidi="ar-EG"/>
        </w:rPr>
        <w:t>11</w:t>
      </w:r>
      <w:r w:rsidRPr="002746E0">
        <w:rPr>
          <w:rtl/>
          <w:lang w:bidi="ar-EG"/>
        </w:rPr>
        <w:tab/>
        <w:t xml:space="preserve">يكون الكسب الأفقي للهوائي في حالة الساتل غير المستقر بالنسبة إلى الأرض هو: </w:t>
      </w:r>
      <w:r w:rsidRPr="002746E0">
        <w:rPr>
          <w:i/>
          <w:iCs/>
          <w:lang w:bidi="ar-EG"/>
        </w:rPr>
        <w:t>G</w:t>
      </w:r>
      <w:r w:rsidRPr="002746E0">
        <w:rPr>
          <w:i/>
          <w:iCs/>
          <w:vertAlign w:val="subscript"/>
          <w:lang w:bidi="ar-EG"/>
        </w:rPr>
        <w:t>e</w:t>
      </w:r>
      <w:r w:rsidRPr="002746E0">
        <w:rPr>
          <w:lang w:val="fr-CH" w:bidi="ar-EG"/>
        </w:rPr>
        <w:t xml:space="preserve"> = </w:t>
      </w:r>
      <w:r w:rsidRPr="002746E0">
        <w:rPr>
          <w:i/>
          <w:iCs/>
          <w:lang w:bidi="ar-EG"/>
        </w:rPr>
        <w:t>G</w:t>
      </w:r>
      <w:r w:rsidRPr="002746E0">
        <w:rPr>
          <w:i/>
          <w:iCs/>
          <w:vertAlign w:val="subscript"/>
          <w:lang w:bidi="ar-EG"/>
        </w:rPr>
        <w:t>max</w:t>
      </w:r>
      <w:r w:rsidRPr="002746E0">
        <w:rPr>
          <w:rFonts w:hint="cs"/>
          <w:rtl/>
          <w:lang w:bidi="ar-EG"/>
        </w:rPr>
        <w:t xml:space="preserve"> </w:t>
      </w:r>
      <w:r w:rsidRPr="002746E0">
        <w:rPr>
          <w:rtl/>
          <w:lang w:bidi="ar-EG"/>
        </w:rPr>
        <w:t xml:space="preserve">(انظر الفقرة </w:t>
      </w:r>
      <w:r w:rsidRPr="002746E0">
        <w:rPr>
          <w:lang w:bidi="ar-EG"/>
        </w:rPr>
        <w:t>2.2</w:t>
      </w:r>
      <w:r w:rsidRPr="002746E0">
        <w:rPr>
          <w:rtl/>
          <w:lang w:bidi="ar-EG"/>
        </w:rPr>
        <w:t xml:space="preserve"> من متن هذا التذييل) من أجل </w:t>
      </w:r>
      <w:r w:rsidRPr="002746E0">
        <w:rPr>
          <w:i/>
          <w:iCs/>
          <w:lang w:val="fr-CH" w:bidi="ar-EG"/>
        </w:rPr>
        <w:t>G</w:t>
      </w:r>
      <w:r w:rsidRPr="002746E0">
        <w:rPr>
          <w:lang w:val="fr-CH" w:bidi="ar-EG"/>
        </w:rPr>
        <w:t xml:space="preserve"> = </w:t>
      </w:r>
      <w:r w:rsidRPr="002746E0">
        <w:rPr>
          <w:lang w:bidi="ar-EG"/>
        </w:rPr>
        <w:t>36</w:t>
      </w:r>
      <w:r w:rsidRPr="002746E0">
        <w:rPr>
          <w:lang w:val="fr-CH" w:bidi="ar-EG"/>
        </w:rPr>
        <w:t xml:space="preserve"> – </w:t>
      </w:r>
      <w:r w:rsidRPr="002746E0">
        <w:rPr>
          <w:lang w:bidi="ar-EG"/>
        </w:rPr>
        <w:t>25</w:t>
      </w:r>
      <w:r w:rsidRPr="002746E0">
        <w:rPr>
          <w:lang w:val="fr-CH" w:bidi="ar-EG"/>
        </w:rPr>
        <w:t xml:space="preserve"> log (</w:t>
      </w:r>
      <w:r w:rsidRPr="002746E0">
        <w:rPr>
          <w:lang w:bidi="ar-EG"/>
        </w:rPr>
        <w:t>φ</w:t>
      </w:r>
      <w:r w:rsidRPr="002746E0">
        <w:rPr>
          <w:lang w:val="fr-CH" w:bidi="ar-EG"/>
        </w:rPr>
        <w:t>)</w:t>
      </w:r>
      <w:del w:id="43" w:author="Elbahnassawy, Ganat" w:date="2019-09-16T18:09:00Z">
        <w:r w:rsidRPr="002746E0" w:rsidDel="0056428E">
          <w:rPr>
            <w:lang w:val="fr-CH" w:bidi="ar-EG"/>
          </w:rPr>
          <w:delText xml:space="preserve"> &gt; –</w:delText>
        </w:r>
        <w:r w:rsidRPr="002746E0" w:rsidDel="0056428E">
          <w:rPr>
            <w:lang w:bidi="ar-EG"/>
          </w:rPr>
          <w:delText>6</w:delText>
        </w:r>
      </w:del>
      <w:r w:rsidRPr="002746E0">
        <w:rPr>
          <w:rtl/>
          <w:lang w:bidi="ar-EG"/>
        </w:rPr>
        <w:t xml:space="preserve"> (يتم الرجوع إلى الملحق </w:t>
      </w:r>
      <w:r w:rsidRPr="002746E0">
        <w:rPr>
          <w:lang w:bidi="ar-EG"/>
        </w:rPr>
        <w:t>3</w:t>
      </w:r>
      <w:r w:rsidRPr="002746E0">
        <w:rPr>
          <w:rtl/>
          <w:lang w:bidi="ar-EG"/>
        </w:rPr>
        <w:t xml:space="preserve"> بشأن تعريف الرموز).</w:t>
      </w:r>
    </w:p>
    <w:p w14:paraId="07451D3E" w14:textId="17BB57E8" w:rsidR="0056428E" w:rsidRPr="002746E0" w:rsidRDefault="0056428E" w:rsidP="0056428E">
      <w:pPr>
        <w:rPr>
          <w:i/>
          <w:iCs/>
          <w:rtl/>
          <w:lang w:bidi="ar-EG"/>
        </w:rPr>
      </w:pPr>
      <w:r w:rsidRPr="002746E0">
        <w:rPr>
          <w:lang w:bidi="ar-EG"/>
        </w:rPr>
        <w:t>12</w:t>
      </w:r>
      <w:r w:rsidRPr="002746E0">
        <w:rPr>
          <w:rtl/>
          <w:lang w:bidi="ar-EG"/>
        </w:rPr>
        <w:tab/>
        <w:t xml:space="preserve">يكون الكسب الأفقي للهوائي في حالة الساتل غير المستقر بالنسبة إلى الأرض هو: </w:t>
      </w:r>
      <w:r w:rsidRPr="002746E0">
        <w:rPr>
          <w:i/>
          <w:iCs/>
          <w:lang w:bidi="ar-EG"/>
        </w:rPr>
        <w:t>G</w:t>
      </w:r>
      <w:r w:rsidRPr="002746E0">
        <w:rPr>
          <w:i/>
          <w:iCs/>
          <w:vertAlign w:val="subscript"/>
          <w:lang w:bidi="ar-EG"/>
        </w:rPr>
        <w:t>e</w:t>
      </w:r>
      <w:r w:rsidRPr="002746E0">
        <w:rPr>
          <w:lang w:val="fr-CH" w:bidi="ar-EG"/>
        </w:rPr>
        <w:t xml:space="preserve"> = </w:t>
      </w:r>
      <w:r w:rsidRPr="002746E0">
        <w:rPr>
          <w:i/>
          <w:iCs/>
          <w:lang w:bidi="ar-EG"/>
        </w:rPr>
        <w:t>G</w:t>
      </w:r>
      <w:r w:rsidRPr="002746E0">
        <w:rPr>
          <w:i/>
          <w:iCs/>
          <w:vertAlign w:val="subscript"/>
          <w:lang w:bidi="ar-EG"/>
        </w:rPr>
        <w:t>max</w:t>
      </w:r>
      <w:r w:rsidRPr="002746E0">
        <w:rPr>
          <w:rFonts w:hint="cs"/>
          <w:rtl/>
          <w:lang w:bidi="ar-EG"/>
        </w:rPr>
        <w:t xml:space="preserve"> </w:t>
      </w:r>
      <w:r w:rsidRPr="002746E0">
        <w:rPr>
          <w:rtl/>
          <w:lang w:bidi="ar-EG"/>
        </w:rPr>
        <w:t xml:space="preserve">(انظر الفقرة </w:t>
      </w:r>
      <w:r w:rsidRPr="002746E0">
        <w:rPr>
          <w:lang w:bidi="ar-EG"/>
        </w:rPr>
        <w:t>2.2</w:t>
      </w:r>
      <w:r w:rsidRPr="002746E0">
        <w:rPr>
          <w:rtl/>
          <w:lang w:bidi="ar-EG"/>
        </w:rPr>
        <w:t xml:space="preserve"> من متن هذا التذييل) من أجل </w:t>
      </w:r>
      <w:r w:rsidRPr="002746E0">
        <w:rPr>
          <w:i/>
          <w:iCs/>
          <w:lang w:val="fr-CH" w:bidi="ar-EG"/>
        </w:rPr>
        <w:t>G</w:t>
      </w:r>
      <w:r w:rsidRPr="002746E0">
        <w:rPr>
          <w:lang w:val="fr-CH" w:bidi="ar-EG"/>
        </w:rPr>
        <w:t xml:space="preserve"> = </w:t>
      </w:r>
      <w:r w:rsidRPr="002746E0">
        <w:rPr>
          <w:lang w:bidi="ar-EG"/>
        </w:rPr>
        <w:t>32</w:t>
      </w:r>
      <w:r w:rsidRPr="002746E0">
        <w:rPr>
          <w:lang w:val="fr-CH" w:bidi="ar-EG"/>
        </w:rPr>
        <w:t xml:space="preserve"> – </w:t>
      </w:r>
      <w:r w:rsidRPr="002746E0">
        <w:rPr>
          <w:lang w:bidi="ar-EG"/>
        </w:rPr>
        <w:t>25</w:t>
      </w:r>
      <w:r w:rsidRPr="002746E0">
        <w:rPr>
          <w:lang w:val="fr-CH" w:bidi="ar-EG"/>
        </w:rPr>
        <w:t xml:space="preserve"> log (</w:t>
      </w:r>
      <w:r w:rsidRPr="002746E0">
        <w:rPr>
          <w:lang w:bidi="ar-EG"/>
        </w:rPr>
        <w:t>φ</w:t>
      </w:r>
      <w:r w:rsidRPr="002746E0">
        <w:rPr>
          <w:lang w:val="fr-CH" w:bidi="ar-EG"/>
        </w:rPr>
        <w:t>)</w:t>
      </w:r>
      <w:del w:id="44" w:author="Elbahnassawy, Ganat" w:date="2019-09-16T18:09:00Z">
        <w:r w:rsidRPr="002746E0" w:rsidDel="0056428E">
          <w:rPr>
            <w:lang w:val="fr-CH" w:bidi="ar-EG"/>
          </w:rPr>
          <w:delText xml:space="preserve"> &gt; –</w:delText>
        </w:r>
        <w:r w:rsidRPr="002746E0" w:rsidDel="0056428E">
          <w:rPr>
            <w:lang w:bidi="ar-EG"/>
          </w:rPr>
          <w:delText>10</w:delText>
        </w:r>
      </w:del>
      <w:r w:rsidRPr="002746E0">
        <w:rPr>
          <w:rtl/>
          <w:lang w:bidi="ar-EG"/>
        </w:rPr>
        <w:t xml:space="preserve"> (يتم الرجوع إلى الملحق </w:t>
      </w:r>
      <w:r w:rsidRPr="002746E0">
        <w:rPr>
          <w:lang w:bidi="ar-EG"/>
        </w:rPr>
        <w:t>3</w:t>
      </w:r>
      <w:r w:rsidRPr="002746E0">
        <w:rPr>
          <w:rtl/>
          <w:lang w:bidi="ar-EG"/>
        </w:rPr>
        <w:t xml:space="preserve"> بشأن تعريف الرموز).</w:t>
      </w:r>
    </w:p>
    <w:p w14:paraId="68C85750" w14:textId="19E96AF8" w:rsidR="0056428E" w:rsidRPr="002746E0" w:rsidRDefault="0056428E" w:rsidP="001C5409">
      <w:pPr>
        <w:pStyle w:val="Heading3"/>
        <w:rPr>
          <w:rFonts w:ascii="Times New Roman" w:hAnsi="Times New Roman"/>
          <w:rtl/>
        </w:rPr>
      </w:pPr>
      <w:r w:rsidRPr="002746E0">
        <w:rPr>
          <w:rFonts w:ascii="Times New Roman" w:hAnsi="Times New Roman"/>
        </w:rPr>
        <w:lastRenderedPageBreak/>
        <w:t>3.7.3</w:t>
      </w:r>
      <w:r w:rsidRPr="002746E0">
        <w:rPr>
          <w:rFonts w:ascii="Times New Roman" w:hAnsi="Times New Roman"/>
          <w:rtl/>
        </w:rPr>
        <w:tab/>
      </w:r>
      <w:r w:rsidR="001C5409" w:rsidRPr="002746E0">
        <w:rPr>
          <w:rFonts w:ascii="Times New Roman" w:hAnsi="Times New Roman"/>
          <w:rtl/>
          <w:lang w:bidi="ar-SY"/>
        </w:rPr>
        <w:t>السبب</w:t>
      </w:r>
    </w:p>
    <w:p w14:paraId="63DDE7BD" w14:textId="5C0DC162" w:rsidR="001C5409" w:rsidRPr="002746E0" w:rsidRDefault="00D07D9F" w:rsidP="00D07D9F">
      <w:pPr>
        <w:rPr>
          <w:rtl/>
          <w:lang w:val="en-GB" w:bidi="ar-SY"/>
        </w:rPr>
      </w:pPr>
      <w:r w:rsidRPr="002746E0">
        <w:rPr>
          <w:rFonts w:hint="cs"/>
          <w:rtl/>
          <w:lang w:val="en-GB" w:bidi="ar-SY"/>
        </w:rPr>
        <w:t>تهدف</w:t>
      </w:r>
      <w:r w:rsidRPr="002746E0">
        <w:rPr>
          <w:rtl/>
          <w:lang w:val="en-GB" w:bidi="ar-SY"/>
        </w:rPr>
        <w:t xml:space="preserve"> </w:t>
      </w:r>
      <w:r w:rsidRPr="002746E0">
        <w:rPr>
          <w:rFonts w:hint="cs"/>
          <w:rtl/>
          <w:lang w:val="en-GB" w:bidi="ar-SY"/>
        </w:rPr>
        <w:t>الشروط</w:t>
      </w:r>
      <w:r w:rsidRPr="002746E0">
        <w:rPr>
          <w:rtl/>
          <w:lang w:val="en-GB" w:bidi="ar-SY"/>
        </w:rPr>
        <w:t xml:space="preserve"> المقي</w:t>
      </w:r>
      <w:r w:rsidRPr="002746E0">
        <w:rPr>
          <w:rFonts w:hint="cs"/>
          <w:rtl/>
          <w:lang w:val="en-GB" w:bidi="ar-SY"/>
        </w:rPr>
        <w:t>ِّ</w:t>
      </w:r>
      <w:r w:rsidRPr="002746E0">
        <w:rPr>
          <w:rtl/>
          <w:lang w:val="en-GB" w:bidi="ar-SY"/>
        </w:rPr>
        <w:t xml:space="preserve">دة </w:t>
      </w:r>
      <w:r w:rsidRPr="002746E0">
        <w:rPr>
          <w:rFonts w:hint="cs"/>
          <w:rtl/>
          <w:lang w:val="en-GB" w:bidi="ar-SY"/>
        </w:rPr>
        <w:t>المطبقة</w:t>
      </w:r>
      <w:r w:rsidRPr="002746E0">
        <w:rPr>
          <w:rtl/>
          <w:lang w:val="en-GB" w:bidi="ar-SY"/>
        </w:rPr>
        <w:t xml:space="preserve"> </w:t>
      </w:r>
      <w:r w:rsidRPr="002746E0">
        <w:rPr>
          <w:rFonts w:hint="cs"/>
          <w:rtl/>
          <w:lang w:val="en-GB" w:bidi="ar-SY"/>
        </w:rPr>
        <w:t>على</w:t>
      </w:r>
      <w:r w:rsidRPr="002746E0">
        <w:rPr>
          <w:rtl/>
          <w:lang w:val="en-GB" w:bidi="ar-SY"/>
        </w:rPr>
        <w:t xml:space="preserve"> </w:t>
      </w:r>
      <w:r w:rsidRPr="002746E0">
        <w:rPr>
          <w:rFonts w:hint="cs"/>
          <w:rtl/>
          <w:lang w:val="en-GB" w:bidi="ar-SY"/>
        </w:rPr>
        <w:t>المعادلات</w:t>
      </w:r>
      <w:r w:rsidRPr="002746E0">
        <w:rPr>
          <w:rtl/>
          <w:lang w:val="en-GB" w:bidi="ar-SY"/>
        </w:rPr>
        <w:t xml:space="preserve"> </w:t>
      </w:r>
      <w:r w:rsidRPr="002746E0">
        <w:rPr>
          <w:rFonts w:hint="cs"/>
          <w:rtl/>
          <w:lang w:val="en-GB" w:bidi="ar-SY"/>
        </w:rPr>
        <w:t>إلى</w:t>
      </w:r>
      <w:r w:rsidRPr="002746E0">
        <w:rPr>
          <w:rtl/>
          <w:lang w:val="en-GB" w:bidi="ar-SY"/>
        </w:rPr>
        <w:t xml:space="preserve"> </w:t>
      </w:r>
      <w:r w:rsidRPr="002746E0">
        <w:rPr>
          <w:rFonts w:hint="cs"/>
          <w:rtl/>
          <w:lang w:val="en-GB" w:bidi="ar-SY"/>
        </w:rPr>
        <w:t>توضيح</w:t>
      </w:r>
      <w:r w:rsidRPr="002746E0">
        <w:rPr>
          <w:rtl/>
          <w:lang w:val="en-GB" w:bidi="ar-SY"/>
        </w:rPr>
        <w:t xml:space="preserve"> </w:t>
      </w:r>
      <w:r w:rsidRPr="002746E0">
        <w:rPr>
          <w:rFonts w:hint="cs"/>
          <w:rtl/>
          <w:lang w:val="en-GB" w:bidi="ar-SY"/>
        </w:rPr>
        <w:t>ميدان</w:t>
      </w:r>
      <w:r w:rsidRPr="002746E0">
        <w:rPr>
          <w:rtl/>
          <w:lang w:val="en-GB" w:bidi="ar-SY"/>
        </w:rPr>
        <w:t xml:space="preserve"> </w:t>
      </w:r>
      <w:r w:rsidRPr="002746E0">
        <w:rPr>
          <w:rFonts w:hint="cs"/>
          <w:rtl/>
          <w:lang w:val="en-GB" w:bidi="ar-SY"/>
        </w:rPr>
        <w:t>صلاحية</w:t>
      </w:r>
      <w:r w:rsidRPr="002746E0">
        <w:rPr>
          <w:rtl/>
          <w:lang w:val="en-GB" w:bidi="ar-SY"/>
        </w:rPr>
        <w:t xml:space="preserve"> </w:t>
      </w:r>
      <w:r w:rsidRPr="002746E0">
        <w:rPr>
          <w:rFonts w:hint="cs"/>
          <w:rtl/>
          <w:lang w:val="en-GB" w:bidi="ar-SY"/>
        </w:rPr>
        <w:t>المعادلة</w:t>
      </w:r>
      <w:r w:rsidRPr="002746E0">
        <w:rPr>
          <w:rtl/>
          <w:lang w:val="en-GB" w:bidi="ar-SY"/>
        </w:rPr>
        <w:t xml:space="preserve"> </w:t>
      </w:r>
      <w:r w:rsidRPr="002746E0">
        <w:rPr>
          <w:rFonts w:hint="cs"/>
          <w:rtl/>
          <w:lang w:val="en-GB" w:bidi="ar-SY"/>
        </w:rPr>
        <w:t>في</w:t>
      </w:r>
      <w:r w:rsidRPr="002746E0">
        <w:rPr>
          <w:rtl/>
          <w:lang w:val="en-GB" w:bidi="ar-SY"/>
        </w:rPr>
        <w:t xml:space="preserve"> </w:t>
      </w:r>
      <w:r w:rsidRPr="002746E0">
        <w:rPr>
          <w:rFonts w:hint="cs"/>
          <w:rtl/>
          <w:lang w:val="en-GB" w:bidi="ar-SY"/>
        </w:rPr>
        <w:t>سياق</w:t>
      </w:r>
      <w:r w:rsidRPr="002746E0">
        <w:rPr>
          <w:rtl/>
          <w:lang w:val="en-GB" w:bidi="ar-SY"/>
        </w:rPr>
        <w:t xml:space="preserve"> </w:t>
      </w:r>
      <w:r w:rsidRPr="002746E0">
        <w:rPr>
          <w:rFonts w:hint="cs"/>
          <w:rtl/>
          <w:lang w:val="en-GB" w:bidi="ar-SY"/>
        </w:rPr>
        <w:t>أوسع،</w:t>
      </w:r>
      <w:r w:rsidRPr="002746E0">
        <w:rPr>
          <w:rtl/>
          <w:lang w:val="en-GB" w:bidi="ar-SY"/>
        </w:rPr>
        <w:t xml:space="preserve"> </w:t>
      </w:r>
      <w:r w:rsidRPr="002746E0">
        <w:rPr>
          <w:rFonts w:hint="cs"/>
          <w:rtl/>
          <w:lang w:val="en-GB" w:bidi="ar-SY"/>
        </w:rPr>
        <w:t>ولكن</w:t>
      </w:r>
      <w:r w:rsidRPr="002746E0">
        <w:rPr>
          <w:rtl/>
          <w:lang w:val="en-GB" w:bidi="ar-SY"/>
        </w:rPr>
        <w:t xml:space="preserve"> </w:t>
      </w:r>
      <w:r w:rsidRPr="002746E0">
        <w:rPr>
          <w:rFonts w:hint="cs"/>
          <w:rtl/>
          <w:lang w:val="en-GB" w:bidi="ar-SY"/>
        </w:rPr>
        <w:t>في</w:t>
      </w:r>
      <w:r w:rsidRPr="002746E0">
        <w:rPr>
          <w:rtl/>
          <w:lang w:val="en-GB" w:bidi="ar-SY"/>
        </w:rPr>
        <w:t xml:space="preserve"> </w:t>
      </w:r>
      <w:r w:rsidRPr="002746E0">
        <w:rPr>
          <w:rFonts w:hint="cs"/>
          <w:rtl/>
          <w:lang w:val="en-GB" w:bidi="ar-SY"/>
        </w:rPr>
        <w:t>التذييل</w:t>
      </w:r>
      <w:r w:rsidRPr="002746E0">
        <w:rPr>
          <w:rtl/>
          <w:lang w:val="en-GB" w:bidi="ar-SY"/>
        </w:rPr>
        <w:t xml:space="preserve"> </w:t>
      </w:r>
      <w:r w:rsidRPr="002746E0">
        <w:rPr>
          <w:b/>
          <w:bCs/>
          <w:lang w:bidi="ar-SY"/>
        </w:rPr>
        <w:t>7</w:t>
      </w:r>
      <w:r w:rsidRPr="002746E0">
        <w:rPr>
          <w:rtl/>
          <w:lang w:val="en-GB" w:bidi="ar-SY"/>
        </w:rPr>
        <w:t xml:space="preserve"> </w:t>
      </w:r>
      <w:r w:rsidRPr="002746E0">
        <w:rPr>
          <w:rFonts w:hint="cs"/>
          <w:rtl/>
          <w:lang w:val="en-GB" w:bidi="ar-SY"/>
        </w:rPr>
        <w:t>ح</w:t>
      </w:r>
      <w:r w:rsidRPr="002746E0">
        <w:rPr>
          <w:rtl/>
          <w:lang w:val="en-GB" w:bidi="ar-SY"/>
        </w:rPr>
        <w:t xml:space="preserve">يث </w:t>
      </w:r>
      <w:r w:rsidRPr="002746E0">
        <w:rPr>
          <w:rFonts w:hint="cs"/>
          <w:rtl/>
          <w:lang w:val="en-GB" w:bidi="ar-SY"/>
        </w:rPr>
        <w:t>تُستخدم</w:t>
      </w:r>
      <w:r w:rsidRPr="002746E0">
        <w:rPr>
          <w:rtl/>
          <w:lang w:val="en-GB" w:bidi="ar-SY"/>
        </w:rPr>
        <w:t xml:space="preserve"> المعادلة بالاقتران مع زاوية الارتفاع</w:t>
      </w:r>
      <w:r w:rsidRPr="002746E0">
        <w:rPr>
          <w:rFonts w:hint="cs"/>
          <w:rtl/>
          <w:lang w:val="en-GB" w:bidi="ar-SY"/>
        </w:rPr>
        <w:t xml:space="preserve"> الدنيا</w:t>
      </w:r>
      <w:r w:rsidRPr="002746E0">
        <w:rPr>
          <w:rtl/>
          <w:lang w:val="en-GB" w:bidi="ar-SY"/>
        </w:rPr>
        <w:t xml:space="preserve">، </w:t>
      </w:r>
      <w:r w:rsidRPr="002746E0">
        <w:rPr>
          <w:rFonts w:hint="cs"/>
          <w:rtl/>
          <w:lang w:val="en-GB" w:bidi="ar-SY"/>
        </w:rPr>
        <w:t>تصبح</w:t>
      </w:r>
      <w:r w:rsidRPr="002746E0">
        <w:rPr>
          <w:rtl/>
          <w:lang w:val="en-GB" w:bidi="ar-SY"/>
        </w:rPr>
        <w:t xml:space="preserve"> هذه الحالة غير ضرورية وبالتالي مضللة. انظر أيضاً الفقرة </w:t>
      </w:r>
      <w:r w:rsidRPr="002746E0">
        <w:rPr>
          <w:lang w:bidi="ar-SY"/>
        </w:rPr>
        <w:t>2</w:t>
      </w:r>
      <w:r w:rsidR="00EC1F30" w:rsidRPr="002746E0">
        <w:rPr>
          <w:lang w:bidi="ar-SY"/>
        </w:rPr>
        <w:t>.</w:t>
      </w:r>
      <w:r w:rsidRPr="002746E0">
        <w:rPr>
          <w:lang w:bidi="ar-SY"/>
        </w:rPr>
        <w:t>1</w:t>
      </w:r>
      <w:r w:rsidRPr="002746E0">
        <w:rPr>
          <w:rtl/>
          <w:lang w:val="en-GB" w:bidi="ar-SY"/>
        </w:rPr>
        <w:t xml:space="preserve"> في المرفق</w:t>
      </w:r>
      <w:r w:rsidR="00EC1F30" w:rsidRPr="002746E0">
        <w:rPr>
          <w:rFonts w:hint="eastAsia"/>
          <w:rtl/>
          <w:lang w:val="en-GB" w:bidi="ar-SY"/>
        </w:rPr>
        <w:t> </w:t>
      </w:r>
      <w:r w:rsidRPr="002746E0">
        <w:rPr>
          <w:rFonts w:hint="cs"/>
          <w:lang w:bidi="ar-SY"/>
        </w:rPr>
        <w:t>2</w:t>
      </w:r>
      <w:r w:rsidRPr="002746E0">
        <w:rPr>
          <w:rFonts w:hint="cs"/>
          <w:rtl/>
          <w:lang w:val="en-GB" w:bidi="ar-SY"/>
        </w:rPr>
        <w:t>.</w:t>
      </w:r>
    </w:p>
    <w:p w14:paraId="14B29672" w14:textId="58850275" w:rsidR="0056428E" w:rsidRPr="002746E0" w:rsidRDefault="0056428E" w:rsidP="00446AF6">
      <w:pPr>
        <w:pStyle w:val="Heading2"/>
        <w:rPr>
          <w:rFonts w:ascii="Times New Roman" w:hAnsi="Times New Roman"/>
          <w:rtl/>
        </w:rPr>
      </w:pPr>
      <w:r w:rsidRPr="002746E0">
        <w:rPr>
          <w:rFonts w:ascii="Times New Roman" w:hAnsi="Times New Roman"/>
        </w:rPr>
        <w:t>8.3</w:t>
      </w:r>
      <w:r w:rsidRPr="002746E0">
        <w:rPr>
          <w:rFonts w:ascii="Times New Roman" w:hAnsi="Times New Roman"/>
          <w:rtl/>
        </w:rPr>
        <w:tab/>
      </w:r>
      <w:r w:rsidR="00446AF6" w:rsidRPr="002746E0">
        <w:rPr>
          <w:rFonts w:ascii="Times New Roman" w:hAnsi="Times New Roman" w:hint="cs"/>
          <w:rtl/>
        </w:rPr>
        <w:t>الإحالات</w:t>
      </w:r>
      <w:r w:rsidR="00446AF6" w:rsidRPr="002746E0">
        <w:rPr>
          <w:rFonts w:ascii="Times New Roman" w:hAnsi="Times New Roman"/>
          <w:b w:val="0"/>
          <w:bCs w:val="0"/>
          <w:kern w:val="0"/>
          <w:sz w:val="22"/>
          <w:szCs w:val="30"/>
          <w:rtl/>
          <w:lang w:bidi="ar-SY"/>
        </w:rPr>
        <w:t xml:space="preserve"> </w:t>
      </w:r>
      <w:r w:rsidR="00446AF6" w:rsidRPr="002746E0">
        <w:rPr>
          <w:rFonts w:ascii="Times New Roman" w:hAnsi="Times New Roman"/>
          <w:rtl/>
          <w:lang w:bidi="ar-SY"/>
        </w:rPr>
        <w:t>الداخلية</w:t>
      </w:r>
      <w:r w:rsidR="00446AF6" w:rsidRPr="002746E0">
        <w:rPr>
          <w:rFonts w:ascii="Times New Roman" w:hAnsi="Times New Roman" w:hint="cs"/>
          <w:rtl/>
          <w:lang w:bidi="ar-SY"/>
        </w:rPr>
        <w:t xml:space="preserve"> في</w:t>
      </w:r>
      <w:r w:rsidR="00446AF6" w:rsidRPr="002746E0">
        <w:rPr>
          <w:rFonts w:ascii="Times New Roman" w:hAnsi="Times New Roman"/>
          <w:b w:val="0"/>
          <w:bCs w:val="0"/>
          <w:kern w:val="0"/>
          <w:sz w:val="22"/>
          <w:szCs w:val="30"/>
          <w:rtl/>
          <w:lang w:bidi="ar-SY"/>
        </w:rPr>
        <w:t xml:space="preserve"> </w:t>
      </w:r>
      <w:r w:rsidR="00446AF6" w:rsidRPr="002746E0">
        <w:rPr>
          <w:rFonts w:ascii="Times New Roman" w:hAnsi="Times New Roman"/>
          <w:rtl/>
          <w:lang w:bidi="ar-SY"/>
        </w:rPr>
        <w:t xml:space="preserve">التذييل </w:t>
      </w:r>
      <w:r w:rsidR="00446AF6" w:rsidRPr="002746E0">
        <w:rPr>
          <w:rFonts w:ascii="Times New Roman" w:hAnsi="Times New Roman"/>
          <w:lang w:bidi="ar-SY"/>
        </w:rPr>
        <w:t>7</w:t>
      </w:r>
    </w:p>
    <w:p w14:paraId="5B22FDF3" w14:textId="2C35959C" w:rsidR="0056428E" w:rsidRPr="002746E0" w:rsidRDefault="0056428E" w:rsidP="00446AF6">
      <w:pPr>
        <w:pStyle w:val="Heading3"/>
        <w:rPr>
          <w:rFonts w:ascii="Times New Roman" w:hAnsi="Times New Roman"/>
          <w:rtl/>
        </w:rPr>
      </w:pPr>
      <w:r w:rsidRPr="002746E0">
        <w:rPr>
          <w:rFonts w:ascii="Times New Roman" w:hAnsi="Times New Roman"/>
        </w:rPr>
        <w:t>1.8.3</w:t>
      </w:r>
      <w:r w:rsidRPr="002746E0">
        <w:rPr>
          <w:rFonts w:ascii="Times New Roman" w:hAnsi="Times New Roman"/>
          <w:rtl/>
        </w:rPr>
        <w:tab/>
      </w:r>
      <w:r w:rsidR="00446AF6" w:rsidRPr="002746E0">
        <w:rPr>
          <w:rFonts w:ascii="Times New Roman" w:hAnsi="Times New Roman"/>
          <w:rtl/>
          <w:lang w:bidi="ar-SY"/>
        </w:rPr>
        <w:t>المسألة</w:t>
      </w:r>
    </w:p>
    <w:p w14:paraId="3088504A" w14:textId="6998FE8E" w:rsidR="0056428E" w:rsidRPr="002746E0" w:rsidRDefault="00310F36" w:rsidP="00310F36">
      <w:pPr>
        <w:rPr>
          <w:rtl/>
          <w:lang w:bidi="ar-EG"/>
        </w:rPr>
      </w:pPr>
      <w:r w:rsidRPr="002746E0">
        <w:rPr>
          <w:rtl/>
          <w:lang w:bidi="ar-SY"/>
        </w:rPr>
        <w:t xml:space="preserve">في الفقرة </w:t>
      </w:r>
      <w:r w:rsidRPr="002746E0">
        <w:rPr>
          <w:lang w:bidi="ar-SY"/>
        </w:rPr>
        <w:t>1</w:t>
      </w:r>
      <w:r w:rsidR="00EC1F30" w:rsidRPr="002746E0">
        <w:rPr>
          <w:lang w:bidi="ar-SY"/>
        </w:rPr>
        <w:t>.</w:t>
      </w:r>
      <w:r w:rsidRPr="002746E0">
        <w:rPr>
          <w:lang w:bidi="ar-SY"/>
        </w:rPr>
        <w:t>1</w:t>
      </w:r>
      <w:r w:rsidR="00EC1F30" w:rsidRPr="002746E0">
        <w:rPr>
          <w:lang w:bidi="ar-SY"/>
        </w:rPr>
        <w:t>.</w:t>
      </w:r>
      <w:r w:rsidRPr="002746E0">
        <w:rPr>
          <w:lang w:bidi="ar-SY"/>
        </w:rPr>
        <w:t>3</w:t>
      </w:r>
      <w:r w:rsidRPr="002746E0">
        <w:rPr>
          <w:rtl/>
          <w:lang w:bidi="ar-SY"/>
        </w:rPr>
        <w:t xml:space="preserve"> </w:t>
      </w:r>
      <w:r w:rsidRPr="002746E0">
        <w:rPr>
          <w:rFonts w:hint="cs"/>
          <w:rtl/>
          <w:lang w:bidi="ar-SY"/>
        </w:rPr>
        <w:t>بشأن ا</w:t>
      </w:r>
      <w:r w:rsidRPr="002746E0">
        <w:rPr>
          <w:rtl/>
          <w:lang w:bidi="ar-SY"/>
        </w:rPr>
        <w:t>لحالة</w:t>
      </w:r>
      <w:r w:rsidRPr="002746E0">
        <w:rPr>
          <w:rFonts w:hint="cs"/>
          <w:rtl/>
          <w:lang w:bidi="ar-SY"/>
        </w:rPr>
        <w:t xml:space="preserve"> التي</w:t>
      </w:r>
      <w:r w:rsidRPr="002746E0">
        <w:rPr>
          <w:rtl/>
          <w:lang w:bidi="ar-SY"/>
        </w:rPr>
        <w:t xml:space="preserve"> تعمل</w:t>
      </w:r>
      <w:r w:rsidRPr="002746E0">
        <w:rPr>
          <w:rFonts w:hint="cs"/>
          <w:rtl/>
          <w:lang w:bidi="ar-SY"/>
        </w:rPr>
        <w:t xml:space="preserve"> فيها</w:t>
      </w:r>
      <w:r w:rsidRPr="002746E0">
        <w:rPr>
          <w:rtl/>
          <w:lang w:bidi="ar-SY"/>
        </w:rPr>
        <w:t xml:space="preserve"> كل من المحطات الأرضية </w:t>
      </w:r>
      <w:r w:rsidRPr="002746E0">
        <w:rPr>
          <w:rFonts w:hint="cs"/>
          <w:rtl/>
          <w:lang w:bidi="ar-SY"/>
        </w:rPr>
        <w:t>القائمة بالتنسيق</w:t>
      </w:r>
      <w:r w:rsidRPr="002746E0">
        <w:rPr>
          <w:rtl/>
          <w:lang w:bidi="ar-SY"/>
        </w:rPr>
        <w:t xml:space="preserve"> والمجهولة مع المحطات الفضائية في المدار المستقر بالنسبة إلى الأرض، </w:t>
      </w:r>
      <w:r w:rsidRPr="002746E0">
        <w:rPr>
          <w:rFonts w:hint="cs"/>
          <w:rtl/>
          <w:lang w:bidi="ar-SY"/>
        </w:rPr>
        <w:t>ترد</w:t>
      </w:r>
      <w:r w:rsidRPr="002746E0">
        <w:rPr>
          <w:rtl/>
          <w:lang w:bidi="ar-SY"/>
        </w:rPr>
        <w:t xml:space="preserve"> إحالة إلى الفقرة </w:t>
      </w:r>
      <w:r w:rsidRPr="002746E0">
        <w:rPr>
          <w:lang w:bidi="ar-SY"/>
        </w:rPr>
        <w:t>2</w:t>
      </w:r>
      <w:r w:rsidR="00EC1F30" w:rsidRPr="002746E0">
        <w:rPr>
          <w:lang w:bidi="ar-SY"/>
        </w:rPr>
        <w:t>.</w:t>
      </w:r>
      <w:r w:rsidRPr="002746E0">
        <w:rPr>
          <w:lang w:bidi="ar-SY"/>
        </w:rPr>
        <w:t>2</w:t>
      </w:r>
      <w:r w:rsidRPr="002746E0">
        <w:rPr>
          <w:rtl/>
          <w:lang w:bidi="ar-SY"/>
        </w:rPr>
        <w:t xml:space="preserve"> التي تتضمن الإجراء الخاص بالمحطات الأرضية العاملة مع سواتل مدار غير مستقر بالنسبة إلى الأرض.</w:t>
      </w:r>
      <w:r w:rsidRPr="002746E0">
        <w:rPr>
          <w:rFonts w:hint="cs"/>
          <w:rtl/>
          <w:lang w:bidi="ar-SY"/>
        </w:rPr>
        <w:t xml:space="preserve"> و</w:t>
      </w:r>
      <w:r w:rsidRPr="002746E0">
        <w:rPr>
          <w:rtl/>
          <w:lang w:bidi="ar-SY"/>
        </w:rPr>
        <w:t xml:space="preserve">توجد إحالة مماثلة في التوصية </w:t>
      </w:r>
      <w:r w:rsidRPr="002746E0">
        <w:rPr>
          <w:lang w:bidi="ar-SY"/>
        </w:rPr>
        <w:t>ITU-R SM.1448-0</w:t>
      </w:r>
      <w:r w:rsidRPr="002746E0">
        <w:rPr>
          <w:rtl/>
          <w:lang w:bidi="ar-SY"/>
        </w:rPr>
        <w:t xml:space="preserve">، إلا </w:t>
      </w:r>
      <w:r w:rsidRPr="002746E0">
        <w:rPr>
          <w:rFonts w:hint="cs"/>
          <w:rtl/>
          <w:lang w:bidi="ar-SY"/>
        </w:rPr>
        <w:t>أن</w:t>
      </w:r>
      <w:r w:rsidRPr="002746E0">
        <w:rPr>
          <w:rtl/>
          <w:lang w:bidi="ar-SY"/>
        </w:rPr>
        <w:t xml:space="preserve"> الإحالة</w:t>
      </w:r>
      <w:r w:rsidRPr="002746E0">
        <w:rPr>
          <w:rFonts w:hint="cs"/>
          <w:rtl/>
          <w:lang w:bidi="ar-SY"/>
        </w:rPr>
        <w:t xml:space="preserve"> </w:t>
      </w:r>
      <w:r w:rsidRPr="002746E0">
        <w:rPr>
          <w:rtl/>
          <w:lang w:bidi="ar-SY"/>
        </w:rPr>
        <w:t xml:space="preserve">في هذه الحالة </w:t>
      </w:r>
      <w:r w:rsidRPr="002746E0">
        <w:rPr>
          <w:rFonts w:hint="cs"/>
          <w:rtl/>
          <w:lang w:bidi="ar-SY"/>
        </w:rPr>
        <w:t>تتجه</w:t>
      </w:r>
      <w:r w:rsidRPr="002746E0">
        <w:rPr>
          <w:rtl/>
          <w:lang w:bidi="ar-SY"/>
        </w:rPr>
        <w:t xml:space="preserve"> إلى الفقرة </w:t>
      </w:r>
      <w:r w:rsidRPr="002746E0">
        <w:rPr>
          <w:lang w:bidi="ar-SY"/>
        </w:rPr>
        <w:t>1</w:t>
      </w:r>
      <w:r w:rsidR="00EC1F30" w:rsidRPr="002746E0">
        <w:rPr>
          <w:lang w:bidi="ar-SY"/>
        </w:rPr>
        <w:t>.</w:t>
      </w:r>
      <w:r w:rsidRPr="002746E0">
        <w:rPr>
          <w:lang w:bidi="ar-SY"/>
        </w:rPr>
        <w:t>2</w:t>
      </w:r>
      <w:r w:rsidR="00EC1F30" w:rsidRPr="002746E0">
        <w:rPr>
          <w:lang w:bidi="ar-SY"/>
        </w:rPr>
        <w:t>.</w:t>
      </w:r>
      <w:r w:rsidRPr="002746E0">
        <w:rPr>
          <w:lang w:bidi="ar-SY"/>
        </w:rPr>
        <w:t>2</w:t>
      </w:r>
      <w:r w:rsidRPr="002746E0">
        <w:rPr>
          <w:rtl/>
          <w:lang w:bidi="ar-SY"/>
        </w:rPr>
        <w:t xml:space="preserve"> (</w:t>
      </w:r>
      <w:r w:rsidRPr="002746E0">
        <w:rPr>
          <w:rFonts w:hint="cs"/>
          <w:rtl/>
          <w:lang w:bidi="ar-SY"/>
        </w:rPr>
        <w:t>أسلوب</w:t>
      </w:r>
      <w:r w:rsidRPr="002746E0">
        <w:rPr>
          <w:rtl/>
          <w:lang w:bidi="ar-SY"/>
        </w:rPr>
        <w:t xml:space="preserve"> </w:t>
      </w:r>
      <w:r w:rsidRPr="002746E0">
        <w:rPr>
          <w:lang w:bidi="ar-SY"/>
        </w:rPr>
        <w:t>TIG</w:t>
      </w:r>
      <w:r w:rsidRPr="002746E0">
        <w:rPr>
          <w:rtl/>
          <w:lang w:bidi="ar-SY"/>
        </w:rPr>
        <w:t>).</w:t>
      </w:r>
      <w:r w:rsidRPr="002746E0">
        <w:rPr>
          <w:rFonts w:hint="cs"/>
          <w:rtl/>
          <w:lang w:bidi="ar-SY"/>
        </w:rPr>
        <w:t xml:space="preserve"> و</w:t>
      </w:r>
      <w:r w:rsidRPr="002746E0">
        <w:rPr>
          <w:rtl/>
          <w:lang w:bidi="ar-SY"/>
        </w:rPr>
        <w:t>ي</w:t>
      </w:r>
      <w:r w:rsidRPr="002746E0">
        <w:rPr>
          <w:rFonts w:hint="cs"/>
          <w:rtl/>
          <w:lang w:bidi="ar-SY"/>
        </w:rPr>
        <w:t>ُ</w:t>
      </w:r>
      <w:r w:rsidRPr="002746E0">
        <w:rPr>
          <w:rtl/>
          <w:lang w:bidi="ar-SY"/>
        </w:rPr>
        <w:t xml:space="preserve">عتبر أن الإحالة </w:t>
      </w:r>
      <w:r w:rsidRPr="002746E0">
        <w:rPr>
          <w:rFonts w:hint="cs"/>
          <w:rtl/>
          <w:lang w:bidi="ar-SY"/>
        </w:rPr>
        <w:t>ينبغي</w:t>
      </w:r>
      <w:r w:rsidRPr="002746E0">
        <w:rPr>
          <w:rtl/>
          <w:lang w:bidi="ar-SY"/>
        </w:rPr>
        <w:t xml:space="preserve"> أن </w:t>
      </w:r>
      <w:r w:rsidRPr="002746E0">
        <w:rPr>
          <w:rFonts w:hint="cs"/>
          <w:rtl/>
          <w:lang w:bidi="ar-SY"/>
        </w:rPr>
        <w:t>تتجه</w:t>
      </w:r>
      <w:r w:rsidRPr="002746E0">
        <w:rPr>
          <w:rtl/>
          <w:lang w:bidi="ar-SY"/>
        </w:rPr>
        <w:t xml:space="preserve"> إلى الفقرة </w:t>
      </w:r>
      <w:r w:rsidRPr="002746E0">
        <w:rPr>
          <w:lang w:bidi="ar-SY"/>
        </w:rPr>
        <w:t>1</w:t>
      </w:r>
      <w:r w:rsidR="00EC1F30" w:rsidRPr="002746E0">
        <w:rPr>
          <w:lang w:bidi="ar-SY"/>
        </w:rPr>
        <w:t>.</w:t>
      </w:r>
      <w:r w:rsidRPr="002746E0">
        <w:rPr>
          <w:lang w:bidi="ar-SY"/>
        </w:rPr>
        <w:t>1</w:t>
      </w:r>
      <w:r w:rsidR="00EC1F30" w:rsidRPr="002746E0">
        <w:rPr>
          <w:lang w:bidi="ar-SY"/>
        </w:rPr>
        <w:t>.</w:t>
      </w:r>
      <w:r w:rsidRPr="002746E0">
        <w:rPr>
          <w:lang w:bidi="ar-SY"/>
        </w:rPr>
        <w:t>2</w:t>
      </w:r>
      <w:r w:rsidRPr="002746E0">
        <w:rPr>
          <w:rtl/>
          <w:lang w:bidi="ar-SY"/>
        </w:rPr>
        <w:t xml:space="preserve"> و</w:t>
      </w:r>
      <w:r w:rsidRPr="002746E0">
        <w:rPr>
          <w:rFonts w:hint="cs"/>
          <w:rtl/>
          <w:lang w:bidi="ar-SY"/>
        </w:rPr>
        <w:t xml:space="preserve">إلى </w:t>
      </w:r>
      <w:r w:rsidRPr="002746E0">
        <w:rPr>
          <w:rtl/>
          <w:lang w:bidi="ar-SY"/>
        </w:rPr>
        <w:t xml:space="preserve">إجراء حساب كفاف أسلوب الانتشار </w:t>
      </w:r>
      <w:r w:rsidR="00EC1F30" w:rsidRPr="002746E0">
        <w:rPr>
          <w:lang w:bidi="ar-SY"/>
        </w:rPr>
        <w:t>(</w:t>
      </w:r>
      <w:r w:rsidRPr="002746E0">
        <w:rPr>
          <w:lang w:bidi="ar-SY"/>
        </w:rPr>
        <w:t>1</w:t>
      </w:r>
      <w:r w:rsidR="00EC1F30" w:rsidRPr="002746E0">
        <w:rPr>
          <w:lang w:bidi="ar-SY"/>
        </w:rPr>
        <w:t>)</w:t>
      </w:r>
      <w:r w:rsidRPr="002746E0">
        <w:rPr>
          <w:rtl/>
          <w:lang w:bidi="ar-SY"/>
        </w:rPr>
        <w:t xml:space="preserve"> لحالة المحطات الأرضية العاملة مع المحطات الفضائية في المدار المستقر بالنسبة إلى الأرض.</w:t>
      </w:r>
    </w:p>
    <w:p w14:paraId="2F2A9AF6" w14:textId="20D59925" w:rsidR="0056428E" w:rsidRPr="002746E0" w:rsidRDefault="0056428E" w:rsidP="0056428E">
      <w:pPr>
        <w:pStyle w:val="Heading3"/>
        <w:rPr>
          <w:rFonts w:ascii="Times New Roman" w:hAnsi="Times New Roman"/>
          <w:rtl/>
        </w:rPr>
      </w:pPr>
      <w:r w:rsidRPr="002746E0">
        <w:rPr>
          <w:rFonts w:ascii="Times New Roman" w:hAnsi="Times New Roman"/>
        </w:rPr>
        <w:t>2.8.3</w:t>
      </w:r>
      <w:r w:rsidRPr="002746E0">
        <w:rPr>
          <w:rFonts w:ascii="Times New Roman" w:hAnsi="Times New Roman"/>
          <w:rtl/>
        </w:rPr>
        <w:tab/>
      </w:r>
      <w:r w:rsidRPr="002746E0">
        <w:rPr>
          <w:rFonts w:ascii="Times New Roman" w:hAnsi="Times New Roman" w:hint="cs"/>
          <w:rtl/>
        </w:rPr>
        <w:t>المقترح</w:t>
      </w:r>
    </w:p>
    <w:p w14:paraId="770297D4" w14:textId="55CE882E" w:rsidR="0056428E" w:rsidRPr="002746E0" w:rsidRDefault="003E4D27" w:rsidP="003E4D27">
      <w:pPr>
        <w:rPr>
          <w:rtl/>
          <w:lang w:bidi="ar-EG"/>
        </w:rPr>
      </w:pPr>
      <w:r w:rsidRPr="002746E0">
        <w:rPr>
          <w:rtl/>
          <w:lang w:bidi="ar-SY"/>
        </w:rPr>
        <w:t xml:space="preserve">تعديل النص الوارد في الفقرة </w:t>
      </w:r>
      <w:r w:rsidRPr="002746E0">
        <w:rPr>
          <w:lang w:bidi="ar-SY"/>
        </w:rPr>
        <w:t>1</w:t>
      </w:r>
      <w:r w:rsidR="00EC1F30" w:rsidRPr="002746E0">
        <w:rPr>
          <w:lang w:bidi="ar-SY"/>
        </w:rPr>
        <w:t>.</w:t>
      </w:r>
      <w:r w:rsidRPr="002746E0">
        <w:rPr>
          <w:lang w:bidi="ar-SY"/>
        </w:rPr>
        <w:t>1</w:t>
      </w:r>
      <w:r w:rsidR="00EC1F30" w:rsidRPr="002746E0">
        <w:rPr>
          <w:lang w:bidi="ar-SY"/>
        </w:rPr>
        <w:t>.</w:t>
      </w:r>
      <w:r w:rsidRPr="002746E0">
        <w:rPr>
          <w:lang w:bidi="ar-SY"/>
        </w:rPr>
        <w:t>3</w:t>
      </w:r>
      <w:r w:rsidRPr="002746E0">
        <w:rPr>
          <w:rtl/>
          <w:lang w:bidi="ar-SY"/>
        </w:rPr>
        <w:t xml:space="preserve"> من التذييل </w:t>
      </w:r>
      <w:r w:rsidR="00892D90" w:rsidRPr="002746E0">
        <w:rPr>
          <w:b/>
          <w:bCs/>
          <w:lang w:bidi="ar-SY"/>
        </w:rPr>
        <w:t>7 (Rev.WRC-15)</w:t>
      </w:r>
      <w:r w:rsidR="002F10D2" w:rsidRPr="002746E0">
        <w:rPr>
          <w:rFonts w:hint="cs"/>
          <w:rtl/>
          <w:lang w:bidi="ar-SY"/>
        </w:rPr>
        <w:t xml:space="preserve"> </w:t>
      </w:r>
      <w:r w:rsidRPr="002746E0">
        <w:rPr>
          <w:rtl/>
          <w:lang w:bidi="ar-SY"/>
        </w:rPr>
        <w:t>على النحو المبين أدناه.</w:t>
      </w:r>
    </w:p>
    <w:p w14:paraId="338D3484" w14:textId="4028AB60" w:rsidR="0056428E" w:rsidRPr="002746E0" w:rsidRDefault="0056428E" w:rsidP="0056428E">
      <w:pPr>
        <w:rPr>
          <w:rtl/>
          <w:lang w:bidi="ar-EG"/>
        </w:rPr>
      </w:pPr>
      <w:r w:rsidRPr="002746E0">
        <w:rPr>
          <w:rtl/>
          <w:lang w:bidi="ar-EG"/>
        </w:rPr>
        <w:t xml:space="preserve">تختلف الطريقة التي تتيح تحديد كفاف التنسيق في أسلوب الانتشار </w:t>
      </w:r>
      <w:r w:rsidRPr="002746E0">
        <w:rPr>
          <w:lang w:val="en-GB" w:bidi="ar-EG"/>
        </w:rPr>
        <w:t>(</w:t>
      </w:r>
      <w:r w:rsidRPr="002746E0">
        <w:rPr>
          <w:lang w:bidi="ar-EG"/>
        </w:rPr>
        <w:t>1</w:t>
      </w:r>
      <w:r w:rsidRPr="002746E0">
        <w:rPr>
          <w:lang w:val="en-GB" w:bidi="ar-EG"/>
        </w:rPr>
        <w:t>)</w:t>
      </w:r>
      <w:r w:rsidRPr="002746E0">
        <w:rPr>
          <w:rtl/>
          <w:lang w:bidi="ar-EG"/>
        </w:rPr>
        <w:t xml:space="preserve"> في هذه الحالة عن الطريقة المشروحة في الفقرة </w:t>
      </w:r>
      <w:del w:id="45" w:author="Elbahnassawy, Ganat" w:date="2019-09-16T18:10:00Z">
        <w:r w:rsidRPr="002746E0" w:rsidDel="0056428E">
          <w:rPr>
            <w:lang w:bidi="ar-EG"/>
          </w:rPr>
          <w:delText>2</w:delText>
        </w:r>
        <w:r w:rsidRPr="002746E0" w:rsidDel="0056428E">
          <w:rPr>
            <w:lang w:val="en-GB" w:bidi="ar-EG"/>
          </w:rPr>
          <w:delText>.</w:delText>
        </w:r>
      </w:del>
      <w:ins w:id="46" w:author="Elbahnassawy, Ganat" w:date="2019-09-16T18:10:00Z">
        <w:r w:rsidR="002F10D2" w:rsidRPr="002746E0">
          <w:rPr>
            <w:lang w:bidi="ar-EG"/>
          </w:rPr>
          <w:t>1.1</w:t>
        </w:r>
      </w:ins>
      <w:ins w:id="47" w:author="Al-Midani, Mohammad Haitham" w:date="2019-10-15T14:58:00Z">
        <w:r w:rsidR="002F10D2" w:rsidRPr="002746E0">
          <w:rPr>
            <w:lang w:bidi="ar-EG"/>
          </w:rPr>
          <w:t>.</w:t>
        </w:r>
      </w:ins>
      <w:r w:rsidRPr="002746E0">
        <w:rPr>
          <w:lang w:bidi="ar-EG"/>
        </w:rPr>
        <w:t>2</w:t>
      </w:r>
      <w:del w:id="48" w:author="Elbahnassawy, Ganat" w:date="2019-09-16T18:10:00Z">
        <w:r w:rsidRPr="002746E0" w:rsidDel="0056428E">
          <w:rPr>
            <w:rtl/>
            <w:lang w:bidi="ar-EG"/>
          </w:rPr>
          <w:delText xml:space="preserve"> </w:delText>
        </w:r>
      </w:del>
      <w:ins w:id="49" w:author="Elbahnassawy, Ganat" w:date="2019-09-16T18:10:00Z">
        <w:r w:rsidRPr="002746E0">
          <w:rPr>
            <w:rFonts w:hint="cs"/>
            <w:rtl/>
            <w:lang w:bidi="ar-EG"/>
          </w:rPr>
          <w:t xml:space="preserve"> </w:t>
        </w:r>
      </w:ins>
      <w:r w:rsidRPr="002746E0">
        <w:rPr>
          <w:rtl/>
          <w:lang w:bidi="ar-EG"/>
        </w:rPr>
        <w:t>بنقطتين. الأولى هي أن المعلمات الواجب استخدامها بشأن محطة الاستقبال الأرضية المجهولة هي المعلمات الواردة في الجدول</w:t>
      </w:r>
      <w:r w:rsidRPr="002746E0">
        <w:rPr>
          <w:rFonts w:hint="cs"/>
          <w:rtl/>
          <w:lang w:bidi="ar-EG"/>
        </w:rPr>
        <w:t> </w:t>
      </w:r>
      <w:r w:rsidRPr="002746E0">
        <w:rPr>
          <w:lang w:bidi="ar-EG"/>
        </w:rPr>
        <w:t>9</w:t>
      </w:r>
      <w:r w:rsidRPr="002746E0">
        <w:rPr>
          <w:rtl/>
          <w:lang w:bidi="ar-EG"/>
        </w:rPr>
        <w:t>. والثانية، وهي الأهم، هي أن معرفة</w:t>
      </w:r>
      <w:del w:id="50" w:author="Riz, Imad" w:date="2019-10-16T10:42:00Z">
        <w:r w:rsidRPr="002746E0" w:rsidDel="00884409">
          <w:rPr>
            <w:rtl/>
            <w:lang w:bidi="ar-EG"/>
          </w:rPr>
          <w:delText xml:space="preserve"> </w:delText>
        </w:r>
      </w:del>
      <w:del w:id="51" w:author="Waishek, Wady" w:date="2019-09-19T16:43:00Z">
        <w:r w:rsidRPr="002746E0" w:rsidDel="003E4D27">
          <w:rPr>
            <w:rtl/>
            <w:lang w:bidi="ar-EG"/>
          </w:rPr>
          <w:delText>المحطتين الأرضيتين تعملان</w:delText>
        </w:r>
      </w:del>
      <w:ins w:id="52" w:author="Riz, Imad" w:date="2019-10-16T10:42:00Z">
        <w:r w:rsidR="00884409">
          <w:rPr>
            <w:rFonts w:hint="cs"/>
            <w:rtl/>
            <w:lang w:bidi="ar-EG"/>
          </w:rPr>
          <w:t xml:space="preserve"> </w:t>
        </w:r>
      </w:ins>
      <w:ins w:id="53" w:author="Waishek, Wady" w:date="2019-09-19T16:43:00Z">
        <w:r w:rsidR="003E4D27" w:rsidRPr="002746E0">
          <w:rPr>
            <w:rFonts w:hint="cs"/>
            <w:rtl/>
            <w:lang w:bidi="ar-EG"/>
          </w:rPr>
          <w:t>المحطات الأرضية المجهولة العاملة</w:t>
        </w:r>
      </w:ins>
      <w:r w:rsidRPr="002746E0">
        <w:rPr>
          <w:rtl/>
          <w:lang w:bidi="ar-EG"/>
        </w:rPr>
        <w:t xml:space="preserve"> مع سواتل مستقرة بالنسبة إلى الأرض، يمكّن من استخدامها لحساب أسوأ كسب في اتجاه الأفق لهوائي محطة الاستقبال الأرضية في اتجاه محطة الإرسال الأرضية وفق كل سمت انطلاقاً من محطة الإرسال الأرضية.</w:t>
      </w:r>
    </w:p>
    <w:p w14:paraId="07764BA0" w14:textId="5C8CF3A4" w:rsidR="0056428E" w:rsidRPr="002746E0" w:rsidRDefault="0056428E" w:rsidP="00446AF6">
      <w:pPr>
        <w:pStyle w:val="Heading3"/>
        <w:rPr>
          <w:rFonts w:ascii="Times New Roman" w:hAnsi="Times New Roman"/>
          <w:rtl/>
        </w:rPr>
      </w:pPr>
      <w:r w:rsidRPr="002746E0">
        <w:rPr>
          <w:rFonts w:ascii="Times New Roman" w:hAnsi="Times New Roman"/>
        </w:rPr>
        <w:t>3.8.3</w:t>
      </w:r>
      <w:r w:rsidRPr="002746E0">
        <w:rPr>
          <w:rFonts w:ascii="Times New Roman" w:hAnsi="Times New Roman"/>
          <w:rtl/>
        </w:rPr>
        <w:tab/>
      </w:r>
      <w:r w:rsidR="00446AF6" w:rsidRPr="002746E0">
        <w:rPr>
          <w:rFonts w:ascii="Times New Roman" w:hAnsi="Times New Roman"/>
          <w:rtl/>
          <w:lang w:bidi="ar-SY"/>
        </w:rPr>
        <w:t>السبب</w:t>
      </w:r>
    </w:p>
    <w:p w14:paraId="75088C04" w14:textId="10E333F6" w:rsidR="00446AF6" w:rsidRPr="002746E0" w:rsidRDefault="00A869FC" w:rsidP="00A869FC">
      <w:pPr>
        <w:rPr>
          <w:rtl/>
          <w:lang w:val="en-GB" w:bidi="ar-SY"/>
        </w:rPr>
      </w:pPr>
      <w:r w:rsidRPr="002746E0">
        <w:rPr>
          <w:rtl/>
          <w:lang w:val="en-GB" w:bidi="ar-SY"/>
        </w:rPr>
        <w:t xml:space="preserve">يبدو أن الإحالة إلى الفقرة </w:t>
      </w:r>
      <w:r w:rsidRPr="002746E0">
        <w:rPr>
          <w:lang w:bidi="ar-SY"/>
        </w:rPr>
        <w:t>2</w:t>
      </w:r>
      <w:r w:rsidR="00EC1F30" w:rsidRPr="002746E0">
        <w:rPr>
          <w:lang w:bidi="ar-SY"/>
        </w:rPr>
        <w:t>.</w:t>
      </w:r>
      <w:r w:rsidRPr="002746E0">
        <w:rPr>
          <w:lang w:bidi="ar-SY"/>
        </w:rPr>
        <w:t>2</w:t>
      </w:r>
      <w:r w:rsidRPr="002746E0">
        <w:rPr>
          <w:rtl/>
          <w:lang w:val="en-GB" w:bidi="ar-SY"/>
        </w:rPr>
        <w:t xml:space="preserve"> في التذييل </w:t>
      </w:r>
      <w:r w:rsidR="00892D90" w:rsidRPr="002746E0">
        <w:rPr>
          <w:b/>
          <w:bCs/>
          <w:lang w:bidi="ar-SY"/>
        </w:rPr>
        <w:t>7 (Rev.WRC-15)</w:t>
      </w:r>
      <w:r w:rsidR="002F10D2" w:rsidRPr="002746E0">
        <w:rPr>
          <w:rFonts w:hint="cs"/>
          <w:rtl/>
          <w:lang w:val="en-GB" w:bidi="ar-SY"/>
        </w:rPr>
        <w:t xml:space="preserve"> </w:t>
      </w:r>
      <w:r w:rsidRPr="002746E0">
        <w:rPr>
          <w:rtl/>
          <w:lang w:val="en-GB" w:bidi="ar-SY"/>
        </w:rPr>
        <w:t xml:space="preserve">(الفقرة </w:t>
      </w:r>
      <w:r w:rsidRPr="002746E0">
        <w:rPr>
          <w:lang w:bidi="ar-SY"/>
        </w:rPr>
        <w:t>1</w:t>
      </w:r>
      <w:r w:rsidR="00EC1F30" w:rsidRPr="002746E0">
        <w:rPr>
          <w:lang w:bidi="ar-SY"/>
        </w:rPr>
        <w:t>.</w:t>
      </w:r>
      <w:r w:rsidRPr="002746E0">
        <w:rPr>
          <w:lang w:bidi="ar-SY"/>
        </w:rPr>
        <w:t>2</w:t>
      </w:r>
      <w:r w:rsidR="00EC1F30" w:rsidRPr="002746E0">
        <w:rPr>
          <w:lang w:bidi="ar-SY"/>
        </w:rPr>
        <w:t>.</w:t>
      </w:r>
      <w:r w:rsidRPr="002746E0">
        <w:rPr>
          <w:lang w:bidi="ar-SY"/>
        </w:rPr>
        <w:t>2</w:t>
      </w:r>
      <w:r w:rsidRPr="002746E0">
        <w:rPr>
          <w:rtl/>
          <w:lang w:val="en-GB" w:bidi="ar-SY"/>
        </w:rPr>
        <w:t xml:space="preserve"> في</w:t>
      </w:r>
      <w:r w:rsidR="00EC1F30" w:rsidRPr="002746E0">
        <w:rPr>
          <w:rFonts w:hint="cs"/>
          <w:rtl/>
          <w:lang w:val="en-GB" w:bidi="ar-SY"/>
        </w:rPr>
        <w:t> </w:t>
      </w:r>
      <w:r w:rsidRPr="002746E0">
        <w:rPr>
          <w:rtl/>
          <w:lang w:val="en-GB" w:bidi="ar-SY"/>
        </w:rPr>
        <w:t xml:space="preserve">التوصية </w:t>
      </w:r>
      <w:r w:rsidRPr="002746E0">
        <w:rPr>
          <w:lang w:bidi="ar-SY"/>
        </w:rPr>
        <w:t>ITU-R SM.1448-0</w:t>
      </w:r>
      <w:r w:rsidRPr="002746E0">
        <w:rPr>
          <w:rtl/>
          <w:lang w:val="en-GB" w:bidi="ar-SY"/>
        </w:rPr>
        <w:t xml:space="preserve">) </w:t>
      </w:r>
      <w:r w:rsidRPr="002746E0">
        <w:rPr>
          <w:rFonts w:hint="cs"/>
          <w:rtl/>
          <w:lang w:val="en-GB" w:bidi="ar-SY"/>
        </w:rPr>
        <w:t xml:space="preserve">هي </w:t>
      </w:r>
      <w:r w:rsidRPr="002746E0">
        <w:rPr>
          <w:rtl/>
          <w:lang w:val="en-GB" w:bidi="ar-SY"/>
        </w:rPr>
        <w:t xml:space="preserve">خطأ مطبعي </w:t>
      </w:r>
      <w:r w:rsidRPr="002746E0">
        <w:rPr>
          <w:rFonts w:hint="cs"/>
          <w:rtl/>
          <w:lang w:val="en-GB" w:bidi="ar-SY"/>
        </w:rPr>
        <w:t>و</w:t>
      </w:r>
      <w:r w:rsidRPr="002746E0">
        <w:rPr>
          <w:rtl/>
          <w:lang w:val="en-GB" w:bidi="ar-SY"/>
        </w:rPr>
        <w:t>ينبغي</w:t>
      </w:r>
      <w:r w:rsidRPr="002746E0">
        <w:rPr>
          <w:rFonts w:hint="cs"/>
          <w:rtl/>
          <w:lang w:val="en-GB" w:bidi="ar-SY"/>
        </w:rPr>
        <w:t xml:space="preserve"> مجرد</w:t>
      </w:r>
      <w:r w:rsidRPr="002746E0">
        <w:rPr>
          <w:rtl/>
          <w:lang w:val="en-GB" w:bidi="ar-SY"/>
        </w:rPr>
        <w:t xml:space="preserve"> تغيير</w:t>
      </w:r>
      <w:r w:rsidRPr="002746E0">
        <w:rPr>
          <w:rFonts w:hint="cs"/>
          <w:rtl/>
          <w:lang w:val="en-GB" w:bidi="ar-SY"/>
        </w:rPr>
        <w:t>ها</w:t>
      </w:r>
      <w:r w:rsidRPr="002746E0">
        <w:rPr>
          <w:rtl/>
          <w:lang w:val="en-GB" w:bidi="ar-SY"/>
        </w:rPr>
        <w:t xml:space="preserve"> إلى الفقرة </w:t>
      </w:r>
      <w:r w:rsidRPr="002746E0">
        <w:rPr>
          <w:lang w:bidi="ar-SY"/>
        </w:rPr>
        <w:t>1</w:t>
      </w:r>
      <w:r w:rsidR="00EC1F30" w:rsidRPr="002746E0">
        <w:rPr>
          <w:lang w:bidi="ar-SY"/>
        </w:rPr>
        <w:t>.</w:t>
      </w:r>
      <w:r w:rsidRPr="002746E0">
        <w:rPr>
          <w:lang w:bidi="ar-SY"/>
        </w:rPr>
        <w:t>1</w:t>
      </w:r>
      <w:r w:rsidR="00EC1F30" w:rsidRPr="002746E0">
        <w:rPr>
          <w:lang w:bidi="ar-SY"/>
        </w:rPr>
        <w:t>.</w:t>
      </w:r>
      <w:r w:rsidRPr="002746E0">
        <w:rPr>
          <w:lang w:bidi="ar-SY"/>
        </w:rPr>
        <w:t>2</w:t>
      </w:r>
      <w:r w:rsidRPr="002746E0">
        <w:rPr>
          <w:rtl/>
          <w:lang w:val="en-GB" w:bidi="ar-SY"/>
        </w:rPr>
        <w:t xml:space="preserve"> </w:t>
      </w:r>
      <w:r w:rsidRPr="002746E0">
        <w:rPr>
          <w:rFonts w:hint="cs"/>
          <w:rtl/>
          <w:lang w:val="en-GB" w:bidi="ar-SY"/>
        </w:rPr>
        <w:t>في</w:t>
      </w:r>
      <w:r w:rsidRPr="002746E0">
        <w:rPr>
          <w:rtl/>
          <w:lang w:val="en-GB" w:bidi="ar-SY"/>
        </w:rPr>
        <w:t xml:space="preserve"> التذييل </w:t>
      </w:r>
      <w:r w:rsidR="00892D90" w:rsidRPr="002746E0">
        <w:rPr>
          <w:b/>
          <w:bCs/>
          <w:lang w:bidi="ar-SY"/>
        </w:rPr>
        <w:t>7 (Rev.WRC-15)</w:t>
      </w:r>
      <w:r w:rsidR="002F10D2" w:rsidRPr="002746E0">
        <w:rPr>
          <w:rFonts w:hint="cs"/>
          <w:rtl/>
          <w:lang w:val="en-GB" w:bidi="ar-SY"/>
        </w:rPr>
        <w:t xml:space="preserve"> </w:t>
      </w:r>
      <w:r w:rsidRPr="002746E0">
        <w:rPr>
          <w:rtl/>
          <w:lang w:val="en-GB" w:bidi="ar-SY"/>
        </w:rPr>
        <w:t>و</w:t>
      </w:r>
      <w:r w:rsidRPr="002746E0">
        <w:rPr>
          <w:rFonts w:hint="cs"/>
          <w:rtl/>
          <w:lang w:val="en-GB" w:bidi="ar-SY"/>
        </w:rPr>
        <w:t xml:space="preserve">كذلك في </w:t>
      </w:r>
      <w:r w:rsidRPr="002746E0">
        <w:rPr>
          <w:rtl/>
          <w:lang w:val="en-GB" w:bidi="ar-SY"/>
        </w:rPr>
        <w:t xml:space="preserve">التوصية </w:t>
      </w:r>
      <w:r w:rsidRPr="002746E0">
        <w:rPr>
          <w:lang w:bidi="ar-SY"/>
        </w:rPr>
        <w:t>ITU-R SM.1448-0</w:t>
      </w:r>
      <w:r w:rsidRPr="002746E0">
        <w:rPr>
          <w:rFonts w:hint="cs"/>
          <w:rtl/>
          <w:lang w:val="en-GB" w:bidi="ar-SY"/>
        </w:rPr>
        <w:t xml:space="preserve">؛ </w:t>
      </w:r>
      <w:r w:rsidRPr="002746E0">
        <w:rPr>
          <w:rtl/>
          <w:lang w:val="en-GB" w:bidi="ar-SY"/>
        </w:rPr>
        <w:t xml:space="preserve">مع </w:t>
      </w:r>
      <w:r w:rsidRPr="002746E0">
        <w:rPr>
          <w:rFonts w:hint="cs"/>
          <w:rtl/>
          <w:lang w:val="en-GB" w:bidi="ar-SY"/>
        </w:rPr>
        <w:t>التنويه إلى ثبات</w:t>
      </w:r>
      <w:r w:rsidRPr="002746E0">
        <w:rPr>
          <w:rtl/>
          <w:lang w:bidi="ar-SY"/>
        </w:rPr>
        <w:t xml:space="preserve"> </w:t>
      </w:r>
      <w:r w:rsidRPr="002746E0">
        <w:rPr>
          <w:rtl/>
          <w:lang w:val="en-GB" w:bidi="ar-SY"/>
        </w:rPr>
        <w:t>كسب هوائي المحطة الأرضية المجهول</w:t>
      </w:r>
      <w:r w:rsidRPr="002746E0">
        <w:rPr>
          <w:rFonts w:hint="cs"/>
          <w:rtl/>
          <w:lang w:val="en-GB" w:bidi="ar-SY"/>
        </w:rPr>
        <w:t>ة باتجاه</w:t>
      </w:r>
      <w:r w:rsidRPr="002746E0">
        <w:rPr>
          <w:rtl/>
          <w:lang w:val="en-GB" w:bidi="ar-SY"/>
        </w:rPr>
        <w:t xml:space="preserve"> </w:t>
      </w:r>
      <w:r w:rsidRPr="002746E0">
        <w:rPr>
          <w:rFonts w:hint="cs"/>
          <w:rtl/>
          <w:lang w:val="en-GB" w:bidi="ar-SY"/>
        </w:rPr>
        <w:t>ال</w:t>
      </w:r>
      <w:r w:rsidRPr="002746E0">
        <w:rPr>
          <w:rtl/>
          <w:lang w:val="en-GB" w:bidi="ar-SY"/>
        </w:rPr>
        <w:t xml:space="preserve">أفق </w:t>
      </w:r>
      <w:r w:rsidRPr="002746E0">
        <w:rPr>
          <w:rFonts w:hint="cs"/>
          <w:rtl/>
          <w:lang w:val="en-GB" w:bidi="ar-SY"/>
        </w:rPr>
        <w:t>على مر</w:t>
      </w:r>
      <w:r w:rsidRPr="002746E0">
        <w:rPr>
          <w:rtl/>
          <w:lang w:val="en-GB" w:bidi="ar-SY"/>
        </w:rPr>
        <w:t xml:space="preserve"> الوقت</w:t>
      </w:r>
      <w:r w:rsidRPr="002746E0">
        <w:rPr>
          <w:rtl/>
          <w:lang w:bidi="ar-SY"/>
        </w:rPr>
        <w:t xml:space="preserve"> </w:t>
      </w:r>
      <w:r w:rsidRPr="002746E0">
        <w:rPr>
          <w:rtl/>
          <w:lang w:val="en-GB" w:bidi="ar-SY"/>
        </w:rPr>
        <w:t xml:space="preserve">في الفقرة </w:t>
      </w:r>
      <w:r w:rsidRPr="002746E0">
        <w:rPr>
          <w:lang w:bidi="ar-SY"/>
        </w:rPr>
        <w:t>1</w:t>
      </w:r>
      <w:r w:rsidR="00EC1F30" w:rsidRPr="002746E0">
        <w:rPr>
          <w:lang w:bidi="ar-SY"/>
        </w:rPr>
        <w:t>.</w:t>
      </w:r>
      <w:r w:rsidRPr="002746E0">
        <w:rPr>
          <w:lang w:bidi="ar-SY"/>
        </w:rPr>
        <w:t>1</w:t>
      </w:r>
      <w:r w:rsidR="00EC1F30" w:rsidRPr="002746E0">
        <w:rPr>
          <w:lang w:bidi="ar-SY"/>
        </w:rPr>
        <w:t>.</w:t>
      </w:r>
      <w:r w:rsidRPr="002746E0">
        <w:rPr>
          <w:lang w:bidi="ar-SY"/>
        </w:rPr>
        <w:t>3</w:t>
      </w:r>
      <w:r w:rsidRPr="002746E0">
        <w:rPr>
          <w:rFonts w:hint="cs"/>
          <w:rtl/>
          <w:lang w:val="en-GB" w:bidi="ar-SY"/>
        </w:rPr>
        <w:t>.</w:t>
      </w:r>
    </w:p>
    <w:p w14:paraId="310A0165" w14:textId="754A6EF6" w:rsidR="00A869FC" w:rsidRPr="002746E0" w:rsidRDefault="00A869FC" w:rsidP="00884D11">
      <w:pPr>
        <w:rPr>
          <w:rtl/>
          <w:lang w:val="en-GB" w:bidi="ar-SY"/>
        </w:rPr>
      </w:pPr>
      <w:r w:rsidRPr="002746E0">
        <w:rPr>
          <w:rtl/>
          <w:lang w:val="en-GB" w:bidi="ar-SY"/>
        </w:rPr>
        <w:t xml:space="preserve">علاوة على ذلك، </w:t>
      </w:r>
      <w:r w:rsidRPr="002746E0">
        <w:rPr>
          <w:rFonts w:hint="cs"/>
          <w:rtl/>
          <w:lang w:val="en-GB" w:bidi="ar-SY"/>
        </w:rPr>
        <w:t>يكمن</w:t>
      </w:r>
      <w:r w:rsidRPr="002746E0">
        <w:rPr>
          <w:rtl/>
          <w:lang w:val="en-GB" w:bidi="ar-SY"/>
        </w:rPr>
        <w:t xml:space="preserve"> الاختلاف الرئيسي عن الإجراءات الواردة في الفقرتين </w:t>
      </w:r>
      <w:r w:rsidRPr="002746E0">
        <w:rPr>
          <w:lang w:bidi="ar-SY"/>
        </w:rPr>
        <w:t>1</w:t>
      </w:r>
      <w:r w:rsidR="00EC1F30" w:rsidRPr="002746E0">
        <w:rPr>
          <w:lang w:bidi="ar-SY"/>
        </w:rPr>
        <w:t>.</w:t>
      </w:r>
      <w:r w:rsidRPr="002746E0">
        <w:rPr>
          <w:lang w:bidi="ar-SY"/>
        </w:rPr>
        <w:t>1</w:t>
      </w:r>
      <w:r w:rsidR="00EC1F30" w:rsidRPr="002746E0">
        <w:rPr>
          <w:lang w:bidi="ar-SY"/>
        </w:rPr>
        <w:t>.</w:t>
      </w:r>
      <w:r w:rsidRPr="002746E0">
        <w:rPr>
          <w:lang w:bidi="ar-SY"/>
        </w:rPr>
        <w:t>2</w:t>
      </w:r>
      <w:r w:rsidRPr="002746E0">
        <w:rPr>
          <w:rtl/>
          <w:lang w:val="en-GB" w:bidi="ar-SY"/>
        </w:rPr>
        <w:t xml:space="preserve"> </w:t>
      </w:r>
      <w:r w:rsidRPr="002746E0">
        <w:rPr>
          <w:rFonts w:hint="cs"/>
          <w:rtl/>
          <w:lang w:val="en-GB" w:bidi="ar-SY"/>
        </w:rPr>
        <w:t>و</w:t>
      </w:r>
      <w:r w:rsidRPr="002746E0">
        <w:rPr>
          <w:lang w:bidi="ar-SY"/>
        </w:rPr>
        <w:t>2</w:t>
      </w:r>
      <w:r w:rsidR="00EC1F30" w:rsidRPr="002746E0">
        <w:rPr>
          <w:lang w:bidi="ar-SY"/>
        </w:rPr>
        <w:t>.</w:t>
      </w:r>
      <w:r w:rsidRPr="002746E0">
        <w:rPr>
          <w:lang w:bidi="ar-SY"/>
        </w:rPr>
        <w:t>2</w:t>
      </w:r>
      <w:r w:rsidRPr="002746E0">
        <w:rPr>
          <w:rtl/>
          <w:lang w:val="en-GB" w:bidi="ar-SY"/>
        </w:rPr>
        <w:t xml:space="preserve"> </w:t>
      </w:r>
      <w:r w:rsidRPr="002746E0">
        <w:rPr>
          <w:rFonts w:hint="cs"/>
          <w:rtl/>
          <w:lang w:val="en-GB" w:bidi="ar-SY"/>
        </w:rPr>
        <w:t>في</w:t>
      </w:r>
      <w:r w:rsidRPr="002746E0">
        <w:rPr>
          <w:rtl/>
          <w:lang w:val="en-GB" w:bidi="ar-SY"/>
        </w:rPr>
        <w:t xml:space="preserve"> أن المحطة المجهولة هي محطة استقبال أرضية تعمل مع محطة فضائية في مدار مستقر بالنسبة إلى الأرض.</w:t>
      </w:r>
      <w:r w:rsidR="00DA0302" w:rsidRPr="002746E0">
        <w:rPr>
          <w:rFonts w:hint="cs"/>
          <w:rtl/>
          <w:lang w:bidi="ar-SY"/>
        </w:rPr>
        <w:t xml:space="preserve"> </w:t>
      </w:r>
      <w:r w:rsidR="00DA0302" w:rsidRPr="002746E0">
        <w:rPr>
          <w:rFonts w:hint="cs"/>
          <w:rtl/>
          <w:lang w:val="en-GB" w:bidi="ar-SY"/>
        </w:rPr>
        <w:t xml:space="preserve">أما </w:t>
      </w:r>
      <w:r w:rsidR="00DA0302" w:rsidRPr="002746E0">
        <w:rPr>
          <w:rtl/>
          <w:lang w:val="en-GB" w:bidi="ar-SY"/>
        </w:rPr>
        <w:t xml:space="preserve">اتجاه </w:t>
      </w:r>
      <w:r w:rsidR="00DA0302" w:rsidRPr="002746E0">
        <w:rPr>
          <w:rFonts w:hint="cs"/>
          <w:rtl/>
          <w:lang w:val="en-GB" w:bidi="ar-SY"/>
        </w:rPr>
        <w:t>تسديد</w:t>
      </w:r>
      <w:r w:rsidR="00DA0302" w:rsidRPr="002746E0">
        <w:rPr>
          <w:rtl/>
          <w:lang w:val="en-GB" w:bidi="ar-SY"/>
        </w:rPr>
        <w:t xml:space="preserve"> </w:t>
      </w:r>
      <w:r w:rsidR="00DA0302" w:rsidRPr="002746E0">
        <w:rPr>
          <w:rFonts w:hint="cs"/>
          <w:rtl/>
          <w:lang w:val="en-GB" w:bidi="ar-SY"/>
        </w:rPr>
        <w:t>ا</w:t>
      </w:r>
      <w:r w:rsidR="00DA0302" w:rsidRPr="002746E0">
        <w:rPr>
          <w:rtl/>
          <w:lang w:val="en-GB" w:bidi="ar-SY"/>
        </w:rPr>
        <w:t xml:space="preserve">لمحطة الأرضية </w:t>
      </w:r>
      <w:r w:rsidR="00DA0302" w:rsidRPr="002746E0">
        <w:rPr>
          <w:rFonts w:hint="cs"/>
          <w:rtl/>
          <w:lang w:val="en-GB" w:bidi="ar-SY"/>
        </w:rPr>
        <w:t>القائمة بالتنسيق فهو</w:t>
      </w:r>
      <w:r w:rsidR="00DA0302" w:rsidRPr="002746E0">
        <w:rPr>
          <w:rtl/>
          <w:lang w:val="en-GB" w:bidi="ar-SY"/>
        </w:rPr>
        <w:t xml:space="preserve"> غير ذي صلة.</w:t>
      </w:r>
      <w:r w:rsidR="00884D11" w:rsidRPr="002746E0">
        <w:rPr>
          <w:rFonts w:hint="cs"/>
          <w:rtl/>
          <w:lang w:bidi="ar-SY"/>
        </w:rPr>
        <w:t xml:space="preserve"> </w:t>
      </w:r>
      <w:r w:rsidR="00884D11" w:rsidRPr="002746E0">
        <w:rPr>
          <w:rFonts w:hint="cs"/>
          <w:rtl/>
          <w:lang w:val="en-GB" w:bidi="ar-SY"/>
        </w:rPr>
        <w:t>و</w:t>
      </w:r>
      <w:r w:rsidR="00884D11" w:rsidRPr="002746E0">
        <w:rPr>
          <w:rtl/>
          <w:lang w:val="en-GB" w:bidi="ar-SY"/>
        </w:rPr>
        <w:t>ي</w:t>
      </w:r>
      <w:r w:rsidR="00884D11" w:rsidRPr="002746E0">
        <w:rPr>
          <w:rFonts w:hint="cs"/>
          <w:rtl/>
          <w:lang w:val="en-GB" w:bidi="ar-SY"/>
        </w:rPr>
        <w:t>ُ</w:t>
      </w:r>
      <w:r w:rsidR="00884D11" w:rsidRPr="002746E0">
        <w:rPr>
          <w:rtl/>
          <w:lang w:val="en-GB" w:bidi="ar-SY"/>
        </w:rPr>
        <w:t xml:space="preserve">ستخدم نفس الإجراء، </w:t>
      </w:r>
      <w:r w:rsidR="00884D11" w:rsidRPr="002746E0">
        <w:rPr>
          <w:rFonts w:hint="cs"/>
          <w:rtl/>
          <w:lang w:val="en-GB" w:bidi="ar-SY"/>
        </w:rPr>
        <w:t>الوارد</w:t>
      </w:r>
      <w:r w:rsidR="00884D11" w:rsidRPr="002746E0">
        <w:rPr>
          <w:rtl/>
          <w:lang w:val="en-GB" w:bidi="ar-SY"/>
        </w:rPr>
        <w:t xml:space="preserve"> في الفقرة </w:t>
      </w:r>
      <w:r w:rsidR="00884D11" w:rsidRPr="002746E0">
        <w:rPr>
          <w:lang w:bidi="ar-SY"/>
        </w:rPr>
        <w:t>1</w:t>
      </w:r>
      <w:r w:rsidR="00EC1F30" w:rsidRPr="002746E0">
        <w:rPr>
          <w:lang w:bidi="ar-SY"/>
        </w:rPr>
        <w:t>.</w:t>
      </w:r>
      <w:r w:rsidR="00884D11" w:rsidRPr="002746E0">
        <w:rPr>
          <w:lang w:bidi="ar-SY"/>
        </w:rPr>
        <w:t>2</w:t>
      </w:r>
      <w:r w:rsidR="00884D11" w:rsidRPr="002746E0">
        <w:rPr>
          <w:rtl/>
          <w:lang w:val="en-GB" w:bidi="ar-SY"/>
        </w:rPr>
        <w:t xml:space="preserve"> من الملحق </w:t>
      </w:r>
      <w:r w:rsidR="00884D11" w:rsidRPr="002746E0">
        <w:rPr>
          <w:lang w:bidi="ar-SY"/>
        </w:rPr>
        <w:t>5</w:t>
      </w:r>
      <w:r w:rsidR="00884D11" w:rsidRPr="002746E0">
        <w:rPr>
          <w:rtl/>
          <w:lang w:val="en-GB" w:bidi="ar-SY"/>
        </w:rPr>
        <w:t xml:space="preserve">، لتحديد كسب الهوائي باتجاه الأفق لمحطة استقبال أرضية تعمل مع محطة فضائية في مدار مستقر بالنسبة إلى الأرض عندما تعمل المحطة الأرضية القائمة بالتنسيق مع محطة فضائية في مدار غير مستقر بالنسبة إلى الأرض (انظر الفقرة </w:t>
      </w:r>
      <w:r w:rsidR="00884D11" w:rsidRPr="002746E0">
        <w:rPr>
          <w:lang w:bidi="ar-SY"/>
        </w:rPr>
        <w:t>2</w:t>
      </w:r>
      <w:r w:rsidR="00EC1F30" w:rsidRPr="002746E0">
        <w:rPr>
          <w:lang w:bidi="ar-SY"/>
        </w:rPr>
        <w:t>.</w:t>
      </w:r>
      <w:r w:rsidR="00884D11" w:rsidRPr="002746E0">
        <w:rPr>
          <w:lang w:bidi="ar-SY"/>
        </w:rPr>
        <w:t>2</w:t>
      </w:r>
      <w:r w:rsidR="00EC1F30" w:rsidRPr="002746E0">
        <w:rPr>
          <w:lang w:bidi="ar-SY"/>
        </w:rPr>
        <w:t>.3</w:t>
      </w:r>
      <w:r w:rsidR="00884D11" w:rsidRPr="002746E0">
        <w:rPr>
          <w:rtl/>
          <w:lang w:val="en-GB" w:bidi="ar-SY"/>
        </w:rPr>
        <w:t>).</w:t>
      </w:r>
    </w:p>
    <w:p w14:paraId="3C350DFF" w14:textId="5A66B9D1" w:rsidR="00884D11" w:rsidRPr="002746E0" w:rsidRDefault="00884D11" w:rsidP="00884D11">
      <w:pPr>
        <w:rPr>
          <w:rtl/>
          <w:lang w:bidi="ar-SY"/>
        </w:rPr>
      </w:pPr>
      <w:r w:rsidRPr="002746E0">
        <w:rPr>
          <w:rFonts w:hint="cs"/>
          <w:rtl/>
          <w:lang w:bidi="ar-SY"/>
        </w:rPr>
        <w:t>و</w:t>
      </w:r>
      <w:r w:rsidR="00D07D9F" w:rsidRPr="002746E0">
        <w:rPr>
          <w:rtl/>
          <w:lang w:bidi="ar-SY"/>
        </w:rPr>
        <w:t>بالإضافة إلى ذلك، تنطبق الافتراضات المبسطة بشكل أساسي على محطة الاستقبال الأرضية المجهولة التي تعمل مع محطة فضائية في مدار مستقر بالنسبة إلى الأرض.</w:t>
      </w:r>
      <w:r w:rsidRPr="002746E0">
        <w:rPr>
          <w:rtl/>
          <w:lang w:bidi="ar-SY"/>
        </w:rPr>
        <w:t xml:space="preserve"> </w:t>
      </w:r>
      <w:r w:rsidRPr="002746E0">
        <w:rPr>
          <w:rFonts w:hint="cs"/>
          <w:rtl/>
          <w:lang w:bidi="ar-SY"/>
        </w:rPr>
        <w:t>و</w:t>
      </w:r>
      <w:r w:rsidRPr="002746E0">
        <w:rPr>
          <w:rtl/>
          <w:lang w:bidi="ar-SY"/>
        </w:rPr>
        <w:t>يتعلق</w:t>
      </w:r>
      <w:r w:rsidR="00D07D9F" w:rsidRPr="002746E0">
        <w:rPr>
          <w:rtl/>
          <w:lang w:bidi="ar-SY"/>
        </w:rPr>
        <w:t xml:space="preserve"> الافتراض الآخر باستخدام هندسة </w:t>
      </w:r>
      <w:r w:rsidRPr="002746E0">
        <w:rPr>
          <w:rFonts w:hint="cs"/>
          <w:rtl/>
          <w:lang w:bidi="ar-SY"/>
        </w:rPr>
        <w:t>مستوية</w:t>
      </w:r>
      <w:r w:rsidR="00D07D9F" w:rsidRPr="002746E0">
        <w:rPr>
          <w:rtl/>
          <w:lang w:bidi="ar-SY"/>
        </w:rPr>
        <w:t xml:space="preserve">. </w:t>
      </w:r>
    </w:p>
    <w:p w14:paraId="655876F8" w14:textId="261E31B9" w:rsidR="0056428E" w:rsidRPr="002746E0" w:rsidRDefault="0056428E" w:rsidP="00884D11">
      <w:pPr>
        <w:pStyle w:val="Heading2"/>
        <w:rPr>
          <w:rFonts w:ascii="Times New Roman" w:hAnsi="Times New Roman"/>
          <w:rtl/>
        </w:rPr>
      </w:pPr>
      <w:r w:rsidRPr="002746E0">
        <w:rPr>
          <w:rFonts w:ascii="Times New Roman" w:hAnsi="Times New Roman"/>
        </w:rPr>
        <w:t>9.3</w:t>
      </w:r>
      <w:r w:rsidRPr="002746E0">
        <w:rPr>
          <w:rFonts w:ascii="Times New Roman" w:hAnsi="Times New Roman"/>
          <w:rtl/>
        </w:rPr>
        <w:tab/>
      </w:r>
      <w:r w:rsidR="00884D11" w:rsidRPr="002746E0">
        <w:rPr>
          <w:rFonts w:ascii="Times New Roman" w:hAnsi="Times New Roman"/>
          <w:rtl/>
          <w:lang w:bidi="ar-SY"/>
        </w:rPr>
        <w:t>استخدام مصطلح التنسيق</w:t>
      </w:r>
    </w:p>
    <w:p w14:paraId="23862C5B" w14:textId="2F9F7082" w:rsidR="0056428E" w:rsidRPr="002746E0" w:rsidRDefault="0056428E" w:rsidP="00884D11">
      <w:pPr>
        <w:pStyle w:val="Heading3"/>
        <w:rPr>
          <w:rFonts w:ascii="Times New Roman" w:hAnsi="Times New Roman"/>
          <w:rtl/>
        </w:rPr>
      </w:pPr>
      <w:r w:rsidRPr="002746E0">
        <w:rPr>
          <w:rFonts w:ascii="Times New Roman" w:hAnsi="Times New Roman"/>
        </w:rPr>
        <w:t>1.9.3</w:t>
      </w:r>
      <w:r w:rsidRPr="002746E0">
        <w:rPr>
          <w:rFonts w:ascii="Times New Roman" w:hAnsi="Times New Roman"/>
          <w:rtl/>
        </w:rPr>
        <w:tab/>
      </w:r>
      <w:r w:rsidR="00884D11" w:rsidRPr="002746E0">
        <w:rPr>
          <w:rFonts w:ascii="Times New Roman" w:hAnsi="Times New Roman"/>
          <w:rtl/>
          <w:lang w:bidi="ar-SY"/>
        </w:rPr>
        <w:t>المسألة</w:t>
      </w:r>
    </w:p>
    <w:p w14:paraId="382F7C63" w14:textId="55CE4D38" w:rsidR="0056428E" w:rsidRPr="002746E0" w:rsidRDefault="003726B8" w:rsidP="003726B8">
      <w:pPr>
        <w:rPr>
          <w:rtl/>
          <w:lang w:bidi="ar-EG"/>
        </w:rPr>
      </w:pPr>
      <w:r w:rsidRPr="002746E0">
        <w:rPr>
          <w:rtl/>
          <w:lang w:bidi="ar-SY"/>
        </w:rPr>
        <w:t xml:space="preserve">في أجزاء من التذييل </w:t>
      </w:r>
      <w:r w:rsidR="00892D90" w:rsidRPr="002746E0">
        <w:rPr>
          <w:b/>
          <w:bCs/>
          <w:lang w:bidi="ar-SY"/>
        </w:rPr>
        <w:t>7 (Rev.WRC-15)</w:t>
      </w:r>
      <w:r w:rsidRPr="002746E0">
        <w:rPr>
          <w:rtl/>
          <w:lang w:bidi="ar-SY"/>
        </w:rPr>
        <w:t xml:space="preserve">، </w:t>
      </w:r>
      <w:r w:rsidRPr="002746E0">
        <w:rPr>
          <w:rFonts w:hint="cs"/>
          <w:rtl/>
          <w:lang w:bidi="ar-SY"/>
        </w:rPr>
        <w:t>يحيل</w:t>
      </w:r>
      <w:r w:rsidRPr="002746E0">
        <w:rPr>
          <w:rtl/>
          <w:lang w:bidi="ar-SY"/>
        </w:rPr>
        <w:t xml:space="preserve"> النص إلى أسلوب الانتشار </w:t>
      </w:r>
      <w:r w:rsidR="00EC1F30" w:rsidRPr="002746E0">
        <w:rPr>
          <w:lang w:bidi="ar-SY"/>
        </w:rPr>
        <w:t>(</w:t>
      </w:r>
      <w:r w:rsidRPr="002746E0">
        <w:rPr>
          <w:lang w:bidi="ar-SY"/>
        </w:rPr>
        <w:t>1</w:t>
      </w:r>
      <w:r w:rsidR="00EC1F30" w:rsidRPr="002746E0">
        <w:rPr>
          <w:lang w:bidi="ar-SY"/>
        </w:rPr>
        <w:t>)</w:t>
      </w:r>
      <w:r w:rsidRPr="002746E0">
        <w:rPr>
          <w:rtl/>
          <w:lang w:bidi="ar-SY"/>
        </w:rPr>
        <w:t xml:space="preserve"> أو أسلوب الانتشار </w:t>
      </w:r>
      <w:r w:rsidR="00EC1F30" w:rsidRPr="002746E0">
        <w:rPr>
          <w:lang w:bidi="ar-SY"/>
        </w:rPr>
        <w:t>(</w:t>
      </w:r>
      <w:r w:rsidRPr="002746E0">
        <w:rPr>
          <w:lang w:bidi="ar-SY"/>
        </w:rPr>
        <w:t>2</w:t>
      </w:r>
      <w:r w:rsidR="00EC1F30" w:rsidRPr="002746E0">
        <w:rPr>
          <w:lang w:bidi="ar-SY"/>
        </w:rPr>
        <w:t>)</w:t>
      </w:r>
      <w:r w:rsidRPr="002746E0">
        <w:rPr>
          <w:rtl/>
          <w:lang w:bidi="ar-SY"/>
        </w:rPr>
        <w:t xml:space="preserve"> </w:t>
      </w:r>
      <w:r w:rsidRPr="002746E0">
        <w:rPr>
          <w:rFonts w:hint="cs"/>
          <w:rtl/>
          <w:lang w:bidi="ar-SY"/>
        </w:rPr>
        <w:t xml:space="preserve">بدلالة </w:t>
      </w:r>
      <w:r w:rsidRPr="002746E0">
        <w:rPr>
          <w:rtl/>
          <w:lang w:bidi="ar-SY"/>
        </w:rPr>
        <w:t>منطقة التنسيق أو كفاف التنسيق للحالات التي</w:t>
      </w:r>
      <w:r w:rsidRPr="002746E0">
        <w:rPr>
          <w:rFonts w:hint="cs"/>
          <w:rtl/>
          <w:lang w:bidi="ar-SY"/>
        </w:rPr>
        <w:t xml:space="preserve"> تتضمن أو</w:t>
      </w:r>
      <w:r w:rsidRPr="002746E0">
        <w:rPr>
          <w:rtl/>
          <w:lang w:bidi="ar-SY"/>
        </w:rPr>
        <w:t xml:space="preserve"> تتعلق </w:t>
      </w:r>
      <w:r w:rsidRPr="002746E0">
        <w:rPr>
          <w:rFonts w:hint="cs"/>
          <w:rtl/>
          <w:lang w:bidi="ar-SY"/>
        </w:rPr>
        <w:t>ب</w:t>
      </w:r>
      <w:r w:rsidRPr="002746E0">
        <w:rPr>
          <w:rtl/>
          <w:lang w:bidi="ar-SY"/>
        </w:rPr>
        <w:t>محطات أرض</w:t>
      </w:r>
      <w:r w:rsidRPr="002746E0">
        <w:rPr>
          <w:rFonts w:hint="cs"/>
          <w:rtl/>
          <w:lang w:bidi="ar-SY"/>
        </w:rPr>
        <w:t>ية</w:t>
      </w:r>
      <w:r w:rsidRPr="002746E0">
        <w:rPr>
          <w:rtl/>
          <w:lang w:bidi="ar-SY"/>
        </w:rPr>
        <w:t xml:space="preserve"> عاملة مع محطات فضا</w:t>
      </w:r>
      <w:r w:rsidRPr="002746E0">
        <w:rPr>
          <w:rFonts w:hint="cs"/>
          <w:rtl/>
          <w:lang w:bidi="ar-SY"/>
        </w:rPr>
        <w:t>ئية في</w:t>
      </w:r>
      <w:r w:rsidRPr="002746E0">
        <w:rPr>
          <w:rtl/>
          <w:lang w:bidi="ar-SY"/>
        </w:rPr>
        <w:t xml:space="preserve"> مدار مستقر بالنسبة إلى الأرض. </w:t>
      </w:r>
      <w:r w:rsidRPr="002746E0">
        <w:rPr>
          <w:rFonts w:hint="cs"/>
          <w:rtl/>
          <w:lang w:bidi="ar-SY"/>
        </w:rPr>
        <w:t>ولا يتوافق ذلك</w:t>
      </w:r>
      <w:r w:rsidRPr="002746E0">
        <w:rPr>
          <w:rtl/>
          <w:lang w:bidi="ar-SY"/>
        </w:rPr>
        <w:t xml:space="preserve"> مع النص الوارد في الفقرة </w:t>
      </w:r>
      <w:r w:rsidRPr="002746E0">
        <w:rPr>
          <w:lang w:bidi="ar-SY"/>
        </w:rPr>
        <w:t>6</w:t>
      </w:r>
      <w:r w:rsidR="00EC1F30" w:rsidRPr="002746E0">
        <w:rPr>
          <w:lang w:bidi="ar-SY"/>
        </w:rPr>
        <w:t>.1</w:t>
      </w:r>
      <w:r w:rsidRPr="002746E0">
        <w:rPr>
          <w:rtl/>
          <w:lang w:bidi="ar-SY"/>
        </w:rPr>
        <w:t xml:space="preserve"> وبالتالي مع التع</w:t>
      </w:r>
      <w:r w:rsidRPr="002746E0">
        <w:rPr>
          <w:rFonts w:hint="cs"/>
          <w:rtl/>
          <w:lang w:bidi="ar-SY"/>
        </w:rPr>
        <w:t>ا</w:t>
      </w:r>
      <w:r w:rsidRPr="002746E0">
        <w:rPr>
          <w:rtl/>
          <w:lang w:bidi="ar-SY"/>
        </w:rPr>
        <w:t xml:space="preserve">ريف الواردة في </w:t>
      </w:r>
      <w:r w:rsidRPr="002746E0">
        <w:rPr>
          <w:b/>
          <w:bCs/>
          <w:rtl/>
          <w:lang w:bidi="ar-SY"/>
        </w:rPr>
        <w:t>الرقم</w:t>
      </w:r>
      <w:r w:rsidR="00EC1F30" w:rsidRPr="002746E0">
        <w:rPr>
          <w:rFonts w:hint="cs"/>
          <w:b/>
          <w:bCs/>
          <w:rtl/>
          <w:lang w:bidi="ar-SY"/>
        </w:rPr>
        <w:t> </w:t>
      </w:r>
      <w:r w:rsidRPr="002746E0">
        <w:rPr>
          <w:b/>
          <w:bCs/>
          <w:lang w:bidi="ar-SY"/>
        </w:rPr>
        <w:t>17</w:t>
      </w:r>
      <w:r w:rsidR="00EC1F30" w:rsidRPr="002746E0">
        <w:rPr>
          <w:b/>
          <w:bCs/>
          <w:lang w:bidi="ar-SY"/>
        </w:rPr>
        <w:t>1.</w:t>
      </w:r>
      <w:r w:rsidRPr="002746E0">
        <w:rPr>
          <w:b/>
          <w:bCs/>
          <w:lang w:bidi="ar-SY"/>
        </w:rPr>
        <w:t>1</w:t>
      </w:r>
      <w:r w:rsidRPr="002746E0">
        <w:rPr>
          <w:b/>
          <w:bCs/>
          <w:rtl/>
          <w:lang w:bidi="ar-SY"/>
        </w:rPr>
        <w:t xml:space="preserve"> و</w:t>
      </w:r>
      <w:r w:rsidRPr="002746E0">
        <w:rPr>
          <w:rFonts w:hint="cs"/>
          <w:b/>
          <w:bCs/>
          <w:rtl/>
          <w:lang w:bidi="ar-SY"/>
        </w:rPr>
        <w:t>ال</w:t>
      </w:r>
      <w:r w:rsidRPr="002746E0">
        <w:rPr>
          <w:b/>
          <w:bCs/>
          <w:rtl/>
          <w:lang w:bidi="ar-SY"/>
        </w:rPr>
        <w:t xml:space="preserve">رقم </w:t>
      </w:r>
      <w:r w:rsidRPr="002746E0">
        <w:rPr>
          <w:b/>
          <w:bCs/>
          <w:lang w:bidi="ar-SY"/>
        </w:rPr>
        <w:t>172</w:t>
      </w:r>
      <w:r w:rsidR="00EC1F30" w:rsidRPr="002746E0">
        <w:rPr>
          <w:b/>
          <w:bCs/>
          <w:lang w:bidi="ar-SY"/>
        </w:rPr>
        <w:t>.1</w:t>
      </w:r>
      <w:r w:rsidRPr="002746E0">
        <w:rPr>
          <w:b/>
          <w:bCs/>
          <w:rtl/>
          <w:lang w:bidi="ar-SY"/>
        </w:rPr>
        <w:t xml:space="preserve"> و</w:t>
      </w:r>
      <w:r w:rsidRPr="002746E0">
        <w:rPr>
          <w:rFonts w:hint="cs"/>
          <w:b/>
          <w:bCs/>
          <w:rtl/>
          <w:lang w:bidi="ar-SY"/>
        </w:rPr>
        <w:t>ال</w:t>
      </w:r>
      <w:r w:rsidRPr="002746E0">
        <w:rPr>
          <w:b/>
          <w:bCs/>
          <w:rtl/>
          <w:lang w:bidi="ar-SY"/>
        </w:rPr>
        <w:t xml:space="preserve">رقم </w:t>
      </w:r>
      <w:r w:rsidRPr="002746E0">
        <w:rPr>
          <w:b/>
          <w:bCs/>
          <w:lang w:bidi="ar-SY"/>
        </w:rPr>
        <w:t>173</w:t>
      </w:r>
      <w:r w:rsidR="00EC1F30" w:rsidRPr="002746E0">
        <w:rPr>
          <w:b/>
          <w:bCs/>
          <w:lang w:bidi="ar-SY"/>
        </w:rPr>
        <w:t>.1</w:t>
      </w:r>
      <w:r w:rsidRPr="002746E0">
        <w:rPr>
          <w:rtl/>
          <w:lang w:bidi="ar-SY"/>
        </w:rPr>
        <w:t>.</w:t>
      </w:r>
    </w:p>
    <w:p w14:paraId="58CA0CAB" w14:textId="540F3E45" w:rsidR="0056428E" w:rsidRPr="002746E0" w:rsidRDefault="0056428E" w:rsidP="0056428E">
      <w:pPr>
        <w:pStyle w:val="Heading3"/>
        <w:rPr>
          <w:rFonts w:ascii="Times New Roman" w:hAnsi="Times New Roman"/>
          <w:rtl/>
        </w:rPr>
      </w:pPr>
      <w:r w:rsidRPr="002746E0">
        <w:rPr>
          <w:rFonts w:ascii="Times New Roman" w:hAnsi="Times New Roman"/>
        </w:rPr>
        <w:lastRenderedPageBreak/>
        <w:t>2.9.3</w:t>
      </w:r>
      <w:r w:rsidRPr="002746E0">
        <w:rPr>
          <w:rFonts w:ascii="Times New Roman" w:hAnsi="Times New Roman"/>
          <w:rtl/>
        </w:rPr>
        <w:tab/>
      </w:r>
      <w:r w:rsidRPr="002746E0">
        <w:rPr>
          <w:rFonts w:ascii="Times New Roman" w:hAnsi="Times New Roman" w:hint="cs"/>
          <w:rtl/>
        </w:rPr>
        <w:t>المقترحات</w:t>
      </w:r>
    </w:p>
    <w:p w14:paraId="08107CF6" w14:textId="2E1A2948" w:rsidR="0056428E" w:rsidRPr="002746E0" w:rsidRDefault="0056428E" w:rsidP="0056428E">
      <w:pPr>
        <w:pStyle w:val="Heading4"/>
        <w:rPr>
          <w:rFonts w:ascii="Times New Roman" w:hAnsi="Times New Roman"/>
          <w:rtl/>
        </w:rPr>
      </w:pPr>
      <w:r w:rsidRPr="002746E0">
        <w:rPr>
          <w:rFonts w:ascii="Times New Roman" w:hAnsi="Times New Roman"/>
        </w:rPr>
        <w:t>1.2.9.3</w:t>
      </w:r>
      <w:r w:rsidRPr="002746E0">
        <w:rPr>
          <w:rFonts w:ascii="Times New Roman" w:hAnsi="Times New Roman"/>
          <w:rtl/>
        </w:rPr>
        <w:tab/>
      </w:r>
      <w:r w:rsidRPr="002746E0">
        <w:rPr>
          <w:rFonts w:ascii="Times New Roman" w:hAnsi="Times New Roman" w:hint="cs"/>
          <w:rtl/>
        </w:rPr>
        <w:t xml:space="preserve">الفقرة </w:t>
      </w:r>
      <w:r w:rsidRPr="002746E0">
        <w:rPr>
          <w:rFonts w:ascii="Times New Roman" w:hAnsi="Times New Roman"/>
        </w:rPr>
        <w:t>2.1.2</w:t>
      </w:r>
      <w:r w:rsidRPr="002746E0">
        <w:rPr>
          <w:rFonts w:ascii="Times New Roman" w:hAnsi="Times New Roman" w:hint="cs"/>
          <w:rtl/>
        </w:rPr>
        <w:t xml:space="preserve"> (</w:t>
      </w:r>
      <w:r w:rsidRPr="002746E0">
        <w:rPr>
          <w:rFonts w:ascii="Times New Roman" w:hAnsi="Times New Roman"/>
          <w:rtl/>
          <w:lang w:bidi="ar-SA"/>
        </w:rPr>
        <w:t xml:space="preserve">تحديد كفاف التنسيق في أسلوب الانتشار </w:t>
      </w:r>
      <w:r w:rsidRPr="002746E0">
        <w:rPr>
          <w:rFonts w:ascii="Times New Roman" w:hAnsi="Times New Roman"/>
        </w:rPr>
        <w:t>(2)</w:t>
      </w:r>
      <w:r w:rsidRPr="002746E0">
        <w:rPr>
          <w:rFonts w:ascii="Times New Roman" w:hAnsi="Times New Roman"/>
          <w:rtl/>
          <w:lang w:bidi="ar-SA"/>
        </w:rPr>
        <w:t xml:space="preserve"> حول المحطة الأرضية التي تجري التنسيق</w:t>
      </w:r>
      <w:r w:rsidRPr="002746E0">
        <w:rPr>
          <w:rFonts w:ascii="Times New Roman" w:hAnsi="Times New Roman" w:hint="cs"/>
          <w:rtl/>
          <w:lang w:bidi="ar-SA"/>
        </w:rPr>
        <w:t xml:space="preserve"> - الفقرة الثانية)</w:t>
      </w:r>
    </w:p>
    <w:p w14:paraId="7BB9A04A" w14:textId="777CF257" w:rsidR="003726B8" w:rsidRPr="002746E0" w:rsidRDefault="00884D11" w:rsidP="003726B8">
      <w:pPr>
        <w:rPr>
          <w:rtl/>
          <w:lang w:bidi="ar-SY"/>
        </w:rPr>
      </w:pPr>
      <w:r w:rsidRPr="002746E0">
        <w:rPr>
          <w:rtl/>
          <w:lang w:bidi="ar-SY"/>
        </w:rPr>
        <w:t xml:space="preserve">تعديل النص الوارد في الفقرة </w:t>
      </w:r>
      <w:r w:rsidRPr="002746E0">
        <w:rPr>
          <w:lang w:bidi="ar-SY"/>
        </w:rPr>
        <w:t>2</w:t>
      </w:r>
      <w:r w:rsidR="00EC1F30" w:rsidRPr="002746E0">
        <w:rPr>
          <w:lang w:bidi="ar-SY"/>
        </w:rPr>
        <w:t>.</w:t>
      </w:r>
      <w:r w:rsidRPr="002746E0">
        <w:rPr>
          <w:lang w:bidi="ar-SY"/>
        </w:rPr>
        <w:t>1</w:t>
      </w:r>
      <w:r w:rsidR="00EC1F30" w:rsidRPr="002746E0">
        <w:rPr>
          <w:lang w:bidi="ar-SY"/>
        </w:rPr>
        <w:t>.</w:t>
      </w:r>
      <w:r w:rsidRPr="002746E0">
        <w:rPr>
          <w:lang w:bidi="ar-SY"/>
        </w:rPr>
        <w:t>2</w:t>
      </w:r>
      <w:r w:rsidRPr="002746E0">
        <w:rPr>
          <w:rtl/>
          <w:lang w:bidi="ar-SY"/>
        </w:rPr>
        <w:t xml:space="preserve"> من التذييل </w:t>
      </w:r>
      <w:r w:rsidR="00892D90" w:rsidRPr="002746E0">
        <w:rPr>
          <w:b/>
          <w:bCs/>
          <w:lang w:bidi="ar-SY"/>
        </w:rPr>
        <w:t>7 (Rev.WRC-15)</w:t>
      </w:r>
      <w:r w:rsidR="007D3EDD" w:rsidRPr="002746E0">
        <w:rPr>
          <w:rFonts w:hint="cs"/>
          <w:rtl/>
          <w:lang w:bidi="ar-SY"/>
        </w:rPr>
        <w:t xml:space="preserve"> </w:t>
      </w:r>
      <w:r w:rsidRPr="002746E0">
        <w:rPr>
          <w:rtl/>
          <w:lang w:bidi="ar-SY"/>
        </w:rPr>
        <w:t>على النحو المبين أدناه.</w:t>
      </w:r>
      <w:r w:rsidR="003726B8" w:rsidRPr="002746E0">
        <w:rPr>
          <w:rFonts w:hint="cs"/>
          <w:rtl/>
          <w:lang w:bidi="ar-SY"/>
        </w:rPr>
        <w:t xml:space="preserve"> </w:t>
      </w:r>
    </w:p>
    <w:p w14:paraId="4E0CA280" w14:textId="588964AA" w:rsidR="0056428E" w:rsidRPr="002746E0" w:rsidRDefault="0056428E" w:rsidP="0056428E">
      <w:pPr>
        <w:rPr>
          <w:rtl/>
          <w:lang w:bidi="ar-EG"/>
        </w:rPr>
      </w:pPr>
      <w:r w:rsidRPr="002746E0">
        <w:rPr>
          <w:rtl/>
          <w:lang w:bidi="ar-EG"/>
        </w:rPr>
        <w:t xml:space="preserve">فيما يتعلق بمحطة أرضية عاملة مع محطة فضائية مستقرة بالنسبة إلى الأرض موجودة في مدار مائل قليلاً، يتم تحديد كل واحد من كفافي </w:t>
      </w:r>
      <w:del w:id="54" w:author="Elbahnassawy, Ganat" w:date="2019-09-16T18:14:00Z">
        <w:r w:rsidRPr="002746E0" w:rsidDel="0056428E">
          <w:rPr>
            <w:rtl/>
            <w:lang w:bidi="ar-EG"/>
          </w:rPr>
          <w:delText xml:space="preserve">التنسيق </w:delText>
        </w:r>
      </w:del>
      <w:del w:id="55" w:author="Waishek, Wady" w:date="2019-09-20T10:00:00Z">
        <w:r w:rsidRPr="002746E0" w:rsidDel="00A60017">
          <w:rPr>
            <w:rtl/>
            <w:lang w:bidi="ar-EG"/>
          </w:rPr>
          <w:delText xml:space="preserve">في حالة </w:delText>
        </w:r>
      </w:del>
      <w:r w:rsidRPr="002746E0">
        <w:rPr>
          <w:rtl/>
          <w:lang w:bidi="ar-EG"/>
        </w:rPr>
        <w:t xml:space="preserve">الانتثار بالمطر (بالماء الجوي) المقابلين لكل واحد من موقعي الساتل المداريين المتطرفين، بصورة منفصلة، باستخدام زاويتي الارتفاع وسمتيهما المصاحبين بالنسبة إلى الساتل. وتكون منطقة الانتثار بالمطر هي المنطقة الكلية المشتركة الحادثة من تراكب </w:t>
      </w:r>
      <w:ins w:id="56" w:author="Waishek, Wady" w:date="2019-09-20T10:01:00Z">
        <w:r w:rsidR="00A60017" w:rsidRPr="002746E0">
          <w:rPr>
            <w:rFonts w:hint="cs"/>
            <w:rtl/>
            <w:lang w:bidi="ar-EG"/>
          </w:rPr>
          <w:t>ال</w:t>
        </w:r>
      </w:ins>
      <w:r w:rsidRPr="002746E0">
        <w:rPr>
          <w:rtl/>
          <w:lang w:bidi="ar-EG"/>
        </w:rPr>
        <w:t>كفافي</w:t>
      </w:r>
      <w:ins w:id="57" w:author="Waishek, Wady" w:date="2019-09-20T10:01:00Z">
        <w:r w:rsidR="00A60017" w:rsidRPr="002746E0">
          <w:rPr>
            <w:rFonts w:hint="cs"/>
            <w:rtl/>
            <w:lang w:bidi="ar-EG"/>
          </w:rPr>
          <w:t>ن</w:t>
        </w:r>
      </w:ins>
      <w:del w:id="58" w:author="Elbahnassawy, Ganat" w:date="2019-09-16T18:14:00Z">
        <w:r w:rsidRPr="002746E0" w:rsidDel="0056428E">
          <w:rPr>
            <w:rtl/>
            <w:lang w:bidi="ar-EG"/>
          </w:rPr>
          <w:delText xml:space="preserve"> التنسيق</w:delText>
        </w:r>
      </w:del>
      <w:r w:rsidRPr="002746E0">
        <w:rPr>
          <w:rtl/>
          <w:lang w:bidi="ar-EG"/>
        </w:rPr>
        <w:t>.</w:t>
      </w:r>
    </w:p>
    <w:p w14:paraId="5FB56EC4" w14:textId="365E66F2" w:rsidR="0056428E" w:rsidRPr="002746E0" w:rsidRDefault="0056428E" w:rsidP="00DA717E">
      <w:pPr>
        <w:pStyle w:val="Heading4"/>
        <w:rPr>
          <w:rFonts w:ascii="Times New Roman" w:hAnsi="Times New Roman"/>
          <w:rtl/>
        </w:rPr>
      </w:pPr>
      <w:r w:rsidRPr="002746E0">
        <w:rPr>
          <w:rFonts w:ascii="Times New Roman" w:hAnsi="Times New Roman"/>
        </w:rPr>
        <w:t>2.2.9.3</w:t>
      </w:r>
      <w:r w:rsidRPr="002746E0">
        <w:rPr>
          <w:rFonts w:ascii="Times New Roman" w:hAnsi="Times New Roman"/>
        </w:rPr>
        <w:tab/>
      </w:r>
      <w:r w:rsidRPr="002746E0">
        <w:rPr>
          <w:rFonts w:ascii="Times New Roman" w:hAnsi="Times New Roman" w:hint="cs"/>
          <w:rtl/>
        </w:rPr>
        <w:t xml:space="preserve">الملحق </w:t>
      </w:r>
      <w:r w:rsidRPr="002746E0">
        <w:rPr>
          <w:rFonts w:ascii="Times New Roman" w:hAnsi="Times New Roman"/>
        </w:rPr>
        <w:t>5</w:t>
      </w:r>
      <w:r w:rsidRPr="002746E0">
        <w:rPr>
          <w:rFonts w:ascii="Times New Roman" w:hAnsi="Times New Roman" w:hint="cs"/>
          <w:rtl/>
        </w:rPr>
        <w:t xml:space="preserve"> (</w:t>
      </w:r>
      <w:r w:rsidR="00DA717E" w:rsidRPr="002746E0">
        <w:rPr>
          <w:rFonts w:ascii="Times New Roman" w:hAnsi="Times New Roman"/>
          <w:rtl/>
          <w:lang w:bidi="ar-SY"/>
        </w:rPr>
        <w:t xml:space="preserve">الفقرة </w:t>
      </w:r>
      <w:r w:rsidR="00DA717E" w:rsidRPr="002746E0">
        <w:rPr>
          <w:rFonts w:ascii="Times New Roman" w:hAnsi="Times New Roman"/>
          <w:lang w:bidi="ar-SY"/>
        </w:rPr>
        <w:t>1</w:t>
      </w:r>
      <w:r w:rsidR="00DA717E" w:rsidRPr="002746E0">
        <w:rPr>
          <w:rFonts w:ascii="Times New Roman" w:hAnsi="Times New Roman"/>
          <w:rtl/>
          <w:lang w:bidi="ar-SY"/>
        </w:rPr>
        <w:t xml:space="preserve"> مقدمة - </w:t>
      </w:r>
      <w:r w:rsidR="00DA717E" w:rsidRPr="002746E0">
        <w:rPr>
          <w:rFonts w:ascii="Times New Roman" w:hAnsi="Times New Roman" w:hint="cs"/>
          <w:rtl/>
          <w:lang w:bidi="ar-SY"/>
        </w:rPr>
        <w:t>المقطع</w:t>
      </w:r>
      <w:r w:rsidR="00DA717E" w:rsidRPr="002746E0">
        <w:rPr>
          <w:rFonts w:ascii="Times New Roman" w:hAnsi="Times New Roman"/>
          <w:rtl/>
          <w:lang w:bidi="ar-SY"/>
        </w:rPr>
        <w:t xml:space="preserve"> الأول</w:t>
      </w:r>
      <w:r w:rsidRPr="002746E0">
        <w:rPr>
          <w:rFonts w:ascii="Times New Roman" w:hAnsi="Times New Roman" w:hint="cs"/>
          <w:rtl/>
        </w:rPr>
        <w:t>)</w:t>
      </w:r>
    </w:p>
    <w:p w14:paraId="673CC4E7" w14:textId="0F69E5B9" w:rsidR="0056428E" w:rsidRPr="002746E0" w:rsidRDefault="00DA717E" w:rsidP="00CB015B">
      <w:pPr>
        <w:rPr>
          <w:rtl/>
          <w:lang w:bidi="ar-EG"/>
        </w:rPr>
      </w:pPr>
      <w:r w:rsidRPr="002746E0">
        <w:rPr>
          <w:rtl/>
          <w:lang w:bidi="ar-SY"/>
        </w:rPr>
        <w:t xml:space="preserve">تعديل النص الوارد في </w:t>
      </w:r>
      <w:r w:rsidR="00CB015B" w:rsidRPr="002746E0">
        <w:rPr>
          <w:rFonts w:hint="cs"/>
          <w:rtl/>
          <w:lang w:bidi="ar-SY"/>
        </w:rPr>
        <w:t>المقطع</w:t>
      </w:r>
      <w:r w:rsidR="00CB015B" w:rsidRPr="002746E0">
        <w:rPr>
          <w:rtl/>
          <w:lang w:bidi="ar-SY"/>
        </w:rPr>
        <w:t xml:space="preserve"> </w:t>
      </w:r>
      <w:r w:rsidRPr="002746E0">
        <w:rPr>
          <w:lang w:bidi="ar-SY"/>
        </w:rPr>
        <w:t>1</w:t>
      </w:r>
      <w:r w:rsidRPr="002746E0">
        <w:rPr>
          <w:rtl/>
          <w:lang w:bidi="ar-SY"/>
        </w:rPr>
        <w:t xml:space="preserve"> </w:t>
      </w:r>
      <w:r w:rsidR="00CB015B" w:rsidRPr="002746E0">
        <w:rPr>
          <w:rFonts w:hint="cs"/>
          <w:rtl/>
          <w:lang w:bidi="ar-SY"/>
        </w:rPr>
        <w:t>من</w:t>
      </w:r>
      <w:r w:rsidRPr="002746E0">
        <w:rPr>
          <w:rtl/>
          <w:lang w:bidi="ar-SY"/>
        </w:rPr>
        <w:t xml:space="preserve"> الفقرة </w:t>
      </w:r>
      <w:r w:rsidRPr="002746E0">
        <w:rPr>
          <w:lang w:bidi="ar-SY"/>
        </w:rPr>
        <w:t>1</w:t>
      </w:r>
      <w:r w:rsidRPr="002746E0">
        <w:rPr>
          <w:rtl/>
          <w:lang w:bidi="ar-SY"/>
        </w:rPr>
        <w:t xml:space="preserve"> من الملحق </w:t>
      </w:r>
      <w:r w:rsidRPr="002746E0">
        <w:rPr>
          <w:lang w:bidi="ar-SY"/>
        </w:rPr>
        <w:t>5</w:t>
      </w:r>
      <w:r w:rsidRPr="002746E0">
        <w:rPr>
          <w:rtl/>
          <w:lang w:bidi="ar-SY"/>
        </w:rPr>
        <w:t xml:space="preserve"> بالتذييل </w:t>
      </w:r>
      <w:r w:rsidR="00892D90" w:rsidRPr="002746E0">
        <w:rPr>
          <w:b/>
          <w:bCs/>
          <w:lang w:bidi="ar-SY"/>
        </w:rPr>
        <w:t>7 (Rev.WRC-15)</w:t>
      </w:r>
      <w:r w:rsidR="007D3EDD" w:rsidRPr="002746E0">
        <w:rPr>
          <w:rFonts w:hint="cs"/>
          <w:rtl/>
          <w:lang w:bidi="ar-SY"/>
        </w:rPr>
        <w:t xml:space="preserve"> </w:t>
      </w:r>
      <w:r w:rsidRPr="002746E0">
        <w:rPr>
          <w:rtl/>
          <w:lang w:bidi="ar-SY"/>
        </w:rPr>
        <w:t>على النحو المبين أدناه.</w:t>
      </w:r>
    </w:p>
    <w:p w14:paraId="530A58F1" w14:textId="44268A8C" w:rsidR="0056428E" w:rsidRPr="002746E0" w:rsidRDefault="0056428E" w:rsidP="0056428E">
      <w:pPr>
        <w:rPr>
          <w:rtl/>
          <w:lang w:bidi="ar-EG"/>
        </w:rPr>
      </w:pPr>
      <w:r w:rsidRPr="002746E0">
        <w:rPr>
          <w:rtl/>
          <w:lang w:bidi="ar-EG"/>
        </w:rPr>
        <w:t xml:space="preserve">لكي </w:t>
      </w:r>
      <w:del w:id="59" w:author="Waishek, Wady" w:date="2019-09-20T10:02:00Z">
        <w:r w:rsidRPr="002746E0" w:rsidDel="00A60017">
          <w:rPr>
            <w:rtl/>
            <w:lang w:bidi="ar-EG"/>
          </w:rPr>
          <w:delText>ت</w:delText>
        </w:r>
      </w:del>
      <w:ins w:id="60" w:author="Waishek, Wady" w:date="2019-09-20T10:02:00Z">
        <w:r w:rsidR="00A60017" w:rsidRPr="002746E0">
          <w:rPr>
            <w:rFonts w:hint="cs"/>
            <w:rtl/>
            <w:lang w:bidi="ar-EG"/>
          </w:rPr>
          <w:t>ي</w:t>
        </w:r>
      </w:ins>
      <w:r w:rsidRPr="002746E0">
        <w:rPr>
          <w:rtl/>
          <w:lang w:bidi="ar-EG"/>
        </w:rPr>
        <w:t>حد</w:t>
      </w:r>
      <w:ins w:id="61" w:author="Waishek, Wady" w:date="2019-09-20T10:02:00Z">
        <w:r w:rsidR="00A60017" w:rsidRPr="002746E0">
          <w:rPr>
            <w:rFonts w:hint="cs"/>
            <w:rtl/>
            <w:lang w:bidi="ar-EG"/>
          </w:rPr>
          <w:t>َ</w:t>
        </w:r>
      </w:ins>
      <w:r w:rsidRPr="002746E0">
        <w:rPr>
          <w:rtl/>
          <w:lang w:bidi="ar-EG"/>
        </w:rPr>
        <w:t xml:space="preserve">د </w:t>
      </w:r>
      <w:del w:id="62" w:author="Elbahnassawy, Ganat" w:date="2019-09-16T18:16:00Z">
        <w:r w:rsidRPr="002746E0" w:rsidDel="00CB0144">
          <w:rPr>
            <w:rtl/>
            <w:lang w:bidi="ar-EG"/>
          </w:rPr>
          <w:delText xml:space="preserve">منطقة التنسيق </w:delText>
        </w:r>
      </w:del>
      <w:ins w:id="63" w:author="Waishek, Wady" w:date="2019-09-20T10:02:00Z">
        <w:r w:rsidR="00A60017" w:rsidRPr="002746E0">
          <w:rPr>
            <w:rFonts w:hint="cs"/>
            <w:rtl/>
            <w:lang w:bidi="ar-EG"/>
          </w:rPr>
          <w:t xml:space="preserve">كفاف </w:t>
        </w:r>
      </w:ins>
      <w:r w:rsidRPr="002746E0">
        <w:rPr>
          <w:rtl/>
          <w:lang w:bidi="ar-EG"/>
        </w:rPr>
        <w:t xml:space="preserve">في أسلوب الانتشار </w:t>
      </w:r>
      <w:r w:rsidRPr="002746E0">
        <w:rPr>
          <w:lang w:bidi="ar-EG"/>
        </w:rPr>
        <w:t>(1)</w:t>
      </w:r>
      <w:r w:rsidRPr="002746E0">
        <w:rPr>
          <w:rtl/>
          <w:lang w:bidi="ar-EG"/>
        </w:rPr>
        <w:t xml:space="preserve"> لمحطة إرسال أرضية حيال محطات استقبال أرضية مجهولة عاملة مع محطات فضائية مستقرة بالنسبة إلى الأرض، يجب تعيين الكسب في اتجاه الأفق لهوائي محطة الاستقبال الأرضية وفق كل سمت لمحطة الإرسال الأرضية. ويجب استعمال طرائق مختلفة لتحديد منطقة التنسيق للمحطة الأرضية التي تجري التنسيق، حسبما تكون هذه المحطة تعمل مع محطات فضائية مستقرة أو غير مستقرة بالنسبة إلى الأرض. وعندما تكون المحطة الأرضية التي تجري التنسيق ومحطات الاستقبال الأرضية المجهولة تعمل كلها مع محطات فضائية مستقرة بالنسبة إلى الأرض، يجب أيضاً تحديد كفاف </w:t>
      </w:r>
      <w:del w:id="64" w:author="Elbahnassawy, Ganat" w:date="2019-09-16T18:16:00Z">
        <w:r w:rsidRPr="002746E0" w:rsidDel="00CB0144">
          <w:rPr>
            <w:rtl/>
            <w:lang w:bidi="ar-EG"/>
          </w:rPr>
          <w:delText xml:space="preserve">التنسيق </w:delText>
        </w:r>
      </w:del>
      <w:r w:rsidRPr="002746E0">
        <w:rPr>
          <w:rtl/>
          <w:lang w:bidi="ar-EG"/>
        </w:rPr>
        <w:t>في أسلوب الانتشار</w:t>
      </w:r>
      <w:r w:rsidRPr="002746E0">
        <w:rPr>
          <w:rFonts w:hint="cs"/>
          <w:rtl/>
          <w:lang w:bidi="ar-EG"/>
        </w:rPr>
        <w:t> </w:t>
      </w:r>
      <w:r w:rsidRPr="002746E0">
        <w:rPr>
          <w:lang w:bidi="ar-EG"/>
        </w:rPr>
        <w:t>(2)</w:t>
      </w:r>
      <w:r w:rsidRPr="002746E0">
        <w:rPr>
          <w:rtl/>
          <w:lang w:bidi="ar-EG"/>
        </w:rPr>
        <w:t>.</w:t>
      </w:r>
    </w:p>
    <w:p w14:paraId="6A4991ED" w14:textId="7B008EB2" w:rsidR="00CB0144" w:rsidRPr="002746E0" w:rsidRDefault="007B22C3" w:rsidP="00CB015B">
      <w:pPr>
        <w:pStyle w:val="Heading4"/>
        <w:rPr>
          <w:rFonts w:ascii="Times New Roman" w:hAnsi="Times New Roman"/>
          <w:rtl/>
        </w:rPr>
      </w:pPr>
      <w:r w:rsidRPr="002746E0">
        <w:rPr>
          <w:rFonts w:ascii="Times New Roman" w:hAnsi="Times New Roman"/>
        </w:rPr>
        <w:t>3</w:t>
      </w:r>
      <w:r w:rsidR="00CB0144" w:rsidRPr="002746E0">
        <w:rPr>
          <w:rFonts w:ascii="Times New Roman" w:hAnsi="Times New Roman"/>
        </w:rPr>
        <w:t>.2.9.3</w:t>
      </w:r>
      <w:r w:rsidR="00CB0144" w:rsidRPr="002746E0">
        <w:rPr>
          <w:rFonts w:ascii="Times New Roman" w:hAnsi="Times New Roman"/>
        </w:rPr>
        <w:tab/>
      </w:r>
      <w:r w:rsidR="00CB0144" w:rsidRPr="002746E0">
        <w:rPr>
          <w:rFonts w:ascii="Times New Roman" w:hAnsi="Times New Roman" w:hint="cs"/>
          <w:rtl/>
        </w:rPr>
        <w:t xml:space="preserve">الملحق </w:t>
      </w:r>
      <w:r w:rsidR="00CB0144" w:rsidRPr="002746E0">
        <w:rPr>
          <w:rFonts w:ascii="Times New Roman" w:hAnsi="Times New Roman"/>
        </w:rPr>
        <w:t>5</w:t>
      </w:r>
      <w:r w:rsidR="00CB0144" w:rsidRPr="002746E0">
        <w:rPr>
          <w:rFonts w:ascii="Times New Roman" w:hAnsi="Times New Roman" w:hint="cs"/>
          <w:rtl/>
        </w:rPr>
        <w:t xml:space="preserve"> </w:t>
      </w:r>
      <w:r w:rsidRPr="002746E0">
        <w:rPr>
          <w:rFonts w:ascii="Times New Roman" w:hAnsi="Times New Roman" w:hint="cs"/>
          <w:rtl/>
        </w:rPr>
        <w:t>(</w:t>
      </w:r>
      <w:r w:rsidR="00CB015B" w:rsidRPr="002746E0">
        <w:rPr>
          <w:rFonts w:ascii="Times New Roman" w:hAnsi="Times New Roman"/>
          <w:rtl/>
          <w:lang w:bidi="ar-SY"/>
        </w:rPr>
        <w:t xml:space="preserve">الفقرة </w:t>
      </w:r>
      <w:r w:rsidR="00CB015B" w:rsidRPr="002746E0">
        <w:rPr>
          <w:rFonts w:ascii="Times New Roman" w:hAnsi="Times New Roman"/>
          <w:lang w:bidi="ar-SY"/>
        </w:rPr>
        <w:t>2</w:t>
      </w:r>
      <w:r w:rsidR="00CB015B" w:rsidRPr="002746E0">
        <w:rPr>
          <w:rFonts w:ascii="Times New Roman" w:hAnsi="Times New Roman"/>
          <w:rtl/>
          <w:lang w:bidi="ar-SY"/>
        </w:rPr>
        <w:t xml:space="preserve"> </w:t>
      </w:r>
      <w:r w:rsidR="00CB0144" w:rsidRPr="002746E0">
        <w:rPr>
          <w:rFonts w:ascii="Times New Roman" w:hAnsi="Times New Roman"/>
          <w:rtl/>
          <w:lang w:bidi="ar-SA"/>
        </w:rPr>
        <w:t xml:space="preserve">تحديد كفاف التنسيق في أسلوب الانتشار </w:t>
      </w:r>
      <w:r w:rsidR="00CB0144" w:rsidRPr="002746E0">
        <w:rPr>
          <w:rFonts w:ascii="Times New Roman" w:hAnsi="Times New Roman"/>
        </w:rPr>
        <w:t>(1)</w:t>
      </w:r>
      <w:r w:rsidR="00CB0144" w:rsidRPr="002746E0">
        <w:rPr>
          <w:rFonts w:ascii="Times New Roman" w:hAnsi="Times New Roman"/>
          <w:rtl/>
          <w:lang w:bidi="ar-SA"/>
        </w:rPr>
        <w:t xml:space="preserve"> عندما تكون نطاقات التردد موزعة على اتجاهي الإرسال</w:t>
      </w:r>
      <w:r w:rsidR="00CB0144" w:rsidRPr="002746E0">
        <w:rPr>
          <w:rFonts w:ascii="Times New Roman" w:hAnsi="Times New Roman" w:hint="cs"/>
          <w:rtl/>
          <w:lang w:bidi="ar-SA"/>
        </w:rPr>
        <w:t>)</w:t>
      </w:r>
    </w:p>
    <w:p w14:paraId="0E29D73B" w14:textId="4D90CDBC" w:rsidR="0056428E" w:rsidRPr="002746E0" w:rsidRDefault="00CB015B" w:rsidP="00CB015B">
      <w:pPr>
        <w:rPr>
          <w:rtl/>
          <w:lang w:bidi="ar-EG"/>
        </w:rPr>
      </w:pPr>
      <w:r w:rsidRPr="002746E0">
        <w:rPr>
          <w:rtl/>
          <w:lang w:bidi="ar-SY"/>
        </w:rPr>
        <w:t xml:space="preserve">تعديل عنوان </w:t>
      </w:r>
      <w:bookmarkStart w:id="65" w:name="_Hlk19866763"/>
      <w:r w:rsidRPr="002746E0">
        <w:rPr>
          <w:rtl/>
          <w:lang w:bidi="ar-SY"/>
        </w:rPr>
        <w:t xml:space="preserve">الفقرة </w:t>
      </w:r>
      <w:r w:rsidRPr="002746E0">
        <w:rPr>
          <w:lang w:bidi="ar-SY"/>
        </w:rPr>
        <w:t>2</w:t>
      </w:r>
      <w:r w:rsidRPr="002746E0">
        <w:rPr>
          <w:rtl/>
          <w:lang w:bidi="ar-SY"/>
        </w:rPr>
        <w:t xml:space="preserve"> </w:t>
      </w:r>
      <w:bookmarkEnd w:id="65"/>
      <w:r w:rsidRPr="002746E0">
        <w:rPr>
          <w:rtl/>
          <w:lang w:bidi="ar-SY"/>
        </w:rPr>
        <w:t xml:space="preserve">من الملحق </w:t>
      </w:r>
      <w:r w:rsidRPr="002746E0">
        <w:rPr>
          <w:lang w:bidi="ar-SY"/>
        </w:rPr>
        <w:t>5</w:t>
      </w:r>
      <w:r w:rsidRPr="002746E0">
        <w:rPr>
          <w:rtl/>
          <w:lang w:bidi="ar-SY"/>
        </w:rPr>
        <w:t xml:space="preserve"> بالتذييل</w:t>
      </w:r>
      <w:r w:rsidR="007D3EDD" w:rsidRPr="002746E0">
        <w:rPr>
          <w:rFonts w:hint="cs"/>
          <w:rtl/>
          <w:lang w:bidi="ar-SY"/>
        </w:rPr>
        <w:t xml:space="preserve"> </w:t>
      </w:r>
      <w:r w:rsidR="00892D90" w:rsidRPr="002746E0">
        <w:rPr>
          <w:b/>
          <w:bCs/>
          <w:lang w:bidi="ar-SY"/>
        </w:rPr>
        <w:t>7 (Rev.WRC-15)</w:t>
      </w:r>
      <w:r w:rsidR="007D3EDD" w:rsidRPr="002746E0">
        <w:rPr>
          <w:rFonts w:hint="cs"/>
          <w:rtl/>
          <w:lang w:bidi="ar-SY"/>
        </w:rPr>
        <w:t xml:space="preserve"> </w:t>
      </w:r>
      <w:r w:rsidRPr="002746E0">
        <w:rPr>
          <w:rtl/>
          <w:lang w:bidi="ar-SY"/>
        </w:rPr>
        <w:t>على النحو المبين أدناه.</w:t>
      </w:r>
    </w:p>
    <w:p w14:paraId="31AB7D89" w14:textId="50FE325A" w:rsidR="00CB0144" w:rsidRPr="002746E0" w:rsidRDefault="00CB0144" w:rsidP="00CB0144">
      <w:pPr>
        <w:rPr>
          <w:rtl/>
          <w:lang w:bidi="ar-EG"/>
        </w:rPr>
      </w:pPr>
      <w:r w:rsidRPr="002746E0">
        <w:rPr>
          <w:rtl/>
        </w:rPr>
        <w:t xml:space="preserve">تحديد كفاف </w:t>
      </w:r>
      <w:del w:id="66" w:author="Elbahnassawy, Ganat" w:date="2019-09-16T18:16:00Z">
        <w:r w:rsidRPr="002746E0" w:rsidDel="00CB0144">
          <w:rPr>
            <w:rtl/>
          </w:rPr>
          <w:delText xml:space="preserve">التنسيق </w:delText>
        </w:r>
      </w:del>
      <w:r w:rsidRPr="002746E0">
        <w:rPr>
          <w:rtl/>
        </w:rPr>
        <w:t xml:space="preserve">في أسلوب الانتشار </w:t>
      </w:r>
      <w:r w:rsidRPr="002746E0">
        <w:rPr>
          <w:lang w:bidi="ar-EG"/>
        </w:rPr>
        <w:t>(1)</w:t>
      </w:r>
      <w:r w:rsidRPr="002746E0">
        <w:rPr>
          <w:rtl/>
        </w:rPr>
        <w:t xml:space="preserve"> عندما تكون نطاقات التردد موزعة على اتجاهي الإرسال</w:t>
      </w:r>
      <w:r w:rsidR="007D3EDD" w:rsidRPr="002746E0">
        <w:rPr>
          <w:rFonts w:hint="cs"/>
          <w:rtl/>
          <w:lang w:bidi="ar-EG"/>
        </w:rPr>
        <w:t>.</w:t>
      </w:r>
    </w:p>
    <w:p w14:paraId="30FFE62E" w14:textId="1FC2E9D4" w:rsidR="0056428E" w:rsidRPr="002746E0" w:rsidRDefault="00CB015B" w:rsidP="00CB015B">
      <w:pPr>
        <w:rPr>
          <w:rtl/>
          <w:lang w:bidi="ar-EG"/>
        </w:rPr>
      </w:pPr>
      <w:r w:rsidRPr="002746E0">
        <w:rPr>
          <w:rFonts w:hint="cs"/>
          <w:rtl/>
          <w:lang w:bidi="ar-SY"/>
        </w:rPr>
        <w:t>و</w:t>
      </w:r>
      <w:r w:rsidRPr="002746E0">
        <w:rPr>
          <w:rtl/>
          <w:lang w:bidi="ar-SY"/>
        </w:rPr>
        <w:t xml:space="preserve">تعديل النص الوارد في الفقرة </w:t>
      </w:r>
      <w:r w:rsidRPr="002746E0">
        <w:rPr>
          <w:lang w:bidi="ar-SY"/>
        </w:rPr>
        <w:t>2</w:t>
      </w:r>
      <w:r w:rsidRPr="002746E0">
        <w:rPr>
          <w:rtl/>
          <w:lang w:bidi="ar-SY"/>
        </w:rPr>
        <w:t xml:space="preserve"> من الملحق </w:t>
      </w:r>
      <w:r w:rsidRPr="002746E0">
        <w:rPr>
          <w:lang w:bidi="ar-SY"/>
        </w:rPr>
        <w:t>5</w:t>
      </w:r>
      <w:r w:rsidRPr="002746E0">
        <w:rPr>
          <w:rtl/>
          <w:lang w:bidi="ar-SY"/>
        </w:rPr>
        <w:t xml:space="preserve"> بالتذييل </w:t>
      </w:r>
      <w:r w:rsidR="00892D90" w:rsidRPr="002746E0">
        <w:rPr>
          <w:b/>
          <w:bCs/>
          <w:lang w:bidi="ar-SY"/>
        </w:rPr>
        <w:t>7 (Rev.WRC-15)</w:t>
      </w:r>
      <w:r w:rsidR="007D3EDD" w:rsidRPr="002746E0">
        <w:rPr>
          <w:rFonts w:hint="cs"/>
          <w:rtl/>
          <w:lang w:bidi="ar-EG"/>
        </w:rPr>
        <w:t xml:space="preserve"> </w:t>
      </w:r>
      <w:r w:rsidRPr="002746E0">
        <w:rPr>
          <w:rtl/>
          <w:lang w:bidi="ar-SY"/>
        </w:rPr>
        <w:t>على النحو المبين أدناه.</w:t>
      </w:r>
    </w:p>
    <w:p w14:paraId="53960F18" w14:textId="63B1A822" w:rsidR="00CB0144" w:rsidRPr="002746E0" w:rsidRDefault="00CB0144" w:rsidP="00CB0144">
      <w:pPr>
        <w:rPr>
          <w:rtl/>
          <w:lang w:bidi="ar-EG"/>
        </w:rPr>
      </w:pPr>
      <w:r w:rsidRPr="002746E0">
        <w:rPr>
          <w:rtl/>
          <w:lang w:bidi="ar-EG"/>
        </w:rPr>
        <w:t xml:space="preserve">فيما يتعلق بمحطة إرسال أرضية عاملة في نطاق تردد موزع أيضاً في اتجاهي الإرسال على محطات استقبال أرضية عاملة مع محطات فضائية مستقرة بالنسبة إلى الأرض، يجب التوسع في تطوير الطرائق المشروحة في الملحق </w:t>
      </w:r>
      <w:r w:rsidRPr="002746E0">
        <w:rPr>
          <w:lang w:bidi="ar-EG"/>
        </w:rPr>
        <w:t>3</w:t>
      </w:r>
      <w:r w:rsidRPr="002746E0">
        <w:rPr>
          <w:rtl/>
          <w:lang w:bidi="ar-EG"/>
        </w:rPr>
        <w:t>. فمن الضروري تعيين الكسب في اتجاه الأفق لهوائي محطة الاستقبال الأرضية المجهولة والكسب في اتجاه الأفق المطلوب استخدامه وفق كل سمت عند المحطة الأرضية (للإرسال) التي تجري التنسيق لتحديد</w:t>
      </w:r>
      <w:ins w:id="67" w:author="Waishek, Wady" w:date="2019-09-20T10:04:00Z">
        <w:r w:rsidR="00A60017" w:rsidRPr="002746E0">
          <w:rPr>
            <w:rFonts w:hint="cs"/>
            <w:rtl/>
            <w:lang w:bidi="ar-EG"/>
          </w:rPr>
          <w:t xml:space="preserve"> كفاف</w:t>
        </w:r>
      </w:ins>
      <w:r w:rsidRPr="002746E0">
        <w:rPr>
          <w:rtl/>
          <w:lang w:bidi="ar-EG"/>
        </w:rPr>
        <w:t xml:space="preserve"> </w:t>
      </w:r>
      <w:del w:id="68" w:author="Elbahnassawy, Ganat" w:date="2019-09-16T18:17:00Z">
        <w:r w:rsidRPr="002746E0" w:rsidDel="00CB0144">
          <w:rPr>
            <w:rtl/>
            <w:lang w:bidi="ar-EG"/>
          </w:rPr>
          <w:delText xml:space="preserve">منطقة التنسيق </w:delText>
        </w:r>
      </w:del>
      <w:r w:rsidRPr="002746E0">
        <w:rPr>
          <w:rtl/>
          <w:lang w:bidi="ar-EG"/>
        </w:rPr>
        <w:t>في حالة نطاقات التردد الموزعة على اتجاهي الإرسال.</w:t>
      </w:r>
    </w:p>
    <w:p w14:paraId="5ECE53CF" w14:textId="7EE5DC05" w:rsidR="0056428E" w:rsidRPr="002746E0" w:rsidRDefault="00CB0144" w:rsidP="00CB015B">
      <w:pPr>
        <w:pStyle w:val="Heading3"/>
        <w:rPr>
          <w:rFonts w:ascii="Times New Roman" w:hAnsi="Times New Roman"/>
          <w:rtl/>
        </w:rPr>
      </w:pPr>
      <w:r w:rsidRPr="002746E0">
        <w:rPr>
          <w:rFonts w:ascii="Times New Roman" w:hAnsi="Times New Roman"/>
        </w:rPr>
        <w:t>3.9.3</w:t>
      </w:r>
      <w:r w:rsidRPr="002746E0">
        <w:rPr>
          <w:rFonts w:ascii="Times New Roman" w:hAnsi="Times New Roman"/>
          <w:rtl/>
        </w:rPr>
        <w:tab/>
      </w:r>
      <w:r w:rsidR="00CB015B" w:rsidRPr="002746E0">
        <w:rPr>
          <w:rFonts w:ascii="Times New Roman" w:hAnsi="Times New Roman" w:hint="cs"/>
          <w:rtl/>
        </w:rPr>
        <w:t>ال</w:t>
      </w:r>
      <w:r w:rsidR="00CB015B" w:rsidRPr="002746E0">
        <w:rPr>
          <w:rFonts w:ascii="Times New Roman" w:hAnsi="Times New Roman"/>
          <w:rtl/>
          <w:lang w:bidi="ar-SY"/>
        </w:rPr>
        <w:t>أسباب</w:t>
      </w:r>
    </w:p>
    <w:p w14:paraId="2BC2F983" w14:textId="47317FBC" w:rsidR="00CB0144" w:rsidRPr="002746E0" w:rsidRDefault="00CB015B" w:rsidP="00CB015B">
      <w:pPr>
        <w:rPr>
          <w:rtl/>
          <w:lang w:bidi="ar-EG"/>
        </w:rPr>
      </w:pPr>
      <w:r w:rsidRPr="002746E0">
        <w:rPr>
          <w:rtl/>
          <w:lang w:bidi="ar-SY"/>
        </w:rPr>
        <w:t>تصف الفقرة</w:t>
      </w:r>
      <w:r w:rsidR="00647952" w:rsidRPr="002746E0">
        <w:rPr>
          <w:rFonts w:hint="cs"/>
          <w:rtl/>
          <w:lang w:bidi="ar-SY"/>
        </w:rPr>
        <w:t xml:space="preserve"> </w:t>
      </w:r>
      <w:r w:rsidRPr="002746E0">
        <w:rPr>
          <w:lang w:bidi="ar-SY"/>
        </w:rPr>
        <w:t>6</w:t>
      </w:r>
      <w:r w:rsidR="00647952" w:rsidRPr="002746E0">
        <w:rPr>
          <w:lang w:bidi="ar-SY"/>
        </w:rPr>
        <w:t>.1</w:t>
      </w:r>
      <w:r w:rsidRPr="002746E0">
        <w:rPr>
          <w:rtl/>
          <w:lang w:bidi="ar-SY"/>
        </w:rPr>
        <w:t xml:space="preserve"> من التذييل </w:t>
      </w:r>
      <w:r w:rsidR="00892D90" w:rsidRPr="002746E0">
        <w:rPr>
          <w:b/>
          <w:bCs/>
          <w:lang w:bidi="ar-SY"/>
        </w:rPr>
        <w:t>7 (Rev.WRC-15)</w:t>
      </w:r>
      <w:r w:rsidR="007D3EDD" w:rsidRPr="002746E0">
        <w:rPr>
          <w:rFonts w:hint="cs"/>
          <w:rtl/>
          <w:lang w:bidi="ar-SY"/>
        </w:rPr>
        <w:t xml:space="preserve"> </w:t>
      </w:r>
      <w:r w:rsidRPr="002746E0">
        <w:rPr>
          <w:rtl/>
          <w:lang w:bidi="ar-SY"/>
        </w:rPr>
        <w:t>كفاف التنسيق: المفاهيم والبناء</w:t>
      </w:r>
      <w:r w:rsidRPr="002746E0">
        <w:rPr>
          <w:rFonts w:hint="cs"/>
          <w:rtl/>
          <w:lang w:bidi="ar-SY"/>
        </w:rPr>
        <w:t>.</w:t>
      </w:r>
      <w:r w:rsidR="004348A1" w:rsidRPr="002746E0">
        <w:rPr>
          <w:rFonts w:hint="cs"/>
          <w:rtl/>
          <w:lang w:bidi="ar-SY"/>
        </w:rPr>
        <w:t xml:space="preserve"> وهي تفيد بما يلي:</w:t>
      </w:r>
      <w:r w:rsidRPr="002746E0">
        <w:rPr>
          <w:rFonts w:hint="cs"/>
          <w:rtl/>
          <w:lang w:bidi="ar-EG"/>
        </w:rPr>
        <w:t xml:space="preserve"> </w:t>
      </w:r>
      <w:r w:rsidR="00CB0144" w:rsidRPr="002746E0">
        <w:rPr>
          <w:rFonts w:hint="cs"/>
          <w:rtl/>
          <w:lang w:bidi="ar-EG"/>
        </w:rPr>
        <w:t>"</w:t>
      </w:r>
      <w:r w:rsidR="00CB0144" w:rsidRPr="002746E0">
        <w:rPr>
          <w:rtl/>
          <w:lang w:bidi="ar-EG"/>
        </w:rPr>
        <w:t xml:space="preserve">مسافة التنسيق التي تعيّن وفق كل سمت حول المحطة الأرضية التي تجري التنسيق هي التي تحدد كفاف التنسيق الذي يحيط بمنطقة التنسيق. </w:t>
      </w:r>
      <w:r w:rsidR="004348A1" w:rsidRPr="002746E0">
        <w:rPr>
          <w:rFonts w:hint="cs"/>
          <w:rtl/>
          <w:lang w:bidi="ar-EG"/>
        </w:rPr>
        <w:t>وتقع مسافة التنسيق ضمن المدى</w:t>
      </w:r>
      <w:r w:rsidR="00CB0144" w:rsidRPr="002746E0">
        <w:rPr>
          <w:rtl/>
          <w:lang w:bidi="ar-EG"/>
        </w:rPr>
        <w:t xml:space="preserve"> </w:t>
      </w:r>
      <w:r w:rsidR="004348A1" w:rsidRPr="002746E0">
        <w:rPr>
          <w:rFonts w:hint="cs"/>
          <w:rtl/>
          <w:lang w:bidi="ar-EG"/>
        </w:rPr>
        <w:t>المحدد</w:t>
      </w:r>
      <w:r w:rsidR="00CB0144" w:rsidRPr="002746E0">
        <w:rPr>
          <w:rtl/>
          <w:lang w:bidi="ar-EG"/>
        </w:rPr>
        <w:t xml:space="preserve"> بين مسافة التنسيق الدنيا ومسافة الحساب القصوى</w:t>
      </w:r>
      <w:r w:rsidR="00CB0144" w:rsidRPr="002746E0">
        <w:rPr>
          <w:rFonts w:hint="cs"/>
          <w:rtl/>
          <w:lang w:bidi="ar-EG"/>
        </w:rPr>
        <w:t>"</w:t>
      </w:r>
      <w:r w:rsidR="00CB0144" w:rsidRPr="002746E0">
        <w:rPr>
          <w:rtl/>
          <w:lang w:bidi="ar-EG"/>
        </w:rPr>
        <w:t>.</w:t>
      </w:r>
    </w:p>
    <w:p w14:paraId="2DC5FAA6" w14:textId="45ED721B" w:rsidR="0056428E" w:rsidRPr="002746E0" w:rsidRDefault="00AD5FF0" w:rsidP="00AD5FF0">
      <w:pPr>
        <w:rPr>
          <w:rtl/>
          <w:lang w:bidi="ar-EG"/>
        </w:rPr>
      </w:pPr>
      <w:r w:rsidRPr="002746E0">
        <w:rPr>
          <w:rFonts w:hint="cs"/>
          <w:rtl/>
          <w:lang w:bidi="ar-SY"/>
        </w:rPr>
        <w:t>حيث يرد تعريف</w:t>
      </w:r>
      <w:r w:rsidRPr="002746E0">
        <w:rPr>
          <w:rtl/>
          <w:lang w:bidi="ar-SY"/>
        </w:rPr>
        <w:t xml:space="preserve"> مسافة التنسيق (</w:t>
      </w:r>
      <w:r w:rsidRPr="002746E0">
        <w:rPr>
          <w:rFonts w:hint="cs"/>
          <w:b/>
          <w:bCs/>
          <w:rtl/>
          <w:lang w:bidi="ar-SY"/>
        </w:rPr>
        <w:t>ال</w:t>
      </w:r>
      <w:r w:rsidRPr="002746E0">
        <w:rPr>
          <w:b/>
          <w:bCs/>
          <w:rtl/>
          <w:lang w:bidi="ar-SY"/>
        </w:rPr>
        <w:t>رقم</w:t>
      </w:r>
      <w:r w:rsidRPr="002746E0">
        <w:rPr>
          <w:rtl/>
          <w:lang w:bidi="ar-SY"/>
        </w:rPr>
        <w:t xml:space="preserve"> </w:t>
      </w:r>
      <w:r w:rsidRPr="002746E0">
        <w:rPr>
          <w:b/>
          <w:lang w:bidi="ar-EG"/>
        </w:rPr>
        <w:t>173</w:t>
      </w:r>
      <w:r w:rsidR="00647952" w:rsidRPr="002746E0">
        <w:rPr>
          <w:b/>
          <w:lang w:bidi="ar-EG"/>
        </w:rPr>
        <w:t>.1</w:t>
      </w:r>
      <w:r w:rsidRPr="002746E0">
        <w:rPr>
          <w:rtl/>
          <w:lang w:bidi="ar-SY"/>
        </w:rPr>
        <w:t>)، وكفاف التنسيق (</w:t>
      </w:r>
      <w:r w:rsidRPr="002746E0">
        <w:rPr>
          <w:rFonts w:hint="cs"/>
          <w:b/>
          <w:bCs/>
          <w:rtl/>
          <w:lang w:bidi="ar-SY"/>
        </w:rPr>
        <w:t>ال</w:t>
      </w:r>
      <w:r w:rsidRPr="002746E0">
        <w:rPr>
          <w:b/>
          <w:bCs/>
          <w:rtl/>
          <w:lang w:bidi="ar-SY"/>
        </w:rPr>
        <w:t>رقم</w:t>
      </w:r>
      <w:r w:rsidRPr="002746E0">
        <w:rPr>
          <w:rtl/>
          <w:lang w:bidi="ar-SY"/>
        </w:rPr>
        <w:t xml:space="preserve"> </w:t>
      </w:r>
      <w:r w:rsidRPr="002746E0">
        <w:rPr>
          <w:b/>
          <w:lang w:bidi="ar-EG"/>
        </w:rPr>
        <w:t>172</w:t>
      </w:r>
      <w:r w:rsidR="00647952" w:rsidRPr="002746E0">
        <w:rPr>
          <w:b/>
          <w:lang w:bidi="ar-EG"/>
        </w:rPr>
        <w:t>.1</w:t>
      </w:r>
      <w:r w:rsidRPr="002746E0">
        <w:rPr>
          <w:rtl/>
          <w:lang w:bidi="ar-SY"/>
        </w:rPr>
        <w:t>) ومنطقة التنسيق (</w:t>
      </w:r>
      <w:r w:rsidRPr="002746E0">
        <w:rPr>
          <w:rFonts w:hint="cs"/>
          <w:b/>
          <w:bCs/>
          <w:rtl/>
          <w:lang w:bidi="ar-SY"/>
        </w:rPr>
        <w:t>ال</w:t>
      </w:r>
      <w:r w:rsidRPr="002746E0">
        <w:rPr>
          <w:b/>
          <w:bCs/>
          <w:rtl/>
          <w:lang w:bidi="ar-SY"/>
        </w:rPr>
        <w:t>رقم</w:t>
      </w:r>
      <w:r w:rsidR="00647952" w:rsidRPr="002746E0">
        <w:rPr>
          <w:rFonts w:hint="cs"/>
          <w:b/>
          <w:bCs/>
          <w:rtl/>
          <w:lang w:bidi="ar-SY"/>
        </w:rPr>
        <w:t xml:space="preserve"> </w:t>
      </w:r>
      <w:r w:rsidRPr="002746E0">
        <w:rPr>
          <w:b/>
          <w:bCs/>
          <w:lang w:bidi="ar-SY"/>
        </w:rPr>
        <w:t>171</w:t>
      </w:r>
      <w:r w:rsidR="00647952" w:rsidRPr="002746E0">
        <w:rPr>
          <w:b/>
          <w:bCs/>
          <w:lang w:bidi="ar-SY"/>
        </w:rPr>
        <w:t>.1</w:t>
      </w:r>
      <w:r w:rsidRPr="002746E0">
        <w:rPr>
          <w:rtl/>
          <w:lang w:bidi="ar-SY"/>
        </w:rPr>
        <w:t xml:space="preserve">) في المادة </w:t>
      </w:r>
      <w:r w:rsidRPr="002746E0">
        <w:rPr>
          <w:b/>
          <w:bCs/>
          <w:lang w:bidi="ar-SY"/>
        </w:rPr>
        <w:t>1</w:t>
      </w:r>
      <w:r w:rsidRPr="002746E0">
        <w:rPr>
          <w:rtl/>
          <w:lang w:bidi="ar-SY"/>
        </w:rPr>
        <w:t xml:space="preserve">. </w:t>
      </w:r>
      <w:r w:rsidRPr="002746E0">
        <w:rPr>
          <w:rFonts w:hint="cs"/>
          <w:rtl/>
          <w:lang w:bidi="ar-SY"/>
        </w:rPr>
        <w:t>ويرد تعريف</w:t>
      </w:r>
      <w:r w:rsidRPr="002746E0">
        <w:rPr>
          <w:rtl/>
          <w:lang w:bidi="ar-SY"/>
        </w:rPr>
        <w:t xml:space="preserve"> مسافة التنسيق ومنطقة التنسيق </w:t>
      </w:r>
      <w:r w:rsidRPr="002746E0">
        <w:rPr>
          <w:rFonts w:hint="cs"/>
          <w:rtl/>
          <w:lang w:bidi="ar-SY"/>
        </w:rPr>
        <w:t>كلتيهما بدلالة</w:t>
      </w:r>
      <w:r w:rsidRPr="002746E0">
        <w:rPr>
          <w:rtl/>
          <w:lang w:bidi="ar-SY"/>
        </w:rPr>
        <w:t xml:space="preserve"> المسافة أو المنطقة</w:t>
      </w:r>
      <w:r w:rsidRPr="002746E0">
        <w:rPr>
          <w:rFonts w:hint="cs"/>
          <w:rtl/>
          <w:lang w:bidi="ar-EG"/>
        </w:rPr>
        <w:t xml:space="preserve"> التي</w:t>
      </w:r>
      <w:r w:rsidR="007A4919" w:rsidRPr="002746E0">
        <w:rPr>
          <w:rtl/>
        </w:rPr>
        <w:t xml:space="preserve"> </w:t>
      </w:r>
      <w:r w:rsidRPr="002746E0">
        <w:rPr>
          <w:rFonts w:hint="cs"/>
          <w:rtl/>
        </w:rPr>
        <w:t>"</w:t>
      </w:r>
      <w:r w:rsidR="007A4919" w:rsidRPr="002746E0">
        <w:rPr>
          <w:rtl/>
        </w:rPr>
        <w:t xml:space="preserve">لا يتم خارجها تجاوز </w:t>
      </w:r>
      <w:r w:rsidRPr="002746E0">
        <w:rPr>
          <w:rFonts w:hint="cs"/>
          <w:rtl/>
        </w:rPr>
        <w:t>مستوى</w:t>
      </w:r>
      <w:r w:rsidR="007A4919" w:rsidRPr="002746E0">
        <w:rPr>
          <w:i/>
          <w:iCs/>
          <w:rtl/>
        </w:rPr>
        <w:t xml:space="preserve"> التداخل المسموح به</w:t>
      </w:r>
      <w:r w:rsidR="007A4919" w:rsidRPr="002746E0">
        <w:rPr>
          <w:rtl/>
        </w:rPr>
        <w:t>،</w:t>
      </w:r>
      <w:r w:rsidR="007A4919" w:rsidRPr="002746E0">
        <w:rPr>
          <w:rFonts w:hint="cs"/>
          <w:lang w:bidi="ar-EG"/>
        </w:rPr>
        <w:t xml:space="preserve"> </w:t>
      </w:r>
      <w:r w:rsidR="007A4919" w:rsidRPr="002746E0">
        <w:rPr>
          <w:rtl/>
        </w:rPr>
        <w:t xml:space="preserve">وبالتالي </w:t>
      </w:r>
      <w:r w:rsidRPr="002746E0">
        <w:rPr>
          <w:rFonts w:hint="cs"/>
          <w:rtl/>
        </w:rPr>
        <w:t>لا يُتطلب</w:t>
      </w:r>
      <w:r w:rsidR="007A4919" w:rsidRPr="002746E0">
        <w:rPr>
          <w:rtl/>
        </w:rPr>
        <w:t xml:space="preserve"> التنسيق</w:t>
      </w:r>
      <w:r w:rsidRPr="002746E0">
        <w:rPr>
          <w:rFonts w:hint="cs"/>
          <w:rtl/>
        </w:rPr>
        <w:t>"</w:t>
      </w:r>
      <w:r w:rsidR="007A4919" w:rsidRPr="002746E0">
        <w:rPr>
          <w:rFonts w:hint="cs"/>
          <w:rtl/>
        </w:rPr>
        <w:t>.</w:t>
      </w:r>
    </w:p>
    <w:p w14:paraId="32187119" w14:textId="42DE857B" w:rsidR="0056428E" w:rsidRPr="002746E0" w:rsidRDefault="00AD5FF0" w:rsidP="00AD5FF0">
      <w:pPr>
        <w:rPr>
          <w:rtl/>
          <w:lang w:bidi="ar-EG"/>
        </w:rPr>
      </w:pPr>
      <w:r w:rsidRPr="002746E0">
        <w:rPr>
          <w:rFonts w:hint="cs"/>
          <w:rtl/>
          <w:lang w:bidi="ar-SY"/>
        </w:rPr>
        <w:lastRenderedPageBreak/>
        <w:t>وتفيد</w:t>
      </w:r>
      <w:r w:rsidRPr="002746E0">
        <w:rPr>
          <w:rtl/>
          <w:lang w:bidi="ar-SY"/>
        </w:rPr>
        <w:t xml:space="preserve"> الفقرة </w:t>
      </w:r>
      <w:r w:rsidRPr="002746E0">
        <w:rPr>
          <w:lang w:bidi="ar-SY"/>
        </w:rPr>
        <w:t>6</w:t>
      </w:r>
      <w:r w:rsidR="00647952" w:rsidRPr="002746E0">
        <w:rPr>
          <w:lang w:bidi="ar-SY"/>
        </w:rPr>
        <w:t>.1</w:t>
      </w:r>
      <w:r w:rsidRPr="002746E0">
        <w:rPr>
          <w:rtl/>
          <w:lang w:bidi="ar-SY"/>
        </w:rPr>
        <w:t xml:space="preserve"> من التذييل </w:t>
      </w:r>
      <w:r w:rsidR="00892D90" w:rsidRPr="002746E0">
        <w:rPr>
          <w:b/>
          <w:bCs/>
          <w:lang w:bidi="ar-SY"/>
        </w:rPr>
        <w:t>7 (Rev.WRC-15)</w:t>
      </w:r>
      <w:r w:rsidR="007D3EDD" w:rsidRPr="002746E0">
        <w:rPr>
          <w:rFonts w:hint="cs"/>
          <w:rtl/>
          <w:lang w:bidi="ar-SY"/>
        </w:rPr>
        <w:t xml:space="preserve"> </w:t>
      </w:r>
      <w:r w:rsidRPr="002746E0">
        <w:rPr>
          <w:rtl/>
          <w:lang w:bidi="ar-SY"/>
        </w:rPr>
        <w:t>أيضاً</w:t>
      </w:r>
      <w:r w:rsidRPr="002746E0">
        <w:rPr>
          <w:rFonts w:hint="cs"/>
          <w:rtl/>
          <w:lang w:bidi="ar-SY"/>
        </w:rPr>
        <w:t xml:space="preserve"> بما يلي: </w:t>
      </w:r>
      <w:r w:rsidR="007A4919" w:rsidRPr="002746E0">
        <w:rPr>
          <w:rFonts w:hint="cs"/>
          <w:rtl/>
          <w:lang w:bidi="ar-EG"/>
        </w:rPr>
        <w:t>"</w:t>
      </w:r>
      <w:r w:rsidR="007A4919" w:rsidRPr="002746E0">
        <w:rPr>
          <w:rtl/>
          <w:lang w:bidi="ar-EG"/>
        </w:rPr>
        <w:t>تقتضي بعض الإجراءات</w:t>
      </w:r>
      <w:r w:rsidR="00647952" w:rsidRPr="002746E0">
        <w:rPr>
          <w:vertAlign w:val="superscript"/>
          <w:lang w:bidi="ar-EG"/>
        </w:rPr>
        <w:footnoteReference w:customMarkFollows="1" w:id="5"/>
        <w:t>6</w:t>
      </w:r>
      <w:r w:rsidR="007A4919" w:rsidRPr="002746E0">
        <w:rPr>
          <w:vertAlign w:val="superscript"/>
          <w:rtl/>
          <w:lang w:bidi="ar-EG"/>
        </w:rPr>
        <w:t xml:space="preserve"> </w:t>
      </w:r>
      <w:r w:rsidR="007A4919" w:rsidRPr="002746E0">
        <w:rPr>
          <w:rtl/>
          <w:lang w:bidi="ar-EG"/>
        </w:rPr>
        <w:t xml:space="preserve">بأن تؤخذ كبرى المسافتين </w:t>
      </w:r>
      <w:r w:rsidRPr="002746E0">
        <w:rPr>
          <w:rFonts w:hint="cs"/>
          <w:rtl/>
          <w:lang w:bidi="ar-EG"/>
        </w:rPr>
        <w:t>المحددتين</w:t>
      </w:r>
      <w:r w:rsidR="007A4919" w:rsidRPr="002746E0">
        <w:rPr>
          <w:rtl/>
          <w:lang w:bidi="ar-EG"/>
        </w:rPr>
        <w:t xml:space="preserve"> في أي سمت لأسلوب الانتشار </w:t>
      </w:r>
      <w:r w:rsidR="007A4919" w:rsidRPr="002746E0">
        <w:rPr>
          <w:lang w:val="en-GB" w:bidi="ar-EG"/>
        </w:rPr>
        <w:t>(</w:t>
      </w:r>
      <w:r w:rsidR="007A4919" w:rsidRPr="002746E0">
        <w:rPr>
          <w:lang w:bidi="ar-EG"/>
        </w:rPr>
        <w:t>1</w:t>
      </w:r>
      <w:r w:rsidR="007A4919" w:rsidRPr="002746E0">
        <w:rPr>
          <w:lang w:val="en-GB" w:bidi="ar-EG"/>
        </w:rPr>
        <w:t>)</w:t>
      </w:r>
      <w:r w:rsidR="007A4919" w:rsidRPr="002746E0">
        <w:rPr>
          <w:rtl/>
          <w:lang w:bidi="ar-EG"/>
        </w:rPr>
        <w:t xml:space="preserve"> وأسلوب الانتشار </w:t>
      </w:r>
      <w:r w:rsidR="007A4919" w:rsidRPr="002746E0">
        <w:rPr>
          <w:lang w:val="en-GB" w:bidi="ar-EG"/>
        </w:rPr>
        <w:t>(</w:t>
      </w:r>
      <w:r w:rsidR="007A4919" w:rsidRPr="002746E0">
        <w:rPr>
          <w:lang w:bidi="ar-EG"/>
        </w:rPr>
        <w:t>2</w:t>
      </w:r>
      <w:r w:rsidR="007A4919" w:rsidRPr="002746E0">
        <w:rPr>
          <w:lang w:val="en-GB" w:bidi="ar-EG"/>
        </w:rPr>
        <w:t>)</w:t>
      </w:r>
      <w:r w:rsidR="007A4919" w:rsidRPr="002746E0">
        <w:rPr>
          <w:rtl/>
          <w:lang w:bidi="ar-EG"/>
        </w:rPr>
        <w:t xml:space="preserve"> لتستخدم في تحديد كفاف التنسيق</w:t>
      </w:r>
      <w:r w:rsidR="007A4919" w:rsidRPr="002746E0">
        <w:rPr>
          <w:rFonts w:hint="cs"/>
          <w:rtl/>
          <w:lang w:bidi="ar-EG"/>
        </w:rPr>
        <w:t>".</w:t>
      </w:r>
    </w:p>
    <w:p w14:paraId="5B1B7000" w14:textId="174BAF34" w:rsidR="007A4919" w:rsidRPr="002746E0" w:rsidRDefault="007A4919" w:rsidP="00CA7807">
      <w:pPr>
        <w:pStyle w:val="Heading4"/>
        <w:rPr>
          <w:rFonts w:ascii="Times New Roman" w:hAnsi="Times New Roman"/>
          <w:rtl/>
        </w:rPr>
      </w:pPr>
      <w:r w:rsidRPr="002746E0">
        <w:rPr>
          <w:rFonts w:ascii="Times New Roman" w:hAnsi="Times New Roman"/>
        </w:rPr>
        <w:t>1.3.9.3</w:t>
      </w:r>
      <w:r w:rsidRPr="002746E0">
        <w:rPr>
          <w:rFonts w:ascii="Times New Roman" w:hAnsi="Times New Roman"/>
          <w:rtl/>
        </w:rPr>
        <w:tab/>
      </w:r>
      <w:r w:rsidR="00AD5FF0" w:rsidRPr="002746E0">
        <w:rPr>
          <w:rFonts w:ascii="Times New Roman" w:hAnsi="Times New Roman" w:hint="cs"/>
          <w:rtl/>
        </w:rPr>
        <w:t>بخصوص المق</w:t>
      </w:r>
      <w:r w:rsidR="00CA7807" w:rsidRPr="002746E0">
        <w:rPr>
          <w:rFonts w:ascii="Times New Roman" w:hAnsi="Times New Roman" w:hint="cs"/>
          <w:rtl/>
        </w:rPr>
        <w:t xml:space="preserve">ترح الوارد في الفقرة </w:t>
      </w:r>
      <w:r w:rsidR="00CA7807" w:rsidRPr="002746E0">
        <w:rPr>
          <w:rFonts w:ascii="Times New Roman" w:hAnsi="Times New Roman"/>
        </w:rPr>
        <w:t>1.2.9.3</w:t>
      </w:r>
    </w:p>
    <w:p w14:paraId="5892049B" w14:textId="6DB390E7" w:rsidR="007A4919" w:rsidRPr="002746E0" w:rsidRDefault="00CA7807" w:rsidP="007B22C3">
      <w:pPr>
        <w:rPr>
          <w:rtl/>
          <w:lang w:bidi="ar-EG"/>
        </w:rPr>
      </w:pPr>
      <w:r w:rsidRPr="002746E0">
        <w:rPr>
          <w:rFonts w:hint="cs"/>
          <w:rtl/>
        </w:rPr>
        <w:t xml:space="preserve">ترد في الفقرة </w:t>
      </w:r>
      <w:r w:rsidRPr="002746E0">
        <w:t>1.2</w:t>
      </w:r>
      <w:r w:rsidRPr="002746E0">
        <w:rPr>
          <w:rFonts w:hint="cs"/>
          <w:rtl/>
          <w:lang w:bidi="ar-SY"/>
        </w:rPr>
        <w:t xml:space="preserve"> من </w:t>
      </w:r>
      <w:r w:rsidRPr="002746E0">
        <w:rPr>
          <w:rtl/>
          <w:lang w:bidi="ar-SY"/>
        </w:rPr>
        <w:t xml:space="preserve">التذييل </w:t>
      </w:r>
      <w:r w:rsidR="00892D90" w:rsidRPr="002746E0">
        <w:rPr>
          <w:b/>
          <w:bCs/>
          <w:lang w:bidi="ar-SY"/>
        </w:rPr>
        <w:t>7 (Rev.WRC-15)</w:t>
      </w:r>
      <w:r w:rsidR="007D3EDD" w:rsidRPr="002746E0">
        <w:rPr>
          <w:rFonts w:hint="cs"/>
          <w:rtl/>
          <w:lang w:bidi="ar-SY"/>
        </w:rPr>
        <w:t xml:space="preserve"> </w:t>
      </w:r>
      <w:r w:rsidRPr="002746E0">
        <w:rPr>
          <w:rFonts w:hint="cs"/>
          <w:rtl/>
          <w:lang w:bidi="ar-SY"/>
        </w:rPr>
        <w:t>تفاصيل الإجراء الخاص ب</w:t>
      </w:r>
      <w:r w:rsidR="007A4919" w:rsidRPr="002746E0">
        <w:rPr>
          <w:rtl/>
        </w:rPr>
        <w:t>محطات أرضية عاملة مع محطات فضائية مستقرة بالنسبة إلى الأرض</w:t>
      </w:r>
      <w:r w:rsidR="007A4919" w:rsidRPr="002746E0">
        <w:rPr>
          <w:rFonts w:hint="cs"/>
          <w:rtl/>
          <w:lang w:bidi="ar-EG"/>
        </w:rPr>
        <w:t xml:space="preserve">. </w:t>
      </w:r>
      <w:r w:rsidRPr="002746E0">
        <w:rPr>
          <w:rFonts w:hint="cs"/>
          <w:rtl/>
          <w:lang w:bidi="ar-EG"/>
        </w:rPr>
        <w:t>وهو ينص على التالي:</w:t>
      </w:r>
      <w:r w:rsidR="007A4919" w:rsidRPr="002746E0">
        <w:rPr>
          <w:rFonts w:hint="cs"/>
          <w:rtl/>
          <w:lang w:bidi="ar-EG"/>
        </w:rPr>
        <w:t xml:space="preserve"> "</w:t>
      </w:r>
      <w:r w:rsidRPr="002746E0">
        <w:rPr>
          <w:rFonts w:hint="cs"/>
          <w:rtl/>
          <w:lang w:bidi="ar-EG"/>
        </w:rPr>
        <w:t>عند تحديد</w:t>
      </w:r>
      <w:r w:rsidR="007A4919" w:rsidRPr="002746E0">
        <w:rPr>
          <w:rtl/>
          <w:lang w:bidi="ar-EG"/>
        </w:rPr>
        <w:t xml:space="preserve"> منطقة التنسيق بين محطة أرضية تجري التنسيق وتعمل مع محطة فضائية مستقرة بالنسبة إلى الأرض ومع أنظمة للأرض، تؤخذ مسافة التنسيق وفق جميع السموت مساوية لكبرى المسافتين اللازمتين في أسلوب الانتشار </w:t>
      </w:r>
      <w:r w:rsidR="007A4919" w:rsidRPr="002746E0">
        <w:rPr>
          <w:lang w:val="en-GB" w:bidi="ar-EG"/>
        </w:rPr>
        <w:t>(</w:t>
      </w:r>
      <w:r w:rsidR="007A4919" w:rsidRPr="002746E0">
        <w:rPr>
          <w:lang w:bidi="ar-EG"/>
        </w:rPr>
        <w:t>1</w:t>
      </w:r>
      <w:r w:rsidR="007A4919" w:rsidRPr="002746E0">
        <w:rPr>
          <w:lang w:val="en-GB" w:bidi="ar-EG"/>
        </w:rPr>
        <w:t>)</w:t>
      </w:r>
      <w:r w:rsidR="007A4919" w:rsidRPr="002746E0">
        <w:rPr>
          <w:rtl/>
          <w:lang w:bidi="ar-EG"/>
        </w:rPr>
        <w:t xml:space="preserve"> أو</w:t>
      </w:r>
      <w:r w:rsidR="007A4919" w:rsidRPr="002746E0">
        <w:rPr>
          <w:rFonts w:hint="cs"/>
          <w:rtl/>
          <w:lang w:bidi="ar-EG"/>
        </w:rPr>
        <w:t> </w:t>
      </w:r>
      <w:r w:rsidR="007A4919" w:rsidRPr="002746E0">
        <w:rPr>
          <w:rtl/>
          <w:lang w:bidi="ar-EG"/>
        </w:rPr>
        <w:t>في أسلوب الانتشار </w:t>
      </w:r>
      <w:r w:rsidR="007A4919" w:rsidRPr="002746E0">
        <w:rPr>
          <w:lang w:val="en-GB" w:bidi="ar-EG"/>
        </w:rPr>
        <w:t>(</w:t>
      </w:r>
      <w:r w:rsidR="007A4919" w:rsidRPr="002746E0">
        <w:rPr>
          <w:lang w:bidi="ar-EG"/>
        </w:rPr>
        <w:t>2</w:t>
      </w:r>
      <w:r w:rsidR="007A4919" w:rsidRPr="002746E0">
        <w:rPr>
          <w:lang w:val="en-GB" w:bidi="ar-EG"/>
        </w:rPr>
        <w:t>)</w:t>
      </w:r>
      <w:r w:rsidR="007A4919" w:rsidRPr="002746E0">
        <w:rPr>
          <w:rFonts w:hint="cs"/>
          <w:rtl/>
          <w:lang w:bidi="ar-EG"/>
        </w:rPr>
        <w:t xml:space="preserve">". </w:t>
      </w:r>
      <w:r w:rsidR="007B22C3" w:rsidRPr="002746E0">
        <w:rPr>
          <w:rtl/>
          <w:lang w:bidi="ar-SY"/>
        </w:rPr>
        <w:t xml:space="preserve">ملاحظة: </w:t>
      </w:r>
      <w:r w:rsidR="007B22C3" w:rsidRPr="002746E0">
        <w:rPr>
          <w:rFonts w:hint="cs"/>
          <w:rtl/>
          <w:lang w:bidi="ar-SY"/>
        </w:rPr>
        <w:t>يُستخدم</w:t>
      </w:r>
      <w:r w:rsidR="007B22C3" w:rsidRPr="002746E0">
        <w:rPr>
          <w:rtl/>
          <w:lang w:bidi="ar-SY"/>
        </w:rPr>
        <w:t xml:space="preserve"> مصطلح </w:t>
      </w:r>
      <w:r w:rsidR="007B22C3" w:rsidRPr="002746E0">
        <w:rPr>
          <w:rFonts w:hint="cs"/>
          <w:rtl/>
          <w:lang w:bidi="ar-SY"/>
        </w:rPr>
        <w:t>المسافة اللازمة</w:t>
      </w:r>
      <w:r w:rsidR="007B22C3" w:rsidRPr="002746E0">
        <w:rPr>
          <w:rtl/>
          <w:lang w:bidi="ar-SY"/>
        </w:rPr>
        <w:t xml:space="preserve"> بسبب </w:t>
      </w:r>
      <w:r w:rsidR="007B22C3" w:rsidRPr="002746E0">
        <w:rPr>
          <w:rFonts w:hint="cs"/>
          <w:rtl/>
          <w:lang w:bidi="ar-SY"/>
        </w:rPr>
        <w:t>المؤثرات</w:t>
      </w:r>
      <w:r w:rsidR="007B22C3" w:rsidRPr="002746E0">
        <w:rPr>
          <w:rtl/>
          <w:lang w:bidi="ar-SY"/>
        </w:rPr>
        <w:t xml:space="preserve"> المقيدة لمسافة التنسيق الدنيا ومسافة الحساب القصوى وعامل التصحيح.</w:t>
      </w:r>
    </w:p>
    <w:p w14:paraId="5A1693E7" w14:textId="77AAF21A" w:rsidR="007A4919" w:rsidRPr="002746E0" w:rsidRDefault="007B22C3" w:rsidP="007B22C3">
      <w:pPr>
        <w:rPr>
          <w:rtl/>
          <w:lang w:bidi="ar-EG"/>
        </w:rPr>
      </w:pPr>
      <w:r w:rsidRPr="002746E0">
        <w:rPr>
          <w:rtl/>
          <w:lang w:bidi="ar-SY"/>
        </w:rPr>
        <w:t xml:space="preserve">ومن ثم، فإن المقترح الوارد في الفقرة </w:t>
      </w:r>
      <w:r w:rsidRPr="002746E0">
        <w:rPr>
          <w:lang w:bidi="ar-EG"/>
        </w:rPr>
        <w:t>1.2.9.3</w:t>
      </w:r>
      <w:r w:rsidRPr="002746E0">
        <w:rPr>
          <w:rFonts w:hint="cs"/>
          <w:rtl/>
          <w:lang w:bidi="ar-SY"/>
        </w:rPr>
        <w:t xml:space="preserve"> يوائم</w:t>
      </w:r>
      <w:r w:rsidRPr="002746E0">
        <w:rPr>
          <w:rtl/>
          <w:lang w:bidi="ar-SY"/>
        </w:rPr>
        <w:t xml:space="preserve"> نص إجراء أسلوب الانتشار (</w:t>
      </w:r>
      <w:r w:rsidRPr="002746E0">
        <w:rPr>
          <w:lang w:bidi="ar-SY"/>
        </w:rPr>
        <w:t>2</w:t>
      </w:r>
      <w:r w:rsidRPr="002746E0">
        <w:rPr>
          <w:rtl/>
          <w:lang w:bidi="ar-SY"/>
        </w:rPr>
        <w:t xml:space="preserve">) مع الفقرتين </w:t>
      </w:r>
      <w:r w:rsidRPr="002746E0">
        <w:rPr>
          <w:lang w:bidi="ar-SY"/>
        </w:rPr>
        <w:t>1</w:t>
      </w:r>
      <w:r w:rsidRPr="002746E0">
        <w:rPr>
          <w:rtl/>
          <w:lang w:bidi="ar-SY"/>
        </w:rPr>
        <w:t>.</w:t>
      </w:r>
      <w:r w:rsidRPr="002746E0">
        <w:rPr>
          <w:lang w:bidi="ar-SY"/>
        </w:rPr>
        <w:t>6</w:t>
      </w:r>
      <w:r w:rsidRPr="002746E0">
        <w:rPr>
          <w:rtl/>
          <w:lang w:bidi="ar-SY"/>
        </w:rPr>
        <w:t xml:space="preserve"> و</w:t>
      </w:r>
      <w:r w:rsidRPr="002746E0">
        <w:rPr>
          <w:lang w:bidi="ar-SY"/>
        </w:rPr>
        <w:t>2</w:t>
      </w:r>
      <w:r w:rsidRPr="002746E0">
        <w:rPr>
          <w:rtl/>
          <w:lang w:bidi="ar-SY"/>
        </w:rPr>
        <w:t>.</w:t>
      </w:r>
      <w:r w:rsidRPr="002746E0">
        <w:rPr>
          <w:lang w:bidi="ar-SY"/>
        </w:rPr>
        <w:t>1</w:t>
      </w:r>
      <w:r w:rsidRPr="002746E0">
        <w:rPr>
          <w:rtl/>
          <w:lang w:bidi="ar-SY"/>
        </w:rPr>
        <w:t xml:space="preserve"> من التذييل </w:t>
      </w:r>
      <w:r w:rsidRPr="002746E0">
        <w:rPr>
          <w:b/>
          <w:bCs/>
          <w:lang w:bidi="ar-SY"/>
        </w:rPr>
        <w:t>7</w:t>
      </w:r>
      <w:r w:rsidRPr="002746E0">
        <w:rPr>
          <w:rtl/>
          <w:lang w:bidi="ar-SY"/>
        </w:rPr>
        <w:t xml:space="preserve"> ويزيل عدم الاتساق مع</w:t>
      </w:r>
      <w:r w:rsidRPr="002746E0">
        <w:rPr>
          <w:rFonts w:hint="cs"/>
          <w:rtl/>
          <w:lang w:bidi="ar-SY"/>
        </w:rPr>
        <w:t xml:space="preserve"> </w:t>
      </w:r>
      <w:r w:rsidRPr="002746E0">
        <w:rPr>
          <w:rFonts w:hint="cs"/>
          <w:b/>
          <w:bCs/>
          <w:rtl/>
          <w:lang w:bidi="ar-SY"/>
        </w:rPr>
        <w:t>الأرقام</w:t>
      </w:r>
      <w:r w:rsidRPr="002746E0">
        <w:rPr>
          <w:rFonts w:hint="cs"/>
          <w:rtl/>
          <w:lang w:bidi="ar-SY"/>
        </w:rPr>
        <w:t xml:space="preserve"> </w:t>
      </w:r>
      <w:r w:rsidRPr="002746E0">
        <w:rPr>
          <w:b/>
          <w:lang w:bidi="ar-SY"/>
        </w:rPr>
        <w:t>17</w:t>
      </w:r>
      <w:r w:rsidR="00AE4259">
        <w:rPr>
          <w:b/>
          <w:lang w:bidi="ar-SY"/>
        </w:rPr>
        <w:t>3</w:t>
      </w:r>
      <w:r w:rsidR="00647952" w:rsidRPr="002746E0">
        <w:rPr>
          <w:b/>
          <w:lang w:bidi="ar-SY"/>
        </w:rPr>
        <w:t>.</w:t>
      </w:r>
      <w:r w:rsidR="00AE4259">
        <w:rPr>
          <w:b/>
          <w:lang w:bidi="ar-SY"/>
        </w:rPr>
        <w:t>1</w:t>
      </w:r>
      <w:r w:rsidR="00647952" w:rsidRPr="002746E0">
        <w:rPr>
          <w:b/>
          <w:lang w:bidi="ar-SY"/>
        </w:rPr>
        <w:t xml:space="preserve"> - 17</w:t>
      </w:r>
      <w:r w:rsidR="00AE4259">
        <w:rPr>
          <w:b/>
          <w:lang w:bidi="ar-SY"/>
        </w:rPr>
        <w:t>1</w:t>
      </w:r>
      <w:r w:rsidR="00647952" w:rsidRPr="002746E0">
        <w:rPr>
          <w:b/>
          <w:lang w:bidi="ar-SY"/>
        </w:rPr>
        <w:t>.1</w:t>
      </w:r>
      <w:r w:rsidRPr="002746E0">
        <w:rPr>
          <w:rFonts w:hint="cs"/>
          <w:rtl/>
          <w:lang w:bidi="ar-SY"/>
        </w:rPr>
        <w:t>.</w:t>
      </w:r>
    </w:p>
    <w:p w14:paraId="3843F2A7" w14:textId="582210A8" w:rsidR="007A4919" w:rsidRPr="002746E0" w:rsidRDefault="007A4919" w:rsidP="007B22C3">
      <w:pPr>
        <w:pStyle w:val="Heading4"/>
        <w:rPr>
          <w:rFonts w:ascii="Times New Roman" w:hAnsi="Times New Roman"/>
        </w:rPr>
      </w:pPr>
      <w:r w:rsidRPr="002746E0">
        <w:rPr>
          <w:rFonts w:ascii="Times New Roman" w:hAnsi="Times New Roman"/>
        </w:rPr>
        <w:t>2.3.9.3</w:t>
      </w:r>
      <w:r w:rsidRPr="002746E0">
        <w:rPr>
          <w:rFonts w:ascii="Times New Roman" w:hAnsi="Times New Roman"/>
          <w:rtl/>
        </w:rPr>
        <w:tab/>
      </w:r>
      <w:r w:rsidR="007B22C3" w:rsidRPr="002746E0">
        <w:rPr>
          <w:rFonts w:ascii="Times New Roman" w:hAnsi="Times New Roman" w:hint="cs"/>
          <w:rtl/>
          <w:lang w:bidi="ar-SA"/>
        </w:rPr>
        <w:t>بخصوص</w:t>
      </w:r>
      <w:r w:rsidR="007B22C3" w:rsidRPr="002746E0">
        <w:rPr>
          <w:rFonts w:ascii="Times New Roman" w:hAnsi="Times New Roman"/>
          <w:b w:val="0"/>
          <w:bCs w:val="0"/>
          <w:kern w:val="0"/>
          <w:rtl/>
          <w:lang w:bidi="ar-SY"/>
        </w:rPr>
        <w:t xml:space="preserve"> </w:t>
      </w:r>
      <w:r w:rsidR="007B22C3" w:rsidRPr="002746E0">
        <w:rPr>
          <w:rFonts w:ascii="Times New Roman" w:hAnsi="Times New Roman"/>
          <w:rtl/>
          <w:lang w:bidi="ar-SY"/>
        </w:rPr>
        <w:t>المقترحات الواردة في الفقرتين</w:t>
      </w:r>
      <w:r w:rsidR="007B22C3" w:rsidRPr="002746E0">
        <w:rPr>
          <w:rFonts w:ascii="Times New Roman" w:hAnsi="Times New Roman" w:hint="cs"/>
          <w:rtl/>
          <w:lang w:bidi="ar-SY"/>
        </w:rPr>
        <w:t xml:space="preserve"> </w:t>
      </w:r>
      <w:r w:rsidR="007B22C3" w:rsidRPr="002746E0">
        <w:rPr>
          <w:rFonts w:ascii="Times New Roman" w:hAnsi="Times New Roman"/>
          <w:lang w:bidi="ar-SY"/>
        </w:rPr>
        <w:t>2.2.9.3</w:t>
      </w:r>
      <w:r w:rsidR="007B22C3" w:rsidRPr="002746E0">
        <w:rPr>
          <w:rFonts w:ascii="Times New Roman" w:hAnsi="Times New Roman" w:hint="cs"/>
          <w:rtl/>
          <w:lang w:bidi="ar-SY"/>
        </w:rPr>
        <w:t xml:space="preserve"> و</w:t>
      </w:r>
      <w:r w:rsidR="007B22C3" w:rsidRPr="002746E0">
        <w:rPr>
          <w:rFonts w:ascii="Times New Roman" w:hAnsi="Times New Roman"/>
          <w:lang w:bidi="ar-SY"/>
        </w:rPr>
        <w:t>3.2.9.3</w:t>
      </w:r>
    </w:p>
    <w:p w14:paraId="6224EF7E" w14:textId="7416B86B" w:rsidR="007A4919" w:rsidRPr="002746E0" w:rsidRDefault="007B22C3" w:rsidP="007B22C3">
      <w:pPr>
        <w:rPr>
          <w:rtl/>
          <w:lang w:val="en-GB" w:bidi="ar-EG"/>
        </w:rPr>
      </w:pPr>
      <w:r w:rsidRPr="002746E0">
        <w:rPr>
          <w:rtl/>
          <w:lang w:bidi="ar-SY"/>
        </w:rPr>
        <w:t>تصف الفقرة</w:t>
      </w:r>
      <w:r w:rsidR="00647952" w:rsidRPr="002746E0">
        <w:rPr>
          <w:rFonts w:hint="cs"/>
          <w:rtl/>
          <w:lang w:bidi="ar-SY"/>
        </w:rPr>
        <w:t xml:space="preserve"> </w:t>
      </w:r>
      <w:r w:rsidR="00647952" w:rsidRPr="002746E0">
        <w:rPr>
          <w:lang w:val="en-GB" w:bidi="ar-SY"/>
        </w:rPr>
        <w:t>1.3</w:t>
      </w:r>
      <w:r w:rsidRPr="002746E0">
        <w:rPr>
          <w:rtl/>
          <w:lang w:bidi="ar-SY"/>
        </w:rPr>
        <w:t xml:space="preserve"> من التذييل </w:t>
      </w:r>
      <w:r w:rsidR="00892D90" w:rsidRPr="002746E0">
        <w:rPr>
          <w:b/>
          <w:bCs/>
          <w:lang w:bidi="ar-SY"/>
        </w:rPr>
        <w:t>7 (Rev.WRC-15)</w:t>
      </w:r>
      <w:r w:rsidR="007D3EDD" w:rsidRPr="002746E0">
        <w:rPr>
          <w:rFonts w:hint="cs"/>
          <w:rtl/>
          <w:lang w:bidi="ar-SY"/>
        </w:rPr>
        <w:t xml:space="preserve"> </w:t>
      </w:r>
      <w:r w:rsidRPr="002746E0">
        <w:rPr>
          <w:rFonts w:hint="cs"/>
          <w:rtl/>
          <w:lang w:bidi="ar-SY"/>
        </w:rPr>
        <w:t xml:space="preserve">الإجراء الخاص </w:t>
      </w:r>
      <w:r w:rsidR="007A4919" w:rsidRPr="002746E0">
        <w:rPr>
          <w:rFonts w:hint="cs"/>
          <w:rtl/>
          <w:lang w:bidi="ar-EG"/>
        </w:rPr>
        <w:t>"</w:t>
      </w:r>
      <w:r w:rsidRPr="002746E0">
        <w:rPr>
          <w:rFonts w:hint="cs"/>
          <w:rtl/>
          <w:lang w:bidi="ar-EG"/>
        </w:rPr>
        <w:t>ب</w:t>
      </w:r>
      <w:r w:rsidR="007A4919" w:rsidRPr="002746E0">
        <w:rPr>
          <w:rtl/>
        </w:rPr>
        <w:t xml:space="preserve">المحطة الأرضية التي تجري التنسيق والمحطات الأرضية المجهولة </w:t>
      </w:r>
      <w:r w:rsidRPr="002746E0">
        <w:rPr>
          <w:rFonts w:hint="cs"/>
          <w:rtl/>
        </w:rPr>
        <w:t>ال</w:t>
      </w:r>
      <w:r w:rsidR="007A4919" w:rsidRPr="002746E0">
        <w:rPr>
          <w:rtl/>
        </w:rPr>
        <w:t>عاملة مع محطات فضائية مستقرة بالنسبة إلى الأرض</w:t>
      </w:r>
      <w:r w:rsidR="007A4919" w:rsidRPr="002746E0">
        <w:rPr>
          <w:rFonts w:hint="cs"/>
          <w:rtl/>
          <w:lang w:bidi="ar-EG"/>
        </w:rPr>
        <w:t xml:space="preserve">". </w:t>
      </w:r>
      <w:r w:rsidRPr="002746E0">
        <w:rPr>
          <w:rFonts w:hint="cs"/>
          <w:rtl/>
          <w:lang w:bidi="ar-EG"/>
        </w:rPr>
        <w:t xml:space="preserve">وهو ينص على التالي: </w:t>
      </w:r>
      <w:r w:rsidR="007A4919" w:rsidRPr="002746E0">
        <w:rPr>
          <w:rFonts w:hint="cs"/>
          <w:rtl/>
          <w:lang w:bidi="ar-EG"/>
        </w:rPr>
        <w:t>"</w:t>
      </w:r>
      <w:r w:rsidR="007A4919" w:rsidRPr="002746E0">
        <w:rPr>
          <w:rtl/>
          <w:lang w:bidi="ar-EG"/>
        </w:rPr>
        <w:t>عندما تكون المحطة الأرضية التي تجري التنسيق والمحطات الأرضية المجهولة تعمل في نفس الوقت مع محطات فضائية مستقرة بالنسبة إلى الأرض، يلزم وضع كفاف تنسيق يتضمن في نفس الوقت كفافاً في أسلوب الانتشار </w:t>
      </w:r>
      <w:r w:rsidR="007A4919" w:rsidRPr="002746E0">
        <w:rPr>
          <w:lang w:val="en-GB" w:bidi="ar-EG"/>
        </w:rPr>
        <w:t>(</w:t>
      </w:r>
      <w:r w:rsidR="007A4919" w:rsidRPr="002746E0">
        <w:rPr>
          <w:lang w:bidi="ar-EG"/>
        </w:rPr>
        <w:t>1</w:t>
      </w:r>
      <w:r w:rsidR="007A4919" w:rsidRPr="002746E0">
        <w:rPr>
          <w:lang w:val="en-GB" w:bidi="ar-EG"/>
        </w:rPr>
        <w:t>)</w:t>
      </w:r>
      <w:r w:rsidR="007A4919" w:rsidRPr="002746E0">
        <w:rPr>
          <w:rtl/>
          <w:lang w:bidi="ar-EG"/>
        </w:rPr>
        <w:t xml:space="preserve"> وآخر في أسلوب الانتشار</w:t>
      </w:r>
      <w:r w:rsidR="007A4919" w:rsidRPr="002746E0">
        <w:rPr>
          <w:rFonts w:hint="cs"/>
          <w:rtl/>
          <w:lang w:bidi="ar-EG"/>
        </w:rPr>
        <w:t> </w:t>
      </w:r>
      <w:r w:rsidR="007A4919" w:rsidRPr="002746E0">
        <w:rPr>
          <w:lang w:val="en-GB" w:bidi="ar-EG"/>
        </w:rPr>
        <w:t>(</w:t>
      </w:r>
      <w:r w:rsidR="007A4919" w:rsidRPr="002746E0">
        <w:rPr>
          <w:lang w:bidi="ar-EG"/>
        </w:rPr>
        <w:t>2</w:t>
      </w:r>
      <w:r w:rsidR="00AE4259">
        <w:rPr>
          <w:lang w:bidi="ar-EG"/>
        </w:rPr>
        <w:t>)</w:t>
      </w:r>
      <w:r w:rsidR="002668D0" w:rsidRPr="002746E0">
        <w:rPr>
          <w:rFonts w:hint="cs"/>
          <w:rtl/>
          <w:lang w:val="en-GB" w:bidi="ar-EG"/>
        </w:rPr>
        <w:t>".</w:t>
      </w:r>
    </w:p>
    <w:p w14:paraId="4521B8F8" w14:textId="2C80E9CE" w:rsidR="002668D0" w:rsidRPr="002746E0" w:rsidRDefault="00C0374D" w:rsidP="00C0374D">
      <w:pPr>
        <w:rPr>
          <w:rtl/>
          <w:lang w:bidi="ar-SY"/>
        </w:rPr>
      </w:pPr>
      <w:r w:rsidRPr="002746E0">
        <w:rPr>
          <w:rFonts w:hint="cs"/>
          <w:rtl/>
          <w:lang w:bidi="ar-SY"/>
        </w:rPr>
        <w:t>ت</w:t>
      </w:r>
      <w:r w:rsidRPr="002746E0">
        <w:rPr>
          <w:rtl/>
          <w:lang w:bidi="ar-SY"/>
        </w:rPr>
        <w:t xml:space="preserve">تناول </w:t>
      </w:r>
      <w:r w:rsidRPr="002746E0">
        <w:rPr>
          <w:rFonts w:hint="cs"/>
          <w:rtl/>
          <w:lang w:bidi="ar-SY"/>
        </w:rPr>
        <w:t>الفقرتان</w:t>
      </w:r>
      <w:r w:rsidRPr="002746E0">
        <w:rPr>
          <w:rtl/>
          <w:lang w:bidi="ar-SY"/>
        </w:rPr>
        <w:t xml:space="preserve"> </w:t>
      </w:r>
      <w:r w:rsidRPr="002746E0">
        <w:rPr>
          <w:lang w:bidi="ar-SY"/>
        </w:rPr>
        <w:t>1</w:t>
      </w:r>
      <w:r w:rsidRPr="002746E0">
        <w:rPr>
          <w:rtl/>
          <w:lang w:bidi="ar-SY"/>
        </w:rPr>
        <w:t xml:space="preserve"> و</w:t>
      </w:r>
      <w:r w:rsidRPr="002746E0">
        <w:rPr>
          <w:lang w:bidi="ar-SY"/>
        </w:rPr>
        <w:t>2</w:t>
      </w:r>
      <w:r w:rsidRPr="002746E0">
        <w:rPr>
          <w:rtl/>
          <w:lang w:bidi="ar-SY"/>
        </w:rPr>
        <w:t xml:space="preserve"> من الملحق </w:t>
      </w:r>
      <w:r w:rsidRPr="002746E0">
        <w:rPr>
          <w:lang w:bidi="ar-SY"/>
        </w:rPr>
        <w:t>5</w:t>
      </w:r>
      <w:r w:rsidRPr="002746E0">
        <w:rPr>
          <w:rtl/>
          <w:lang w:bidi="ar-SY"/>
        </w:rPr>
        <w:t xml:space="preserve"> بالتذييل </w:t>
      </w:r>
      <w:r w:rsidR="00892D90" w:rsidRPr="002746E0">
        <w:rPr>
          <w:b/>
          <w:bCs/>
          <w:lang w:bidi="ar-SY"/>
        </w:rPr>
        <w:t>7 (Rev.WRC-15)</w:t>
      </w:r>
      <w:r w:rsidR="007D3EDD" w:rsidRPr="002746E0">
        <w:rPr>
          <w:rFonts w:hint="cs"/>
          <w:rtl/>
          <w:lang w:bidi="ar-SY"/>
        </w:rPr>
        <w:t xml:space="preserve"> </w:t>
      </w:r>
      <w:r w:rsidRPr="002746E0">
        <w:rPr>
          <w:rtl/>
          <w:lang w:bidi="ar-SY"/>
        </w:rPr>
        <w:t xml:space="preserve">الإجراء التفصيلي عندما تعمل محطة أرضية </w:t>
      </w:r>
      <w:r w:rsidRPr="002746E0">
        <w:rPr>
          <w:rtl/>
        </w:rPr>
        <w:t xml:space="preserve">تجري التنسيق </w:t>
      </w:r>
      <w:r w:rsidRPr="002746E0">
        <w:rPr>
          <w:rtl/>
          <w:lang w:bidi="ar-SY"/>
        </w:rPr>
        <w:t>مع محطة فضائية إما في مدار مستقر بالنسبة إلى الأرض أو في مدار غير مستقر بالنسبة إلى الأرض</w:t>
      </w:r>
      <w:r w:rsidRPr="002746E0">
        <w:rPr>
          <w:rFonts w:hint="cs"/>
          <w:rtl/>
          <w:lang w:bidi="ar-SY"/>
        </w:rPr>
        <w:t>،</w:t>
      </w:r>
      <w:r w:rsidRPr="002746E0">
        <w:rPr>
          <w:rtl/>
          <w:lang w:bidi="ar-SY"/>
        </w:rPr>
        <w:t xml:space="preserve"> </w:t>
      </w:r>
      <w:r w:rsidRPr="002746E0">
        <w:rPr>
          <w:rFonts w:hint="cs"/>
          <w:rtl/>
          <w:lang w:bidi="ar-SY"/>
        </w:rPr>
        <w:t>و</w:t>
      </w:r>
      <w:r w:rsidRPr="002746E0">
        <w:rPr>
          <w:rtl/>
          <w:lang w:bidi="ar-SY"/>
        </w:rPr>
        <w:t>تعمل</w:t>
      </w:r>
      <w:r w:rsidRPr="002746E0">
        <w:rPr>
          <w:rFonts w:hint="cs"/>
          <w:rtl/>
          <w:lang w:bidi="ar-SY"/>
        </w:rPr>
        <w:t xml:space="preserve"> </w:t>
      </w:r>
      <w:r w:rsidRPr="002746E0">
        <w:rPr>
          <w:rtl/>
          <w:lang w:bidi="ar-SY"/>
        </w:rPr>
        <w:t xml:space="preserve">محطة الاستقبال الأرضية المجهولة دائماً مع محطة فضائية في </w:t>
      </w:r>
      <w:r w:rsidRPr="002746E0">
        <w:rPr>
          <w:rtl/>
          <w:lang w:bidi="ar-EG"/>
        </w:rPr>
        <w:t>مدار مستقر بالنسبة إلى الأرض</w:t>
      </w:r>
      <w:r w:rsidRPr="002746E0">
        <w:rPr>
          <w:rtl/>
          <w:lang w:bidi="ar-SY"/>
        </w:rPr>
        <w:t>.</w:t>
      </w:r>
      <w:r w:rsidRPr="002746E0">
        <w:rPr>
          <w:rFonts w:hint="cs"/>
          <w:rtl/>
          <w:lang w:bidi="ar-SY"/>
        </w:rPr>
        <w:t xml:space="preserve"> و</w:t>
      </w:r>
      <w:r w:rsidRPr="002746E0">
        <w:rPr>
          <w:rtl/>
          <w:lang w:bidi="ar-SY"/>
        </w:rPr>
        <w:t>بما أن العنوان والنص عام</w:t>
      </w:r>
      <w:r w:rsidR="007D3EDD" w:rsidRPr="002746E0">
        <w:rPr>
          <w:rFonts w:hint="cs"/>
          <w:rtl/>
          <w:lang w:bidi="ar-SY"/>
        </w:rPr>
        <w:t>ّ</w:t>
      </w:r>
      <w:r w:rsidRPr="002746E0">
        <w:rPr>
          <w:rtl/>
          <w:lang w:bidi="ar-SY"/>
        </w:rPr>
        <w:t xml:space="preserve">ان ويتضمنان الحالة التي تعمل فيها كل من المحطات الأرضية </w:t>
      </w:r>
      <w:r w:rsidRPr="002746E0">
        <w:rPr>
          <w:rFonts w:hint="cs"/>
          <w:rtl/>
          <w:lang w:bidi="ar-SY"/>
        </w:rPr>
        <w:t>القائمة بالتنسيق</w:t>
      </w:r>
      <w:r w:rsidRPr="002746E0">
        <w:rPr>
          <w:rtl/>
          <w:lang w:bidi="ar-SY"/>
        </w:rPr>
        <w:t xml:space="preserve"> والمجهولة مع محطات فضائية في مدار مستقر بالنسبة إلى الأرض، </w:t>
      </w:r>
      <w:r w:rsidRPr="002746E0">
        <w:rPr>
          <w:rFonts w:hint="cs"/>
          <w:rtl/>
          <w:lang w:bidi="ar-SY"/>
        </w:rPr>
        <w:t xml:space="preserve">فإن </w:t>
      </w:r>
      <w:r w:rsidRPr="002746E0">
        <w:rPr>
          <w:rtl/>
          <w:lang w:bidi="ar-SY"/>
        </w:rPr>
        <w:t xml:space="preserve">وصف أسلوب الانتشار </w:t>
      </w:r>
      <w:r w:rsidR="007D3EDD" w:rsidRPr="002746E0">
        <w:rPr>
          <w:lang w:bidi="ar-SY"/>
        </w:rPr>
        <w:t>(</w:t>
      </w:r>
      <w:r w:rsidRPr="002746E0">
        <w:rPr>
          <w:lang w:bidi="ar-SY"/>
        </w:rPr>
        <w:t>1</w:t>
      </w:r>
      <w:r w:rsidR="007D3EDD" w:rsidRPr="002746E0">
        <w:rPr>
          <w:lang w:bidi="ar-SY"/>
        </w:rPr>
        <w:t>)</w:t>
      </w:r>
      <w:r w:rsidRPr="002746E0">
        <w:rPr>
          <w:rtl/>
          <w:lang w:bidi="ar-SY"/>
        </w:rPr>
        <w:t xml:space="preserve"> أو أسلوب الانتشار </w:t>
      </w:r>
      <w:r w:rsidR="007D3EDD" w:rsidRPr="002746E0">
        <w:rPr>
          <w:lang w:bidi="ar-SY"/>
        </w:rPr>
        <w:t>(</w:t>
      </w:r>
      <w:r w:rsidRPr="002746E0">
        <w:rPr>
          <w:lang w:bidi="ar-SY"/>
        </w:rPr>
        <w:t>2</w:t>
      </w:r>
      <w:r w:rsidR="007D3EDD" w:rsidRPr="002746E0">
        <w:rPr>
          <w:lang w:bidi="ar-SY"/>
        </w:rPr>
        <w:t>)</w:t>
      </w:r>
      <w:r w:rsidRPr="002746E0">
        <w:rPr>
          <w:rtl/>
          <w:lang w:bidi="ar-SY"/>
        </w:rPr>
        <w:t xml:space="preserve"> في المصطلحات المحددة لمنطقة التنسيق أو</w:t>
      </w:r>
      <w:r w:rsidR="00647952" w:rsidRPr="002746E0">
        <w:rPr>
          <w:rFonts w:hint="cs"/>
          <w:rtl/>
          <w:lang w:bidi="ar-SY"/>
        </w:rPr>
        <w:t> </w:t>
      </w:r>
      <w:r w:rsidRPr="002746E0">
        <w:rPr>
          <w:rtl/>
          <w:lang w:bidi="ar-SY"/>
        </w:rPr>
        <w:t>كفاف التنسيق</w:t>
      </w:r>
      <w:r w:rsidRPr="002746E0">
        <w:rPr>
          <w:rFonts w:hint="cs"/>
          <w:rtl/>
          <w:lang w:bidi="ar-SY"/>
        </w:rPr>
        <w:t xml:space="preserve"> لا يتوافق</w:t>
      </w:r>
      <w:r w:rsidRPr="002746E0">
        <w:rPr>
          <w:rtl/>
          <w:lang w:bidi="ar-SY"/>
        </w:rPr>
        <w:t xml:space="preserve"> مع الفقرة</w:t>
      </w:r>
      <w:r w:rsidR="00647952" w:rsidRPr="002746E0">
        <w:rPr>
          <w:rFonts w:hint="cs"/>
          <w:rtl/>
          <w:lang w:bidi="ar-SY"/>
        </w:rPr>
        <w:t xml:space="preserve"> </w:t>
      </w:r>
      <w:r w:rsidR="00647952" w:rsidRPr="002746E0">
        <w:rPr>
          <w:lang w:bidi="ar-SY"/>
        </w:rPr>
        <w:t>6.</w:t>
      </w:r>
      <w:r w:rsidRPr="002746E0">
        <w:rPr>
          <w:lang w:bidi="ar-SY"/>
        </w:rPr>
        <w:t>1</w:t>
      </w:r>
      <w:r w:rsidRPr="002746E0">
        <w:rPr>
          <w:rtl/>
          <w:lang w:bidi="ar-SY"/>
        </w:rPr>
        <w:t xml:space="preserve"> من التذييل </w:t>
      </w:r>
      <w:r w:rsidR="00892D90" w:rsidRPr="002746E0">
        <w:rPr>
          <w:b/>
          <w:bCs/>
          <w:lang w:bidi="ar-SY"/>
        </w:rPr>
        <w:t>7 (Rev.WRC-15)</w:t>
      </w:r>
      <w:r w:rsidR="007D3EDD" w:rsidRPr="002746E0">
        <w:rPr>
          <w:rFonts w:hint="cs"/>
          <w:rtl/>
          <w:lang w:bidi="ar-SY"/>
        </w:rPr>
        <w:t xml:space="preserve"> ولا مع</w:t>
      </w:r>
      <w:r w:rsidR="00647952" w:rsidRPr="002746E0">
        <w:rPr>
          <w:rFonts w:hint="cs"/>
          <w:rtl/>
          <w:lang w:bidi="ar-SY"/>
        </w:rPr>
        <w:t> </w:t>
      </w:r>
      <w:r w:rsidR="00647952" w:rsidRPr="002746E0">
        <w:rPr>
          <w:rFonts w:hint="cs"/>
          <w:b/>
          <w:bCs/>
          <w:rtl/>
          <w:lang w:bidi="ar-SY"/>
        </w:rPr>
        <w:t>الأرقام</w:t>
      </w:r>
      <w:r w:rsidR="00647952" w:rsidRPr="002746E0">
        <w:rPr>
          <w:rFonts w:hint="eastAsia"/>
          <w:rtl/>
          <w:lang w:bidi="ar-SY"/>
        </w:rPr>
        <w:t> </w:t>
      </w:r>
      <w:r w:rsidR="00647952" w:rsidRPr="002746E0">
        <w:rPr>
          <w:b/>
          <w:lang w:bidi="ar-SY"/>
        </w:rPr>
        <w:t>17</w:t>
      </w:r>
      <w:r w:rsidR="007D3EDD" w:rsidRPr="002746E0">
        <w:rPr>
          <w:b/>
          <w:lang w:bidi="ar-SY"/>
        </w:rPr>
        <w:t>3</w:t>
      </w:r>
      <w:r w:rsidR="00647952" w:rsidRPr="002746E0">
        <w:rPr>
          <w:b/>
          <w:lang w:bidi="ar-SY"/>
        </w:rPr>
        <w:t>.</w:t>
      </w:r>
      <w:r w:rsidR="007D3EDD" w:rsidRPr="002746E0">
        <w:rPr>
          <w:b/>
          <w:lang w:bidi="ar-SY"/>
        </w:rPr>
        <w:t xml:space="preserve">1 </w:t>
      </w:r>
      <w:r w:rsidR="00647952" w:rsidRPr="002746E0">
        <w:rPr>
          <w:b/>
          <w:lang w:bidi="ar-SY"/>
        </w:rPr>
        <w:t>-</w:t>
      </w:r>
      <w:r w:rsidR="007D3EDD" w:rsidRPr="002746E0">
        <w:rPr>
          <w:b/>
          <w:lang w:bidi="ar-SY"/>
        </w:rPr>
        <w:t xml:space="preserve"> </w:t>
      </w:r>
      <w:r w:rsidR="00647952" w:rsidRPr="002746E0">
        <w:rPr>
          <w:b/>
          <w:lang w:bidi="ar-SY"/>
        </w:rPr>
        <w:t>17</w:t>
      </w:r>
      <w:r w:rsidR="007D3EDD" w:rsidRPr="002746E0">
        <w:rPr>
          <w:b/>
          <w:lang w:bidi="ar-SY"/>
        </w:rPr>
        <w:t>1</w:t>
      </w:r>
      <w:r w:rsidR="00647952" w:rsidRPr="002746E0">
        <w:rPr>
          <w:b/>
          <w:lang w:bidi="ar-SY"/>
        </w:rPr>
        <w:t>.1</w:t>
      </w:r>
      <w:r w:rsidR="00647952" w:rsidRPr="002746E0">
        <w:rPr>
          <w:rFonts w:hint="cs"/>
          <w:rtl/>
          <w:lang w:bidi="ar-SY"/>
        </w:rPr>
        <w:t>.</w:t>
      </w:r>
    </w:p>
    <w:p w14:paraId="450ED1F9" w14:textId="5FA564DF" w:rsidR="007B22C3" w:rsidRPr="002746E0" w:rsidRDefault="00C0374D" w:rsidP="00C0374D">
      <w:pPr>
        <w:rPr>
          <w:rtl/>
          <w:lang w:val="en-GB" w:bidi="ar-SY"/>
        </w:rPr>
      </w:pPr>
      <w:r w:rsidRPr="002746E0">
        <w:rPr>
          <w:rtl/>
          <w:lang w:val="en-GB" w:bidi="ar-SY"/>
        </w:rPr>
        <w:t xml:space="preserve">ومن ثم، فإن المقترحات الواردة في الفقرتين </w:t>
      </w:r>
      <w:r w:rsidRPr="002746E0">
        <w:rPr>
          <w:lang w:bidi="ar-SY"/>
        </w:rPr>
        <w:t>2.2.9.3</w:t>
      </w:r>
      <w:r w:rsidRPr="002746E0">
        <w:rPr>
          <w:rFonts w:hint="cs"/>
          <w:rtl/>
          <w:lang w:val="en-GB" w:bidi="ar-SY"/>
        </w:rPr>
        <w:t xml:space="preserve"> و</w:t>
      </w:r>
      <w:r w:rsidRPr="002746E0">
        <w:rPr>
          <w:lang w:bidi="ar-SY"/>
        </w:rPr>
        <w:t>3.2.9.3</w:t>
      </w:r>
      <w:r w:rsidRPr="002746E0">
        <w:rPr>
          <w:rtl/>
          <w:lang w:val="en-GB" w:bidi="ar-SY"/>
        </w:rPr>
        <w:t xml:space="preserve"> </w:t>
      </w:r>
      <w:r w:rsidRPr="002746E0">
        <w:rPr>
          <w:rFonts w:hint="cs"/>
          <w:rtl/>
          <w:lang w:val="en-GB" w:bidi="ar-SY"/>
        </w:rPr>
        <w:t>توائم</w:t>
      </w:r>
      <w:r w:rsidRPr="002746E0">
        <w:rPr>
          <w:rtl/>
          <w:lang w:val="en-GB" w:bidi="ar-SY"/>
        </w:rPr>
        <w:t xml:space="preserve"> الفقرتين </w:t>
      </w:r>
      <w:r w:rsidRPr="002746E0">
        <w:rPr>
          <w:lang w:bidi="ar-SY"/>
        </w:rPr>
        <w:t>1</w:t>
      </w:r>
      <w:r w:rsidRPr="002746E0">
        <w:rPr>
          <w:rtl/>
          <w:lang w:val="en-GB" w:bidi="ar-SY"/>
        </w:rPr>
        <w:t xml:space="preserve"> و</w:t>
      </w:r>
      <w:r w:rsidRPr="002746E0">
        <w:rPr>
          <w:lang w:bidi="ar-SY"/>
        </w:rPr>
        <w:t>2</w:t>
      </w:r>
      <w:r w:rsidRPr="002746E0">
        <w:rPr>
          <w:rtl/>
          <w:lang w:val="en-GB" w:bidi="ar-SY"/>
        </w:rPr>
        <w:t xml:space="preserve"> من الملحق </w:t>
      </w:r>
      <w:r w:rsidRPr="002746E0">
        <w:rPr>
          <w:lang w:bidi="ar-SY"/>
        </w:rPr>
        <w:t>5</w:t>
      </w:r>
      <w:r w:rsidRPr="002746E0">
        <w:rPr>
          <w:rtl/>
          <w:lang w:val="en-GB" w:bidi="ar-SY"/>
        </w:rPr>
        <w:t xml:space="preserve"> بالتذييل </w:t>
      </w:r>
      <w:r w:rsidR="00892D90" w:rsidRPr="002746E0">
        <w:rPr>
          <w:b/>
          <w:bCs/>
          <w:lang w:bidi="ar-SY"/>
        </w:rPr>
        <w:t>7 (Rev.WRC-15)</w:t>
      </w:r>
      <w:r w:rsidR="007D3EDD" w:rsidRPr="002746E0">
        <w:rPr>
          <w:rFonts w:hint="cs"/>
          <w:rtl/>
          <w:lang w:val="en-GB" w:bidi="ar-SY"/>
        </w:rPr>
        <w:t xml:space="preserve"> </w:t>
      </w:r>
      <w:r w:rsidRPr="002746E0">
        <w:rPr>
          <w:rtl/>
          <w:lang w:val="en-GB" w:bidi="ar-SY"/>
        </w:rPr>
        <w:t xml:space="preserve">مع الفقرتين </w:t>
      </w:r>
      <w:r w:rsidRPr="002746E0">
        <w:rPr>
          <w:lang w:bidi="ar-SY"/>
        </w:rPr>
        <w:t>6</w:t>
      </w:r>
      <w:r w:rsidR="00647952" w:rsidRPr="002746E0">
        <w:rPr>
          <w:lang w:bidi="ar-SY"/>
        </w:rPr>
        <w:t>.1</w:t>
      </w:r>
      <w:r w:rsidRPr="002746E0">
        <w:rPr>
          <w:rtl/>
          <w:lang w:val="en-GB" w:bidi="ar-SY"/>
        </w:rPr>
        <w:t xml:space="preserve"> و</w:t>
      </w:r>
      <w:r w:rsidRPr="002746E0">
        <w:rPr>
          <w:lang w:bidi="ar-SY"/>
        </w:rPr>
        <w:t>1</w:t>
      </w:r>
      <w:r w:rsidR="00647952" w:rsidRPr="002746E0">
        <w:rPr>
          <w:lang w:bidi="ar-SY"/>
        </w:rPr>
        <w:t>.3</w:t>
      </w:r>
      <w:r w:rsidRPr="002746E0">
        <w:rPr>
          <w:rtl/>
          <w:lang w:val="en-GB" w:bidi="ar-SY"/>
        </w:rPr>
        <w:t xml:space="preserve"> من التذييل </w:t>
      </w:r>
      <w:r w:rsidRPr="002746E0">
        <w:rPr>
          <w:b/>
          <w:bCs/>
          <w:lang w:bidi="ar-SY"/>
        </w:rPr>
        <w:t>7</w:t>
      </w:r>
      <w:r w:rsidRPr="002746E0">
        <w:rPr>
          <w:rtl/>
          <w:lang w:val="en-GB" w:bidi="ar-SY"/>
        </w:rPr>
        <w:t xml:space="preserve"> وتزيلان عدم الاتساق مع </w:t>
      </w:r>
      <w:r w:rsidR="00647952" w:rsidRPr="002746E0">
        <w:rPr>
          <w:rFonts w:hint="cs"/>
          <w:b/>
          <w:bCs/>
          <w:rtl/>
          <w:lang w:bidi="ar-SY"/>
        </w:rPr>
        <w:t>الأرقام</w:t>
      </w:r>
      <w:r w:rsidR="00647952" w:rsidRPr="002746E0">
        <w:rPr>
          <w:rFonts w:hint="eastAsia"/>
          <w:rtl/>
          <w:lang w:bidi="ar-SY"/>
        </w:rPr>
        <w:t> </w:t>
      </w:r>
      <w:r w:rsidR="00647952" w:rsidRPr="002746E0">
        <w:rPr>
          <w:b/>
          <w:lang w:bidi="ar-SY"/>
        </w:rPr>
        <w:t>17</w:t>
      </w:r>
      <w:r w:rsidR="007D3EDD" w:rsidRPr="002746E0">
        <w:rPr>
          <w:b/>
          <w:lang w:bidi="ar-SY"/>
        </w:rPr>
        <w:t>3</w:t>
      </w:r>
      <w:r w:rsidR="00647952" w:rsidRPr="002746E0">
        <w:rPr>
          <w:b/>
          <w:lang w:bidi="ar-SY"/>
        </w:rPr>
        <w:t>.</w:t>
      </w:r>
      <w:r w:rsidR="007D3EDD" w:rsidRPr="002746E0">
        <w:rPr>
          <w:b/>
          <w:lang w:bidi="ar-SY"/>
        </w:rPr>
        <w:t xml:space="preserve">1 </w:t>
      </w:r>
      <w:r w:rsidR="00647952" w:rsidRPr="002746E0">
        <w:rPr>
          <w:b/>
          <w:lang w:bidi="ar-SY"/>
        </w:rPr>
        <w:noBreakHyphen/>
      </w:r>
      <w:r w:rsidR="007D3EDD" w:rsidRPr="002746E0">
        <w:rPr>
          <w:b/>
          <w:lang w:bidi="ar-SY"/>
        </w:rPr>
        <w:t xml:space="preserve"> </w:t>
      </w:r>
      <w:r w:rsidR="00647952" w:rsidRPr="002746E0">
        <w:rPr>
          <w:b/>
          <w:lang w:bidi="ar-SY"/>
        </w:rPr>
        <w:t>17</w:t>
      </w:r>
      <w:r w:rsidR="007D3EDD" w:rsidRPr="002746E0">
        <w:rPr>
          <w:b/>
          <w:lang w:bidi="ar-SY"/>
        </w:rPr>
        <w:t>1</w:t>
      </w:r>
      <w:r w:rsidR="00647952" w:rsidRPr="002746E0">
        <w:rPr>
          <w:b/>
          <w:lang w:bidi="ar-SY"/>
        </w:rPr>
        <w:t>.1</w:t>
      </w:r>
      <w:r w:rsidR="00647952" w:rsidRPr="002746E0">
        <w:rPr>
          <w:rFonts w:hint="cs"/>
          <w:rtl/>
          <w:lang w:bidi="ar-SY"/>
        </w:rPr>
        <w:t>.</w:t>
      </w:r>
    </w:p>
    <w:p w14:paraId="5549F7D6" w14:textId="6F2D7FBC" w:rsidR="007A4919" w:rsidRPr="002746E0" w:rsidRDefault="007A4919" w:rsidP="00D03169">
      <w:pPr>
        <w:pStyle w:val="Heading1"/>
        <w:rPr>
          <w:rFonts w:ascii="Times New Roman" w:hAnsi="Times New Roman"/>
          <w:rtl/>
        </w:rPr>
      </w:pPr>
      <w:r w:rsidRPr="002746E0">
        <w:rPr>
          <w:rFonts w:ascii="Times New Roman" w:hAnsi="Times New Roman"/>
        </w:rPr>
        <w:t>4</w:t>
      </w:r>
      <w:r w:rsidRPr="002746E0">
        <w:rPr>
          <w:rFonts w:ascii="Times New Roman" w:hAnsi="Times New Roman"/>
          <w:rtl/>
        </w:rPr>
        <w:tab/>
      </w:r>
      <w:r w:rsidR="00D03169" w:rsidRPr="002746E0">
        <w:rPr>
          <w:rFonts w:ascii="Times New Roman" w:hAnsi="Times New Roman" w:hint="cs"/>
          <w:rtl/>
          <w:lang w:bidi="ar-SY"/>
        </w:rPr>
        <w:t>أوجه عدم الاتساق</w:t>
      </w:r>
      <w:r w:rsidR="00D03169" w:rsidRPr="002746E0">
        <w:rPr>
          <w:rFonts w:ascii="Times New Roman" w:hAnsi="Times New Roman"/>
          <w:rtl/>
          <w:lang w:bidi="ar-SY"/>
        </w:rPr>
        <w:t xml:space="preserve"> التي تؤثر على </w:t>
      </w:r>
      <w:r w:rsidR="00AD10F6" w:rsidRPr="002746E0">
        <w:rPr>
          <w:rFonts w:ascii="Times New Roman" w:hAnsi="Times New Roman"/>
          <w:rtl/>
          <w:lang w:bidi="ar-SY"/>
        </w:rPr>
        <w:t>نُسَخ</w:t>
      </w:r>
      <w:r w:rsidR="00D03169" w:rsidRPr="002746E0">
        <w:rPr>
          <w:rFonts w:ascii="Times New Roman" w:hAnsi="Times New Roman"/>
          <w:rtl/>
          <w:lang w:bidi="ar-SY"/>
        </w:rPr>
        <w:t xml:space="preserve"> </w:t>
      </w:r>
      <w:r w:rsidR="00D03169" w:rsidRPr="002746E0">
        <w:rPr>
          <w:rFonts w:ascii="Times New Roman" w:hAnsi="Times New Roman" w:hint="cs"/>
          <w:rtl/>
          <w:lang w:bidi="ar-SY"/>
        </w:rPr>
        <w:t>ب</w:t>
      </w:r>
      <w:r w:rsidR="00D03169" w:rsidRPr="002746E0">
        <w:rPr>
          <w:rFonts w:ascii="Times New Roman" w:hAnsi="Times New Roman"/>
          <w:rtl/>
          <w:lang w:bidi="ar-SY"/>
        </w:rPr>
        <w:t>بعض اللغ</w:t>
      </w:r>
      <w:r w:rsidR="00D03169" w:rsidRPr="002746E0">
        <w:rPr>
          <w:rFonts w:ascii="Times New Roman" w:hAnsi="Times New Roman" w:hint="cs"/>
          <w:rtl/>
          <w:lang w:bidi="ar-SY"/>
        </w:rPr>
        <w:t>ات</w:t>
      </w:r>
    </w:p>
    <w:p w14:paraId="7C0A3DBD" w14:textId="235B5B6A" w:rsidR="007A4919" w:rsidRPr="002746E0" w:rsidRDefault="007A4919" w:rsidP="007A4919">
      <w:pPr>
        <w:pStyle w:val="Heading2"/>
        <w:rPr>
          <w:rFonts w:ascii="Times New Roman" w:hAnsi="Times New Roman"/>
          <w:rtl/>
        </w:rPr>
      </w:pPr>
      <w:r w:rsidRPr="002746E0">
        <w:rPr>
          <w:rFonts w:ascii="Times New Roman" w:hAnsi="Times New Roman"/>
        </w:rPr>
        <w:t>1.4</w:t>
      </w:r>
      <w:r w:rsidRPr="002746E0">
        <w:rPr>
          <w:rFonts w:ascii="Times New Roman" w:hAnsi="Times New Roman"/>
          <w:rtl/>
        </w:rPr>
        <w:tab/>
      </w:r>
      <w:r w:rsidRPr="002746E0">
        <w:rPr>
          <w:rFonts w:ascii="Times New Roman" w:hAnsi="Times New Roman" w:hint="cs"/>
          <w:rtl/>
        </w:rPr>
        <w:t xml:space="preserve">الجدول </w:t>
      </w:r>
      <w:r w:rsidRPr="002746E0">
        <w:rPr>
          <w:rFonts w:ascii="Times New Roman" w:hAnsi="Times New Roman"/>
        </w:rPr>
        <w:t>7</w:t>
      </w:r>
      <w:r w:rsidRPr="002746E0">
        <w:rPr>
          <w:rFonts w:ascii="Times New Roman" w:hAnsi="Times New Roman" w:hint="cs"/>
          <w:rtl/>
        </w:rPr>
        <w:t xml:space="preserve">أ - </w:t>
      </w:r>
      <w:r w:rsidRPr="002746E0">
        <w:rPr>
          <w:rFonts w:ascii="Times New Roman" w:hAnsi="Times New Roman"/>
          <w:rtl/>
          <w:lang w:bidi="ar-SA"/>
        </w:rPr>
        <w:t>عدد مصادر التداخل المتكافئة والمتساوية في </w:t>
      </w:r>
      <w:r w:rsidR="00AD10F6" w:rsidRPr="002746E0">
        <w:rPr>
          <w:rFonts w:ascii="Times New Roman" w:hAnsi="Times New Roman" w:hint="cs"/>
          <w:rtl/>
          <w:lang w:bidi="ar-SA"/>
        </w:rPr>
        <w:t>المستوى</w:t>
      </w:r>
      <w:r w:rsidRPr="002746E0">
        <w:rPr>
          <w:rFonts w:ascii="Times New Roman" w:hAnsi="Times New Roman"/>
          <w:rtl/>
          <w:lang w:bidi="ar-SA"/>
        </w:rPr>
        <w:t xml:space="preserve"> وفي الاحتمال، والمفترض أن لا علاقة بينها أثناء نسب مئوية صغيرة من الوقت</w:t>
      </w:r>
    </w:p>
    <w:p w14:paraId="4E0463EF" w14:textId="4C1D7604" w:rsidR="007A4919" w:rsidRPr="002746E0" w:rsidRDefault="007A4919" w:rsidP="00AD10F6">
      <w:pPr>
        <w:pStyle w:val="Heading3"/>
        <w:rPr>
          <w:rFonts w:ascii="Times New Roman" w:hAnsi="Times New Roman"/>
          <w:rtl/>
        </w:rPr>
      </w:pPr>
      <w:r w:rsidRPr="002746E0">
        <w:rPr>
          <w:rFonts w:ascii="Times New Roman" w:hAnsi="Times New Roman"/>
        </w:rPr>
        <w:t>1.1.4</w:t>
      </w:r>
      <w:r w:rsidRPr="002746E0">
        <w:rPr>
          <w:rFonts w:ascii="Times New Roman" w:hAnsi="Times New Roman"/>
          <w:rtl/>
        </w:rPr>
        <w:tab/>
      </w:r>
      <w:r w:rsidR="00AD10F6" w:rsidRPr="002746E0">
        <w:rPr>
          <w:rFonts w:ascii="Times New Roman" w:hAnsi="Times New Roman"/>
          <w:rtl/>
          <w:lang w:bidi="ar-SY"/>
        </w:rPr>
        <w:t>المسألة</w:t>
      </w:r>
    </w:p>
    <w:p w14:paraId="38CEE1E4" w14:textId="235542C5" w:rsidR="007A4919" w:rsidRPr="002746E0" w:rsidRDefault="00FB56B0" w:rsidP="00FB56B0">
      <w:pPr>
        <w:rPr>
          <w:rtl/>
          <w:lang w:bidi="ar-EG"/>
        </w:rPr>
      </w:pPr>
      <w:r w:rsidRPr="002746E0">
        <w:rPr>
          <w:rFonts w:hint="cs"/>
          <w:rtl/>
          <w:lang w:bidi="ar-SY"/>
        </w:rPr>
        <w:t xml:space="preserve">يتمثل مصطلح </w:t>
      </w:r>
      <w:r w:rsidR="007A4919" w:rsidRPr="002746E0">
        <w:rPr>
          <w:i/>
          <w:iCs/>
          <w:rtl/>
        </w:rPr>
        <w:t>عدد مصادر التداخل المتكافئة والمتساوية في </w:t>
      </w:r>
      <w:r w:rsidR="00AD10F6" w:rsidRPr="002746E0">
        <w:rPr>
          <w:rFonts w:hint="cs"/>
          <w:i/>
          <w:iCs/>
          <w:rtl/>
        </w:rPr>
        <w:t>المستوى</w:t>
      </w:r>
      <w:r w:rsidR="00AD10F6" w:rsidRPr="002746E0">
        <w:rPr>
          <w:i/>
          <w:iCs/>
          <w:rtl/>
        </w:rPr>
        <w:t xml:space="preserve"> </w:t>
      </w:r>
      <w:r w:rsidR="007A4919" w:rsidRPr="002746E0">
        <w:rPr>
          <w:i/>
          <w:iCs/>
          <w:rtl/>
        </w:rPr>
        <w:t>وفي الاحتمال، والمفترض أن لا علاقة بينها أثناء نسب مئوية صغيرة من الوقت</w:t>
      </w:r>
      <w:r w:rsidR="007A4919" w:rsidRPr="002746E0">
        <w:rPr>
          <w:rFonts w:hint="cs"/>
          <w:rtl/>
        </w:rPr>
        <w:t xml:space="preserve"> </w:t>
      </w:r>
      <w:r w:rsidRPr="002746E0">
        <w:rPr>
          <w:rFonts w:hint="cs"/>
          <w:rtl/>
          <w:lang w:bidi="ar-SY"/>
        </w:rPr>
        <w:t>ب</w:t>
      </w:r>
      <w:r w:rsidRPr="002746E0">
        <w:rPr>
          <w:rtl/>
          <w:lang w:bidi="ar-SY"/>
        </w:rPr>
        <w:t xml:space="preserve">الرمز </w:t>
      </w:r>
      <w:r w:rsidR="00DC64CB" w:rsidRPr="002746E0">
        <w:rPr>
          <w:lang w:bidi="ar-EG"/>
        </w:rPr>
        <w:t>"</w:t>
      </w:r>
      <w:r w:rsidRPr="002746E0">
        <w:rPr>
          <w:lang w:bidi="ar-EG"/>
        </w:rPr>
        <w:t>N</w:t>
      </w:r>
      <w:r w:rsidR="00DC64CB" w:rsidRPr="002746E0">
        <w:rPr>
          <w:lang w:bidi="ar-EG"/>
        </w:rPr>
        <w:t>"</w:t>
      </w:r>
      <w:r w:rsidRPr="002746E0">
        <w:rPr>
          <w:rtl/>
          <w:lang w:bidi="ar-SY"/>
        </w:rPr>
        <w:t xml:space="preserve"> في النسخة الإن</w:t>
      </w:r>
      <w:r w:rsidR="00DC64CB" w:rsidRPr="002746E0">
        <w:rPr>
          <w:rFonts w:hint="cs"/>
          <w:rtl/>
          <w:lang w:bidi="ar-EG"/>
        </w:rPr>
        <w:t>ك</w:t>
      </w:r>
      <w:r w:rsidRPr="002746E0">
        <w:rPr>
          <w:rtl/>
          <w:lang w:bidi="ar-SY"/>
        </w:rPr>
        <w:t xml:space="preserve">ليزية من </w:t>
      </w:r>
      <w:r w:rsidRPr="002746E0">
        <w:rPr>
          <w:rFonts w:hint="cs"/>
          <w:rtl/>
          <w:lang w:bidi="ar-EG"/>
        </w:rPr>
        <w:t>لوائح الراديو</w:t>
      </w:r>
      <w:r w:rsidRPr="002746E0">
        <w:rPr>
          <w:rtl/>
          <w:lang w:bidi="ar-SY"/>
        </w:rPr>
        <w:t xml:space="preserve"> </w:t>
      </w:r>
      <w:r w:rsidRPr="002746E0">
        <w:rPr>
          <w:rFonts w:hint="cs"/>
          <w:rtl/>
          <w:lang w:bidi="ar-SY"/>
        </w:rPr>
        <w:t>وب</w:t>
      </w:r>
      <w:r w:rsidRPr="002746E0">
        <w:rPr>
          <w:rtl/>
          <w:lang w:bidi="ar-SY"/>
        </w:rPr>
        <w:t xml:space="preserve">الرمز </w:t>
      </w:r>
      <w:r w:rsidR="00DC64CB" w:rsidRPr="002746E0">
        <w:rPr>
          <w:lang w:bidi="ar-EG"/>
        </w:rPr>
        <w:t>"</w:t>
      </w:r>
      <w:r w:rsidRPr="002746E0">
        <w:rPr>
          <w:lang w:bidi="ar-EG"/>
        </w:rPr>
        <w:t>n</w:t>
      </w:r>
      <w:r w:rsidR="00DC64CB" w:rsidRPr="002746E0">
        <w:rPr>
          <w:lang w:bidi="ar-EG"/>
        </w:rPr>
        <w:t>"</w:t>
      </w:r>
      <w:r w:rsidRPr="002746E0">
        <w:rPr>
          <w:rtl/>
          <w:lang w:bidi="ar-SY"/>
        </w:rPr>
        <w:t xml:space="preserve"> في جميع نُسَخ اللغات الأخرى.</w:t>
      </w:r>
    </w:p>
    <w:p w14:paraId="0AB4F74F" w14:textId="7839E311" w:rsidR="007A4919" w:rsidRPr="002746E0" w:rsidRDefault="007A4919" w:rsidP="00AD10F6">
      <w:pPr>
        <w:pStyle w:val="Heading3"/>
        <w:rPr>
          <w:rFonts w:ascii="Times New Roman" w:hAnsi="Times New Roman"/>
          <w:rtl/>
        </w:rPr>
      </w:pPr>
      <w:r w:rsidRPr="002746E0">
        <w:rPr>
          <w:rFonts w:ascii="Times New Roman" w:hAnsi="Times New Roman"/>
        </w:rPr>
        <w:lastRenderedPageBreak/>
        <w:t>2.1.4</w:t>
      </w:r>
      <w:r w:rsidRPr="002746E0">
        <w:rPr>
          <w:rFonts w:ascii="Times New Roman" w:hAnsi="Times New Roman"/>
          <w:rtl/>
        </w:rPr>
        <w:tab/>
      </w:r>
      <w:r w:rsidR="00AD10F6" w:rsidRPr="002746E0">
        <w:rPr>
          <w:rFonts w:ascii="Times New Roman" w:hAnsi="Times New Roman" w:hint="cs"/>
          <w:rtl/>
          <w:lang w:bidi="ar-SA"/>
        </w:rPr>
        <w:t>المقترح</w:t>
      </w:r>
    </w:p>
    <w:p w14:paraId="4649725B" w14:textId="07745892" w:rsidR="007A4919" w:rsidRPr="002746E0" w:rsidRDefault="00FB56B0" w:rsidP="00FB56B0">
      <w:pPr>
        <w:rPr>
          <w:rtl/>
          <w:lang w:bidi="ar-EG"/>
        </w:rPr>
      </w:pPr>
      <w:r w:rsidRPr="002746E0">
        <w:rPr>
          <w:rFonts w:hint="cs"/>
          <w:rtl/>
          <w:lang w:bidi="ar-SY"/>
        </w:rPr>
        <w:t>ينبغي</w:t>
      </w:r>
      <w:r w:rsidRPr="002746E0">
        <w:rPr>
          <w:rtl/>
          <w:lang w:bidi="ar-SY"/>
        </w:rPr>
        <w:t xml:space="preserve"> استخدام </w:t>
      </w:r>
      <w:r w:rsidR="00DC64CB" w:rsidRPr="002746E0">
        <w:rPr>
          <w:rtl/>
          <w:lang w:bidi="ar-SY"/>
        </w:rPr>
        <w:t xml:space="preserve">الرمز </w:t>
      </w:r>
      <w:r w:rsidR="00DC64CB" w:rsidRPr="002746E0">
        <w:rPr>
          <w:lang w:bidi="ar-EG"/>
        </w:rPr>
        <w:t>"N"</w:t>
      </w:r>
      <w:r w:rsidR="00DC64CB" w:rsidRPr="002746E0">
        <w:rPr>
          <w:rtl/>
          <w:lang w:bidi="ar-SY"/>
        </w:rPr>
        <w:t xml:space="preserve"> </w:t>
      </w:r>
      <w:r w:rsidRPr="002746E0">
        <w:rPr>
          <w:rtl/>
          <w:lang w:bidi="ar-SY"/>
        </w:rPr>
        <w:t>نفس</w:t>
      </w:r>
      <w:r w:rsidRPr="002746E0">
        <w:rPr>
          <w:rFonts w:hint="cs"/>
          <w:rtl/>
          <w:lang w:bidi="ar-SY"/>
        </w:rPr>
        <w:t>ه</w:t>
      </w:r>
      <w:r w:rsidRPr="002746E0">
        <w:rPr>
          <w:rtl/>
          <w:lang w:bidi="ar-SY"/>
        </w:rPr>
        <w:t xml:space="preserve"> في جميع نُسَخ اللغ</w:t>
      </w:r>
      <w:r w:rsidRPr="002746E0">
        <w:rPr>
          <w:rFonts w:hint="cs"/>
          <w:rtl/>
          <w:lang w:bidi="ar-SY"/>
        </w:rPr>
        <w:t>ات</w:t>
      </w:r>
      <w:r w:rsidRPr="002746E0">
        <w:rPr>
          <w:rtl/>
          <w:lang w:bidi="ar-SY"/>
        </w:rPr>
        <w:t>.</w:t>
      </w:r>
      <w:r w:rsidRPr="002746E0">
        <w:rPr>
          <w:rFonts w:hint="cs"/>
          <w:rtl/>
          <w:lang w:bidi="ar-SY"/>
        </w:rPr>
        <w:t xml:space="preserve"> و</w:t>
      </w:r>
      <w:r w:rsidRPr="002746E0">
        <w:rPr>
          <w:rtl/>
          <w:lang w:bidi="ar-SY"/>
        </w:rPr>
        <w:t>إذا اعت</w:t>
      </w:r>
      <w:r w:rsidRPr="002746E0">
        <w:rPr>
          <w:rFonts w:hint="cs"/>
          <w:rtl/>
          <w:lang w:bidi="ar-SY"/>
        </w:rPr>
        <w:t>ُ</w:t>
      </w:r>
      <w:r w:rsidRPr="002746E0">
        <w:rPr>
          <w:rtl/>
          <w:lang w:bidi="ar-SY"/>
        </w:rPr>
        <w:t xml:space="preserve">مد المقترح الوارد في الفقرة </w:t>
      </w:r>
      <w:r w:rsidRPr="002746E0">
        <w:rPr>
          <w:lang w:bidi="ar-SY"/>
        </w:rPr>
        <w:t>2</w:t>
      </w:r>
      <w:r w:rsidR="00DC64CB" w:rsidRPr="002746E0">
        <w:rPr>
          <w:lang w:bidi="ar-SY"/>
        </w:rPr>
        <w:t>.</w:t>
      </w:r>
      <w:r w:rsidRPr="002746E0">
        <w:rPr>
          <w:lang w:bidi="ar-SY"/>
        </w:rPr>
        <w:t>2</w:t>
      </w:r>
      <w:r w:rsidRPr="002746E0">
        <w:rPr>
          <w:rtl/>
          <w:lang w:bidi="ar-SY"/>
        </w:rPr>
        <w:t xml:space="preserve"> </w:t>
      </w:r>
      <w:r w:rsidRPr="002746E0">
        <w:rPr>
          <w:rFonts w:hint="cs"/>
          <w:rtl/>
          <w:lang w:bidi="ar-SY"/>
        </w:rPr>
        <w:t>بشأن</w:t>
      </w:r>
      <w:r w:rsidRPr="002746E0">
        <w:rPr>
          <w:rtl/>
          <w:lang w:bidi="ar-SY"/>
        </w:rPr>
        <w:t xml:space="preserve"> مقترح تغيير عام للرمز المستخدم </w:t>
      </w:r>
      <w:r w:rsidRPr="002746E0">
        <w:rPr>
          <w:rFonts w:hint="cs"/>
          <w:rtl/>
          <w:lang w:bidi="ar-SY"/>
        </w:rPr>
        <w:t>ل</w:t>
      </w:r>
      <w:r w:rsidRPr="002746E0">
        <w:rPr>
          <w:rtl/>
          <w:lang w:bidi="ar-SY"/>
        </w:rPr>
        <w:t>لمصطلح،</w:t>
      </w:r>
      <w:r w:rsidRPr="002746E0">
        <w:rPr>
          <w:rFonts w:hint="cs"/>
          <w:rtl/>
          <w:lang w:bidi="ar-SY"/>
        </w:rPr>
        <w:t xml:space="preserve"> </w:t>
      </w:r>
      <w:r w:rsidRPr="002746E0">
        <w:rPr>
          <w:i/>
          <w:iCs/>
          <w:rtl/>
        </w:rPr>
        <w:t>عدد مصادر التداخل المتكافئة والمتساوية في </w:t>
      </w:r>
      <w:r w:rsidRPr="002746E0">
        <w:rPr>
          <w:rFonts w:hint="cs"/>
          <w:i/>
          <w:iCs/>
          <w:rtl/>
        </w:rPr>
        <w:t>المستوى</w:t>
      </w:r>
      <w:r w:rsidRPr="002746E0">
        <w:rPr>
          <w:i/>
          <w:iCs/>
          <w:rtl/>
        </w:rPr>
        <w:t xml:space="preserve"> وفي الاحتمال، والمفترض أن لا علاقة بينها أثناء نسب مئوية صغيرة من الوقت</w:t>
      </w:r>
      <w:r w:rsidRPr="002746E0">
        <w:rPr>
          <w:rFonts w:hint="cs"/>
          <w:rtl/>
          <w:lang w:bidi="ar-SY"/>
        </w:rPr>
        <w:t>،</w:t>
      </w:r>
      <w:r w:rsidRPr="002746E0">
        <w:rPr>
          <w:rtl/>
          <w:lang w:bidi="ar-SY"/>
        </w:rPr>
        <w:t xml:space="preserve"> فلا حاجة إلى أي تغيير </w:t>
      </w:r>
      <w:r w:rsidRPr="002746E0">
        <w:rPr>
          <w:rFonts w:hint="cs"/>
          <w:rtl/>
          <w:lang w:bidi="ar-SY"/>
        </w:rPr>
        <w:t>في إطار</w:t>
      </w:r>
      <w:r w:rsidRPr="002746E0">
        <w:rPr>
          <w:rtl/>
          <w:lang w:bidi="ar-SY"/>
        </w:rPr>
        <w:t xml:space="preserve"> هذا القسم.</w:t>
      </w:r>
    </w:p>
    <w:p w14:paraId="58007DF3" w14:textId="1710BAA9" w:rsidR="007A4919" w:rsidRPr="002746E0" w:rsidRDefault="007A4919" w:rsidP="00AD10F6">
      <w:pPr>
        <w:pStyle w:val="Heading3"/>
        <w:rPr>
          <w:rFonts w:ascii="Times New Roman" w:hAnsi="Times New Roman"/>
          <w:rtl/>
        </w:rPr>
      </w:pPr>
      <w:r w:rsidRPr="002746E0">
        <w:rPr>
          <w:rFonts w:ascii="Times New Roman" w:hAnsi="Times New Roman"/>
        </w:rPr>
        <w:t>3.1.4</w:t>
      </w:r>
      <w:r w:rsidRPr="002746E0">
        <w:rPr>
          <w:rFonts w:ascii="Times New Roman" w:hAnsi="Times New Roman"/>
          <w:rtl/>
        </w:rPr>
        <w:tab/>
      </w:r>
      <w:r w:rsidR="00AD10F6" w:rsidRPr="002746E0">
        <w:rPr>
          <w:rFonts w:ascii="Times New Roman" w:hAnsi="Times New Roman"/>
          <w:rtl/>
          <w:lang w:bidi="ar-SY"/>
        </w:rPr>
        <w:t>السبب</w:t>
      </w:r>
    </w:p>
    <w:p w14:paraId="25ECC386" w14:textId="7AC5BFCF" w:rsidR="007A4919" w:rsidRPr="002746E0" w:rsidRDefault="00BB42B4" w:rsidP="005D65E3">
      <w:pPr>
        <w:spacing w:after="120"/>
        <w:rPr>
          <w:rtl/>
          <w:lang w:bidi="ar-EG"/>
        </w:rPr>
      </w:pPr>
      <w:r w:rsidRPr="002746E0">
        <w:rPr>
          <w:rtl/>
          <w:lang w:bidi="ar-SY"/>
        </w:rPr>
        <w:t xml:space="preserve">استخدم </w:t>
      </w:r>
      <w:r w:rsidR="00DC64CB" w:rsidRPr="002746E0">
        <w:rPr>
          <w:rtl/>
          <w:lang w:bidi="ar-SY"/>
        </w:rPr>
        <w:t xml:space="preserve">الرمز </w:t>
      </w:r>
      <w:r w:rsidR="00DC64CB" w:rsidRPr="002746E0">
        <w:rPr>
          <w:lang w:bidi="ar-EG"/>
        </w:rPr>
        <w:t>"N"</w:t>
      </w:r>
      <w:r w:rsidR="00DC64CB" w:rsidRPr="002746E0">
        <w:rPr>
          <w:rtl/>
          <w:lang w:bidi="ar-SY"/>
        </w:rPr>
        <w:t xml:space="preserve"> </w:t>
      </w:r>
      <w:r w:rsidRPr="002746E0">
        <w:rPr>
          <w:rtl/>
          <w:lang w:bidi="ar-SY"/>
        </w:rPr>
        <w:t xml:space="preserve">لأول مرة في الجدول </w:t>
      </w:r>
      <w:r w:rsidRPr="002746E0">
        <w:rPr>
          <w:lang w:bidi="ar-SY"/>
        </w:rPr>
        <w:t>7</w:t>
      </w:r>
      <w:r w:rsidRPr="002746E0">
        <w:rPr>
          <w:rtl/>
          <w:lang w:bidi="ar-SY"/>
        </w:rPr>
        <w:t xml:space="preserve">أ من طبعة </w:t>
      </w:r>
      <w:r w:rsidRPr="002746E0">
        <w:rPr>
          <w:lang w:bidi="ar-SY"/>
        </w:rPr>
        <w:t>2012</w:t>
      </w:r>
      <w:r w:rsidRPr="002746E0">
        <w:rPr>
          <w:rtl/>
          <w:lang w:bidi="ar-SY"/>
        </w:rPr>
        <w:t xml:space="preserve"> من لوائح الراديو </w:t>
      </w:r>
      <w:r w:rsidRPr="002746E0">
        <w:rPr>
          <w:rFonts w:hint="cs"/>
          <w:rtl/>
          <w:lang w:bidi="ar-SY"/>
        </w:rPr>
        <w:t>للدلالة على</w:t>
      </w:r>
      <w:r w:rsidRPr="002746E0">
        <w:rPr>
          <w:rtl/>
          <w:lang w:bidi="ar-SY"/>
        </w:rPr>
        <w:t xml:space="preserve"> مصطلح</w:t>
      </w:r>
      <w:r w:rsidRPr="002746E0">
        <w:rPr>
          <w:rFonts w:hint="cs"/>
          <w:rtl/>
          <w:lang w:bidi="ar-SY"/>
        </w:rPr>
        <w:t xml:space="preserve"> </w:t>
      </w:r>
      <w:r w:rsidR="007A4919" w:rsidRPr="002746E0">
        <w:rPr>
          <w:i/>
          <w:iCs/>
          <w:rtl/>
        </w:rPr>
        <w:t>عدد مصادر التداخل المتكافئة والمتساوية في </w:t>
      </w:r>
      <w:r w:rsidR="00AD10F6" w:rsidRPr="002746E0">
        <w:rPr>
          <w:rFonts w:hint="cs"/>
          <w:i/>
          <w:iCs/>
          <w:rtl/>
        </w:rPr>
        <w:t>المستوى</w:t>
      </w:r>
      <w:r w:rsidR="00AD10F6" w:rsidRPr="002746E0">
        <w:rPr>
          <w:i/>
          <w:iCs/>
          <w:rtl/>
        </w:rPr>
        <w:t xml:space="preserve"> </w:t>
      </w:r>
      <w:r w:rsidR="007A4919" w:rsidRPr="002746E0">
        <w:rPr>
          <w:i/>
          <w:iCs/>
          <w:rtl/>
        </w:rPr>
        <w:t>وفي الاحتمال، والمفترض أن لا علاقة بينها أثناء نسب مئوية صغيرة من الوقت</w:t>
      </w:r>
      <w:r w:rsidRPr="002746E0">
        <w:rPr>
          <w:rFonts w:hint="cs"/>
          <w:i/>
          <w:iCs/>
          <w:rtl/>
        </w:rPr>
        <w:t>.</w:t>
      </w:r>
      <w:r w:rsidR="007A4919" w:rsidRPr="002746E0">
        <w:rPr>
          <w:rFonts w:hint="cs"/>
          <w:rtl/>
        </w:rPr>
        <w:t xml:space="preserve"> </w:t>
      </w:r>
      <w:r w:rsidR="00951F87" w:rsidRPr="002746E0">
        <w:rPr>
          <w:rFonts w:hint="cs"/>
          <w:rtl/>
          <w:lang w:bidi="ar-EG"/>
        </w:rPr>
        <w:t>غير أن</w:t>
      </w:r>
      <w:r w:rsidR="00951F87" w:rsidRPr="002746E0">
        <w:rPr>
          <w:rtl/>
          <w:lang w:bidi="ar-EG"/>
        </w:rPr>
        <w:t xml:space="preserve"> وثائق المؤتمر </w:t>
      </w:r>
      <w:r w:rsidR="00951F87" w:rsidRPr="002746E0">
        <w:rPr>
          <w:lang w:bidi="ar-EG"/>
        </w:rPr>
        <w:t>WRC</w:t>
      </w:r>
      <w:r w:rsidR="00DC64CB" w:rsidRPr="002746E0">
        <w:rPr>
          <w:lang w:bidi="ar-EG"/>
        </w:rPr>
        <w:noBreakHyphen/>
      </w:r>
      <w:r w:rsidR="00951F87" w:rsidRPr="002746E0">
        <w:rPr>
          <w:lang w:bidi="ar-EG"/>
        </w:rPr>
        <w:t>12</w:t>
      </w:r>
      <w:r w:rsidR="00951F87" w:rsidRPr="002746E0">
        <w:rPr>
          <w:rtl/>
          <w:lang w:bidi="ar-EG"/>
        </w:rPr>
        <w:t xml:space="preserve"> لا تُظهر أي تغيير ولا توجد إشارة إلى طلب لتغيير الرمز في محاضر الجلسة العامة (انظر الجدول أدناه).</w:t>
      </w:r>
    </w:p>
    <w:tbl>
      <w:tblPr>
        <w:tblStyle w:val="TableGrid4"/>
        <w:bidiVisual/>
        <w:tblW w:w="5000" w:type="pct"/>
        <w:jc w:val="center"/>
        <w:tblCellMar>
          <w:left w:w="57" w:type="dxa"/>
          <w:right w:w="57" w:type="dxa"/>
        </w:tblCellMar>
        <w:tblLook w:val="04A0" w:firstRow="1" w:lastRow="0" w:firstColumn="1" w:lastColumn="0" w:noHBand="0" w:noVBand="1"/>
      </w:tblPr>
      <w:tblGrid>
        <w:gridCol w:w="2208"/>
        <w:gridCol w:w="2237"/>
        <w:gridCol w:w="1355"/>
        <w:gridCol w:w="1355"/>
        <w:gridCol w:w="1119"/>
        <w:gridCol w:w="1355"/>
      </w:tblGrid>
      <w:tr w:rsidR="007A4919" w:rsidRPr="002746E0" w14:paraId="091907E5" w14:textId="77777777" w:rsidTr="005D65E3">
        <w:trPr>
          <w:tblHeader/>
          <w:jc w:val="center"/>
        </w:trPr>
        <w:tc>
          <w:tcPr>
            <w:tcW w:w="2208" w:type="dxa"/>
          </w:tcPr>
          <w:p w14:paraId="73FBD83C" w14:textId="0F23FB0F" w:rsidR="007A4919" w:rsidRPr="002746E0" w:rsidRDefault="00951F87" w:rsidP="00951F87">
            <w:pPr>
              <w:pStyle w:val="Tablehead"/>
              <w:rPr>
                <w:rFonts w:ascii="Times New Roman" w:hAnsi="Times New Roman"/>
                <w:lang w:eastAsia="zh-CN"/>
              </w:rPr>
            </w:pPr>
            <w:r w:rsidRPr="002746E0">
              <w:rPr>
                <w:rFonts w:ascii="Times New Roman" w:hAnsi="Times New Roman"/>
                <w:rtl/>
                <w:lang w:eastAsia="zh-CN" w:bidi="ar-SY"/>
              </w:rPr>
              <w:t>جداول</w:t>
            </w:r>
            <w:r w:rsidRPr="002746E0">
              <w:rPr>
                <w:rFonts w:ascii="Times New Roman" w:eastAsia="Times New Roman" w:hAnsi="Times New Roman"/>
                <w:b w:val="0"/>
                <w:bCs w:val="0"/>
                <w:sz w:val="22"/>
                <w:szCs w:val="30"/>
                <w:rtl/>
                <w:lang w:val="en-US" w:bidi="ar-SY"/>
              </w:rPr>
              <w:t xml:space="preserve"> </w:t>
            </w:r>
            <w:r w:rsidRPr="002746E0">
              <w:rPr>
                <w:rFonts w:ascii="Times New Roman" w:hAnsi="Times New Roman"/>
                <w:rtl/>
                <w:lang w:eastAsia="zh-CN" w:bidi="ar-SY"/>
              </w:rPr>
              <w:t xml:space="preserve">التذييل </w:t>
            </w:r>
            <w:r w:rsidRPr="002746E0">
              <w:rPr>
                <w:rFonts w:ascii="Times New Roman" w:hAnsi="Times New Roman"/>
                <w:lang w:val="en-US" w:eastAsia="zh-CN" w:bidi="ar-SY"/>
              </w:rPr>
              <w:t>7</w:t>
            </w:r>
          </w:p>
        </w:tc>
        <w:tc>
          <w:tcPr>
            <w:tcW w:w="2237" w:type="dxa"/>
          </w:tcPr>
          <w:p w14:paraId="1FA36644" w14:textId="209B9268" w:rsidR="007A4919" w:rsidRPr="002746E0" w:rsidRDefault="00951F87" w:rsidP="00530114">
            <w:pPr>
              <w:pStyle w:val="Tablehead"/>
              <w:rPr>
                <w:rFonts w:ascii="Times New Roman" w:hAnsi="Times New Roman"/>
                <w:lang w:eastAsia="zh-CN"/>
              </w:rPr>
            </w:pPr>
            <w:r w:rsidRPr="002746E0">
              <w:rPr>
                <w:rFonts w:ascii="Times New Roman" w:hAnsi="Times New Roman" w:hint="cs"/>
                <w:rtl/>
                <w:lang w:eastAsia="zh-CN"/>
              </w:rPr>
              <w:t>المَحاضر</w:t>
            </w:r>
          </w:p>
        </w:tc>
        <w:tc>
          <w:tcPr>
            <w:tcW w:w="1355" w:type="dxa"/>
          </w:tcPr>
          <w:p w14:paraId="5A970AE7" w14:textId="2FAA3B5B" w:rsidR="007A4919" w:rsidRPr="002746E0" w:rsidRDefault="00951F87" w:rsidP="00951F87">
            <w:pPr>
              <w:pStyle w:val="Tablehead"/>
              <w:rPr>
                <w:rFonts w:ascii="Times New Roman" w:hAnsi="Times New Roman"/>
                <w:lang w:eastAsia="zh-CN"/>
              </w:rPr>
            </w:pPr>
            <w:r w:rsidRPr="002746E0">
              <w:rPr>
                <w:rFonts w:ascii="Times New Roman" w:hAnsi="Times New Roman" w:hint="cs"/>
                <w:rtl/>
                <w:lang w:eastAsia="zh-CN" w:bidi="ar-SY"/>
              </w:rPr>
              <w:t>الوثائق</w:t>
            </w:r>
            <w:r w:rsidRPr="002746E0">
              <w:rPr>
                <w:rFonts w:ascii="Times New Roman" w:hAnsi="Times New Roman"/>
                <w:rtl/>
                <w:lang w:eastAsia="zh-CN" w:bidi="ar-SY"/>
              </w:rPr>
              <w:t xml:space="preserve"> الوردية</w:t>
            </w:r>
          </w:p>
        </w:tc>
        <w:tc>
          <w:tcPr>
            <w:tcW w:w="1355" w:type="dxa"/>
          </w:tcPr>
          <w:p w14:paraId="6F8A35B4" w14:textId="6388B28E" w:rsidR="007A4919" w:rsidRPr="002746E0" w:rsidRDefault="00951F87" w:rsidP="00951F87">
            <w:pPr>
              <w:pStyle w:val="Tablehead"/>
              <w:rPr>
                <w:rFonts w:ascii="Times New Roman" w:hAnsi="Times New Roman"/>
                <w:lang w:eastAsia="zh-CN"/>
              </w:rPr>
            </w:pPr>
            <w:r w:rsidRPr="002746E0">
              <w:rPr>
                <w:rFonts w:ascii="Times New Roman" w:hAnsi="Times New Roman" w:hint="cs"/>
                <w:rtl/>
                <w:lang w:eastAsia="zh-CN" w:bidi="ar-SY"/>
              </w:rPr>
              <w:t>الوثائق الزرقاء</w:t>
            </w:r>
          </w:p>
        </w:tc>
        <w:tc>
          <w:tcPr>
            <w:tcW w:w="1119" w:type="dxa"/>
          </w:tcPr>
          <w:p w14:paraId="243B28E9" w14:textId="4D42C051" w:rsidR="007A4919" w:rsidRPr="002746E0" w:rsidRDefault="00951F87" w:rsidP="00951F87">
            <w:pPr>
              <w:pStyle w:val="Tablehead"/>
              <w:rPr>
                <w:rFonts w:ascii="Times New Roman" w:hAnsi="Times New Roman"/>
                <w:lang w:eastAsia="zh-CN"/>
              </w:rPr>
            </w:pPr>
            <w:r w:rsidRPr="002746E0">
              <w:rPr>
                <w:rFonts w:ascii="Times New Roman" w:hAnsi="Times New Roman"/>
                <w:rtl/>
                <w:lang w:eastAsia="zh-CN" w:bidi="ar-SY"/>
              </w:rPr>
              <w:t>الجلسة العامة</w:t>
            </w:r>
          </w:p>
        </w:tc>
        <w:tc>
          <w:tcPr>
            <w:tcW w:w="1355" w:type="dxa"/>
          </w:tcPr>
          <w:p w14:paraId="0C9D497D" w14:textId="5A89CE0D" w:rsidR="007A4919" w:rsidRPr="002746E0" w:rsidRDefault="00951F87" w:rsidP="00951F87">
            <w:pPr>
              <w:pStyle w:val="Tablehead"/>
              <w:rPr>
                <w:rFonts w:ascii="Times New Roman" w:hAnsi="Times New Roman"/>
                <w:lang w:eastAsia="zh-CN"/>
              </w:rPr>
            </w:pPr>
            <w:r w:rsidRPr="002746E0">
              <w:rPr>
                <w:rFonts w:ascii="Times New Roman" w:hAnsi="Times New Roman"/>
                <w:rtl/>
                <w:lang w:eastAsia="zh-CN" w:bidi="ar-SY"/>
              </w:rPr>
              <w:t xml:space="preserve">إلى </w:t>
            </w:r>
            <w:r w:rsidRPr="002746E0">
              <w:rPr>
                <w:rFonts w:ascii="Times New Roman" w:hAnsi="Times New Roman" w:hint="cs"/>
                <w:rtl/>
                <w:lang w:eastAsia="zh-CN" w:bidi="ar-SY"/>
              </w:rPr>
              <w:t>اللجنة</w:t>
            </w:r>
            <w:r w:rsidRPr="002746E0">
              <w:rPr>
                <w:rFonts w:ascii="Times New Roman" w:hAnsi="Times New Roman"/>
                <w:rtl/>
                <w:lang w:eastAsia="zh-CN" w:bidi="ar-SY"/>
              </w:rPr>
              <w:t xml:space="preserve"> </w:t>
            </w:r>
            <w:r w:rsidRPr="002746E0">
              <w:rPr>
                <w:rFonts w:ascii="Times New Roman" w:hAnsi="Times New Roman"/>
                <w:lang w:val="en-US" w:eastAsia="zh-CN" w:bidi="ar-SY"/>
              </w:rPr>
              <w:t>7</w:t>
            </w:r>
          </w:p>
        </w:tc>
      </w:tr>
      <w:tr w:rsidR="007A4919" w:rsidRPr="002746E0" w14:paraId="6218967E" w14:textId="77777777" w:rsidTr="005D65E3">
        <w:trPr>
          <w:jc w:val="center"/>
        </w:trPr>
        <w:tc>
          <w:tcPr>
            <w:tcW w:w="2208" w:type="dxa"/>
          </w:tcPr>
          <w:p w14:paraId="20509A9C" w14:textId="7EC9E64E" w:rsidR="007A4919" w:rsidRPr="002746E0" w:rsidRDefault="007A4919" w:rsidP="00530114">
            <w:pPr>
              <w:pStyle w:val="Tabletext"/>
              <w:rPr>
                <w:rtl/>
                <w:lang w:val="en-US" w:bidi="ar-EG"/>
              </w:rPr>
            </w:pPr>
            <w:r w:rsidRPr="002746E0">
              <w:rPr>
                <w:lang w:val="en-US"/>
              </w:rPr>
              <w:t>8</w:t>
            </w:r>
            <w:r w:rsidRPr="002746E0">
              <w:rPr>
                <w:rFonts w:hint="cs"/>
                <w:rtl/>
                <w:lang w:bidi="ar-EG"/>
              </w:rPr>
              <w:t>ج</w:t>
            </w:r>
          </w:p>
        </w:tc>
        <w:tc>
          <w:tcPr>
            <w:tcW w:w="2237" w:type="dxa"/>
          </w:tcPr>
          <w:p w14:paraId="4F4811E9" w14:textId="0158A440" w:rsidR="007A4919" w:rsidRPr="002746E0" w:rsidRDefault="007A4919" w:rsidP="00530114">
            <w:pPr>
              <w:pStyle w:val="Tabletext"/>
            </w:pPr>
            <w:r w:rsidRPr="002746E0">
              <w:rPr>
                <w:rFonts w:hint="cs"/>
                <w:rtl/>
              </w:rPr>
              <w:t xml:space="preserve">الوثيقتان </w:t>
            </w:r>
            <w:r w:rsidRPr="002746E0">
              <w:rPr>
                <w:lang w:val="en-US"/>
              </w:rPr>
              <w:t>329</w:t>
            </w:r>
            <w:r w:rsidRPr="002746E0">
              <w:t>R</w:t>
            </w:r>
            <w:r w:rsidRPr="002746E0">
              <w:rPr>
                <w:lang w:val="en-US"/>
              </w:rPr>
              <w:t>1</w:t>
            </w:r>
            <w:r w:rsidR="00DE5C1E" w:rsidRPr="002746E0">
              <w:rPr>
                <w:rFonts w:hint="cs"/>
                <w:rtl/>
                <w:lang w:bidi="ar-EG"/>
              </w:rPr>
              <w:t xml:space="preserve"> و</w:t>
            </w:r>
            <w:r w:rsidRPr="002746E0">
              <w:rPr>
                <w:lang w:val="en-US"/>
              </w:rPr>
              <w:t>279</w:t>
            </w:r>
            <w:r w:rsidRPr="002746E0">
              <w:t>R</w:t>
            </w:r>
            <w:r w:rsidRPr="002746E0">
              <w:rPr>
                <w:lang w:val="en-US"/>
              </w:rPr>
              <w:t>1</w:t>
            </w:r>
          </w:p>
        </w:tc>
        <w:tc>
          <w:tcPr>
            <w:tcW w:w="1355" w:type="dxa"/>
          </w:tcPr>
          <w:p w14:paraId="1AE3FD2D" w14:textId="6D8206B2" w:rsidR="007A4919" w:rsidRPr="002746E0" w:rsidRDefault="00DE5C1E" w:rsidP="00530114">
            <w:pPr>
              <w:pStyle w:val="Tabletext"/>
            </w:pPr>
            <w:r w:rsidRPr="002746E0">
              <w:rPr>
                <w:rtl/>
              </w:rPr>
              <w:t xml:space="preserve">الوثيقة </w:t>
            </w:r>
            <w:r w:rsidR="007A4919" w:rsidRPr="002746E0">
              <w:rPr>
                <w:lang w:val="en-US"/>
              </w:rPr>
              <w:t>219</w:t>
            </w:r>
            <w:r w:rsidR="007A4919" w:rsidRPr="002746E0">
              <w:t>R</w:t>
            </w:r>
            <w:r w:rsidR="007A4919" w:rsidRPr="002746E0">
              <w:rPr>
                <w:lang w:val="en-US"/>
              </w:rPr>
              <w:t>1</w:t>
            </w:r>
          </w:p>
        </w:tc>
        <w:tc>
          <w:tcPr>
            <w:tcW w:w="1355" w:type="dxa"/>
          </w:tcPr>
          <w:p w14:paraId="37745F8B" w14:textId="505C401E" w:rsidR="007A4919" w:rsidRPr="002746E0" w:rsidRDefault="00DE5C1E" w:rsidP="00530114">
            <w:pPr>
              <w:pStyle w:val="Tabletext"/>
            </w:pPr>
            <w:r w:rsidRPr="002746E0">
              <w:rPr>
                <w:rtl/>
              </w:rPr>
              <w:t xml:space="preserve">الوثيقة </w:t>
            </w:r>
            <w:r w:rsidR="007A4919" w:rsidRPr="002746E0">
              <w:rPr>
                <w:lang w:val="en-US"/>
              </w:rPr>
              <w:t>181</w:t>
            </w:r>
          </w:p>
        </w:tc>
        <w:tc>
          <w:tcPr>
            <w:tcW w:w="1119" w:type="dxa"/>
          </w:tcPr>
          <w:p w14:paraId="06823A2E" w14:textId="77777777" w:rsidR="007A4919" w:rsidRPr="002746E0" w:rsidRDefault="007A4919" w:rsidP="00530114">
            <w:pPr>
              <w:pStyle w:val="Tabletext"/>
            </w:pPr>
          </w:p>
        </w:tc>
        <w:tc>
          <w:tcPr>
            <w:tcW w:w="1355" w:type="dxa"/>
          </w:tcPr>
          <w:p w14:paraId="4CFEB2A7" w14:textId="78E668CD" w:rsidR="007A4919" w:rsidRPr="002746E0" w:rsidRDefault="00DE5C1E" w:rsidP="00530114">
            <w:pPr>
              <w:pStyle w:val="Tabletext"/>
            </w:pPr>
            <w:r w:rsidRPr="002746E0">
              <w:rPr>
                <w:rtl/>
              </w:rPr>
              <w:t xml:space="preserve">الوثيقة </w:t>
            </w:r>
            <w:r w:rsidR="007A4919" w:rsidRPr="002746E0">
              <w:rPr>
                <w:lang w:val="en-US"/>
              </w:rPr>
              <w:t>174</w:t>
            </w:r>
          </w:p>
        </w:tc>
      </w:tr>
      <w:tr w:rsidR="007A4919" w:rsidRPr="002746E0" w14:paraId="75837B81" w14:textId="77777777" w:rsidTr="005D65E3">
        <w:trPr>
          <w:jc w:val="center"/>
        </w:trPr>
        <w:tc>
          <w:tcPr>
            <w:tcW w:w="2208" w:type="dxa"/>
          </w:tcPr>
          <w:p w14:paraId="64525A34" w14:textId="0F5C5440" w:rsidR="007A4919" w:rsidRPr="002746E0" w:rsidRDefault="007A4919" w:rsidP="00530114">
            <w:pPr>
              <w:pStyle w:val="Tabletext"/>
              <w:rPr>
                <w:rtl/>
                <w:lang w:val="en-US" w:bidi="ar-EG"/>
              </w:rPr>
            </w:pPr>
            <w:r w:rsidRPr="002746E0">
              <w:rPr>
                <w:lang w:val="en-US"/>
              </w:rPr>
              <w:t>7</w:t>
            </w:r>
            <w:r w:rsidRPr="002746E0">
              <w:rPr>
                <w:rFonts w:hint="cs"/>
                <w:rtl/>
                <w:lang w:val="en-US" w:bidi="ar-EG"/>
              </w:rPr>
              <w:t>ب و</w:t>
            </w:r>
            <w:r w:rsidRPr="002746E0">
              <w:rPr>
                <w:lang w:val="en-US" w:bidi="ar-EG"/>
              </w:rPr>
              <w:t>9</w:t>
            </w:r>
            <w:r w:rsidRPr="002746E0">
              <w:rPr>
                <w:rFonts w:hint="cs"/>
                <w:rtl/>
                <w:lang w:val="en-US" w:bidi="ar-EG"/>
              </w:rPr>
              <w:t>أ</w:t>
            </w:r>
          </w:p>
        </w:tc>
        <w:tc>
          <w:tcPr>
            <w:tcW w:w="2237" w:type="dxa"/>
          </w:tcPr>
          <w:p w14:paraId="465B7573" w14:textId="37A15609" w:rsidR="007A4919" w:rsidRPr="002746E0" w:rsidRDefault="007A4919" w:rsidP="00530114">
            <w:pPr>
              <w:pStyle w:val="Tabletext"/>
            </w:pPr>
            <w:r w:rsidRPr="002746E0">
              <w:rPr>
                <w:rtl/>
              </w:rPr>
              <w:t xml:space="preserve">الوثيقة </w:t>
            </w:r>
            <w:r w:rsidRPr="002746E0">
              <w:rPr>
                <w:lang w:val="en-US"/>
              </w:rPr>
              <w:t>549</w:t>
            </w:r>
          </w:p>
        </w:tc>
        <w:tc>
          <w:tcPr>
            <w:tcW w:w="1355" w:type="dxa"/>
          </w:tcPr>
          <w:p w14:paraId="3DB5A095" w14:textId="15B50DDC" w:rsidR="007A4919" w:rsidRPr="002746E0" w:rsidRDefault="00DE5C1E" w:rsidP="00530114">
            <w:pPr>
              <w:pStyle w:val="Tabletext"/>
            </w:pPr>
            <w:r w:rsidRPr="002746E0">
              <w:rPr>
                <w:rtl/>
              </w:rPr>
              <w:t xml:space="preserve">الوثيقة </w:t>
            </w:r>
            <w:r w:rsidR="007A4919" w:rsidRPr="002746E0">
              <w:rPr>
                <w:lang w:val="en-US"/>
              </w:rPr>
              <w:t>444</w:t>
            </w:r>
          </w:p>
        </w:tc>
        <w:tc>
          <w:tcPr>
            <w:tcW w:w="1355" w:type="dxa"/>
          </w:tcPr>
          <w:p w14:paraId="7BDE4BDE" w14:textId="29F258F2" w:rsidR="007A4919" w:rsidRPr="002746E0" w:rsidRDefault="00DE5C1E" w:rsidP="00530114">
            <w:pPr>
              <w:pStyle w:val="Tabletext"/>
            </w:pPr>
            <w:r w:rsidRPr="002746E0">
              <w:rPr>
                <w:rtl/>
              </w:rPr>
              <w:t xml:space="preserve">الوثيقة </w:t>
            </w:r>
            <w:r w:rsidR="007A4919" w:rsidRPr="002746E0">
              <w:rPr>
                <w:lang w:val="en-US"/>
              </w:rPr>
              <w:t>444</w:t>
            </w:r>
          </w:p>
        </w:tc>
        <w:tc>
          <w:tcPr>
            <w:tcW w:w="1119" w:type="dxa"/>
          </w:tcPr>
          <w:p w14:paraId="1A117864" w14:textId="77777777" w:rsidR="007A4919" w:rsidRPr="002746E0" w:rsidRDefault="007A4919" w:rsidP="00530114">
            <w:pPr>
              <w:pStyle w:val="Tabletext"/>
            </w:pPr>
          </w:p>
        </w:tc>
        <w:tc>
          <w:tcPr>
            <w:tcW w:w="1355" w:type="dxa"/>
          </w:tcPr>
          <w:p w14:paraId="2B4447CE" w14:textId="45892193" w:rsidR="007A4919" w:rsidRPr="002746E0" w:rsidRDefault="00DE5C1E" w:rsidP="00530114">
            <w:pPr>
              <w:pStyle w:val="Tabletext"/>
            </w:pPr>
            <w:r w:rsidRPr="002746E0">
              <w:rPr>
                <w:rtl/>
              </w:rPr>
              <w:t xml:space="preserve">الوثيقة </w:t>
            </w:r>
            <w:r w:rsidR="007A4919" w:rsidRPr="002746E0">
              <w:rPr>
                <w:lang w:val="en-US"/>
              </w:rPr>
              <w:t>390</w:t>
            </w:r>
          </w:p>
        </w:tc>
      </w:tr>
      <w:tr w:rsidR="007A4919" w:rsidRPr="002746E0" w14:paraId="7195FFE2" w14:textId="77777777" w:rsidTr="005D65E3">
        <w:trPr>
          <w:jc w:val="center"/>
        </w:trPr>
        <w:tc>
          <w:tcPr>
            <w:tcW w:w="2208" w:type="dxa"/>
          </w:tcPr>
          <w:p w14:paraId="5026039E" w14:textId="074BFE52" w:rsidR="007A4919" w:rsidRPr="002746E0" w:rsidRDefault="007A4919" w:rsidP="00530114">
            <w:pPr>
              <w:pStyle w:val="Tabletext"/>
            </w:pPr>
            <w:r w:rsidRPr="002746E0">
              <w:rPr>
                <w:lang w:val="en-US"/>
              </w:rPr>
              <w:t>7</w:t>
            </w:r>
            <w:r w:rsidRPr="002746E0">
              <w:rPr>
                <w:rFonts w:hint="cs"/>
                <w:rtl/>
              </w:rPr>
              <w:t>ج</w:t>
            </w:r>
          </w:p>
        </w:tc>
        <w:tc>
          <w:tcPr>
            <w:tcW w:w="2237" w:type="dxa"/>
          </w:tcPr>
          <w:p w14:paraId="5D6592B2" w14:textId="46818F6A" w:rsidR="007A4919" w:rsidRPr="002746E0" w:rsidRDefault="00DE5C1E" w:rsidP="00530114">
            <w:pPr>
              <w:pStyle w:val="Tabletext"/>
            </w:pPr>
            <w:r w:rsidRPr="002746E0">
              <w:rPr>
                <w:rFonts w:hint="cs"/>
                <w:rtl/>
              </w:rPr>
              <w:t xml:space="preserve">الوثيقتان </w:t>
            </w:r>
            <w:r w:rsidR="007A4919" w:rsidRPr="002746E0">
              <w:rPr>
                <w:lang w:val="en-US"/>
              </w:rPr>
              <w:t>554</w:t>
            </w:r>
            <w:r w:rsidRPr="002746E0">
              <w:rPr>
                <w:rFonts w:hint="cs"/>
                <w:rtl/>
              </w:rPr>
              <w:t xml:space="preserve"> و</w:t>
            </w:r>
            <w:r w:rsidR="007A4919" w:rsidRPr="002746E0">
              <w:rPr>
                <w:lang w:val="en-US"/>
              </w:rPr>
              <w:t>553</w:t>
            </w:r>
          </w:p>
        </w:tc>
        <w:tc>
          <w:tcPr>
            <w:tcW w:w="1355" w:type="dxa"/>
          </w:tcPr>
          <w:p w14:paraId="1CB9AFC0" w14:textId="188629D4" w:rsidR="007A4919" w:rsidRPr="002746E0" w:rsidRDefault="00DE5C1E" w:rsidP="00530114">
            <w:pPr>
              <w:pStyle w:val="Tabletext"/>
            </w:pPr>
            <w:r w:rsidRPr="002746E0">
              <w:rPr>
                <w:rtl/>
              </w:rPr>
              <w:t xml:space="preserve">الوثيقة </w:t>
            </w:r>
            <w:r w:rsidR="007A4919" w:rsidRPr="002746E0">
              <w:rPr>
                <w:lang w:val="en-US"/>
              </w:rPr>
              <w:t>538</w:t>
            </w:r>
          </w:p>
        </w:tc>
        <w:tc>
          <w:tcPr>
            <w:tcW w:w="1355" w:type="dxa"/>
          </w:tcPr>
          <w:p w14:paraId="1A98209C" w14:textId="7A9286D8" w:rsidR="007A4919" w:rsidRPr="002746E0" w:rsidRDefault="00DE5C1E" w:rsidP="00530114">
            <w:pPr>
              <w:pStyle w:val="Tabletext"/>
            </w:pPr>
            <w:r w:rsidRPr="002746E0">
              <w:rPr>
                <w:rtl/>
              </w:rPr>
              <w:t xml:space="preserve">الوثيقة </w:t>
            </w:r>
            <w:r w:rsidR="007A4919" w:rsidRPr="002746E0">
              <w:rPr>
                <w:lang w:val="en-US"/>
              </w:rPr>
              <w:t>504</w:t>
            </w:r>
          </w:p>
        </w:tc>
        <w:tc>
          <w:tcPr>
            <w:tcW w:w="1119" w:type="dxa"/>
          </w:tcPr>
          <w:p w14:paraId="5927BB90" w14:textId="77777777" w:rsidR="007A4919" w:rsidRPr="002746E0" w:rsidRDefault="007A4919" w:rsidP="00530114">
            <w:pPr>
              <w:pStyle w:val="Tabletext"/>
            </w:pPr>
          </w:p>
        </w:tc>
        <w:tc>
          <w:tcPr>
            <w:tcW w:w="1355" w:type="dxa"/>
          </w:tcPr>
          <w:p w14:paraId="64537AAC" w14:textId="1AD9B0DF" w:rsidR="007A4919" w:rsidRPr="002746E0" w:rsidRDefault="00DE5C1E" w:rsidP="00530114">
            <w:pPr>
              <w:pStyle w:val="Tabletext"/>
            </w:pPr>
            <w:r w:rsidRPr="002746E0">
              <w:rPr>
                <w:rtl/>
              </w:rPr>
              <w:t xml:space="preserve">الوثيقة </w:t>
            </w:r>
            <w:r w:rsidR="007A4919" w:rsidRPr="002746E0">
              <w:rPr>
                <w:lang w:val="en-US"/>
              </w:rPr>
              <w:t>490</w:t>
            </w:r>
          </w:p>
        </w:tc>
      </w:tr>
      <w:tr w:rsidR="007A4919" w:rsidRPr="002746E0" w14:paraId="40003134" w14:textId="77777777" w:rsidTr="005D65E3">
        <w:trPr>
          <w:jc w:val="center"/>
        </w:trPr>
        <w:tc>
          <w:tcPr>
            <w:tcW w:w="2208" w:type="dxa"/>
          </w:tcPr>
          <w:p w14:paraId="2286746B" w14:textId="26580BE6" w:rsidR="007A4919" w:rsidRPr="002746E0" w:rsidRDefault="007A4919" w:rsidP="00530114">
            <w:pPr>
              <w:pStyle w:val="Tabletext"/>
              <w:rPr>
                <w:rtl/>
                <w:lang w:val="en-US" w:bidi="ar-EG"/>
              </w:rPr>
            </w:pPr>
            <w:r w:rsidRPr="002746E0">
              <w:rPr>
                <w:lang w:val="en-US"/>
              </w:rPr>
              <w:t>7</w:t>
            </w:r>
            <w:r w:rsidRPr="002746E0">
              <w:rPr>
                <w:rFonts w:hint="cs"/>
                <w:rtl/>
                <w:lang w:val="en-US" w:bidi="ar-EG"/>
              </w:rPr>
              <w:t>أ و</w:t>
            </w:r>
            <w:r w:rsidRPr="002746E0">
              <w:rPr>
                <w:lang w:val="en-US" w:bidi="ar-EG"/>
              </w:rPr>
              <w:t>7</w:t>
            </w:r>
            <w:r w:rsidRPr="002746E0">
              <w:rPr>
                <w:rFonts w:hint="cs"/>
                <w:rtl/>
                <w:lang w:val="en-US" w:bidi="ar-EG"/>
              </w:rPr>
              <w:t>ج و</w:t>
            </w:r>
            <w:r w:rsidRPr="002746E0">
              <w:rPr>
                <w:lang w:val="en-US" w:bidi="ar-EG"/>
              </w:rPr>
              <w:t>8</w:t>
            </w:r>
            <w:r w:rsidRPr="002746E0">
              <w:rPr>
                <w:rFonts w:hint="cs"/>
                <w:rtl/>
                <w:lang w:val="en-US" w:bidi="ar-EG"/>
              </w:rPr>
              <w:t>أ و</w:t>
            </w:r>
            <w:r w:rsidRPr="002746E0">
              <w:rPr>
                <w:lang w:val="en-US" w:bidi="ar-EG"/>
              </w:rPr>
              <w:t>8</w:t>
            </w:r>
            <w:r w:rsidRPr="002746E0">
              <w:rPr>
                <w:rFonts w:hint="cs"/>
                <w:rtl/>
                <w:lang w:val="en-US" w:bidi="ar-EG"/>
              </w:rPr>
              <w:t>ب و</w:t>
            </w:r>
            <w:r w:rsidRPr="002746E0">
              <w:rPr>
                <w:lang w:val="en-US" w:bidi="ar-EG"/>
              </w:rPr>
              <w:t>8</w:t>
            </w:r>
            <w:r w:rsidRPr="002746E0">
              <w:rPr>
                <w:rFonts w:hint="cs"/>
                <w:rtl/>
                <w:lang w:val="en-US" w:bidi="ar-EG"/>
              </w:rPr>
              <w:t>د</w:t>
            </w:r>
          </w:p>
        </w:tc>
        <w:tc>
          <w:tcPr>
            <w:tcW w:w="2237" w:type="dxa"/>
          </w:tcPr>
          <w:p w14:paraId="1B2CF554" w14:textId="0054C112" w:rsidR="007A4919" w:rsidRPr="002746E0" w:rsidRDefault="007A4919" w:rsidP="00530114">
            <w:pPr>
              <w:pStyle w:val="Tabletext"/>
            </w:pPr>
            <w:r w:rsidRPr="002746E0">
              <w:rPr>
                <w:rtl/>
              </w:rPr>
              <w:t xml:space="preserve">الوثيقة </w:t>
            </w:r>
            <w:r w:rsidRPr="002746E0">
              <w:rPr>
                <w:lang w:val="en-US"/>
              </w:rPr>
              <w:t>554</w:t>
            </w:r>
          </w:p>
        </w:tc>
        <w:tc>
          <w:tcPr>
            <w:tcW w:w="1355" w:type="dxa"/>
          </w:tcPr>
          <w:p w14:paraId="26CC63CB" w14:textId="77777777" w:rsidR="007A4919" w:rsidRPr="002746E0" w:rsidRDefault="007A4919" w:rsidP="00530114">
            <w:pPr>
              <w:pStyle w:val="Tabletext"/>
            </w:pPr>
          </w:p>
        </w:tc>
        <w:tc>
          <w:tcPr>
            <w:tcW w:w="1355" w:type="dxa"/>
          </w:tcPr>
          <w:p w14:paraId="0A1D3924" w14:textId="77777777" w:rsidR="007A4919" w:rsidRPr="002746E0" w:rsidRDefault="007A4919" w:rsidP="00530114">
            <w:pPr>
              <w:pStyle w:val="Tabletext"/>
            </w:pPr>
          </w:p>
        </w:tc>
        <w:tc>
          <w:tcPr>
            <w:tcW w:w="1119" w:type="dxa"/>
          </w:tcPr>
          <w:p w14:paraId="1E25DE1E" w14:textId="715A6A1F" w:rsidR="007A4919" w:rsidRPr="002746E0" w:rsidRDefault="00DE5C1E" w:rsidP="00530114">
            <w:pPr>
              <w:pStyle w:val="Tabletext"/>
            </w:pPr>
            <w:r w:rsidRPr="002746E0">
              <w:rPr>
                <w:rtl/>
              </w:rPr>
              <w:t xml:space="preserve">الوثيقة </w:t>
            </w:r>
            <w:r w:rsidR="007A4919" w:rsidRPr="002746E0">
              <w:rPr>
                <w:lang w:val="en-US"/>
              </w:rPr>
              <w:t>535</w:t>
            </w:r>
          </w:p>
        </w:tc>
        <w:tc>
          <w:tcPr>
            <w:tcW w:w="1355" w:type="dxa"/>
          </w:tcPr>
          <w:p w14:paraId="2DC6D5AE" w14:textId="60FDA353" w:rsidR="007A4919" w:rsidRPr="002746E0" w:rsidRDefault="00DE5C1E" w:rsidP="00530114">
            <w:pPr>
              <w:pStyle w:val="Tabletext"/>
              <w:rPr>
                <w:highlight w:val="green"/>
              </w:rPr>
            </w:pPr>
            <w:r w:rsidRPr="002746E0">
              <w:rPr>
                <w:rtl/>
              </w:rPr>
              <w:t xml:space="preserve">الوثيقة </w:t>
            </w:r>
            <w:r w:rsidR="007A4919" w:rsidRPr="002746E0">
              <w:rPr>
                <w:lang w:val="en-US"/>
              </w:rPr>
              <w:t>452</w:t>
            </w:r>
          </w:p>
        </w:tc>
      </w:tr>
    </w:tbl>
    <w:p w14:paraId="3C2C8956" w14:textId="285F8AC1" w:rsidR="007A4919" w:rsidRPr="002746E0" w:rsidRDefault="00DE5C1E" w:rsidP="00951F87">
      <w:pPr>
        <w:rPr>
          <w:sz w:val="20"/>
          <w:szCs w:val="26"/>
          <w:rtl/>
          <w:lang w:bidi="ar-EG"/>
        </w:rPr>
      </w:pPr>
      <w:r w:rsidRPr="002746E0">
        <w:rPr>
          <w:rFonts w:hint="cs"/>
          <w:sz w:val="20"/>
          <w:szCs w:val="26"/>
          <w:rtl/>
        </w:rPr>
        <w:t xml:space="preserve">الملاحظة </w:t>
      </w:r>
      <w:r w:rsidRPr="002746E0">
        <w:rPr>
          <w:sz w:val="20"/>
          <w:szCs w:val="26"/>
        </w:rPr>
        <w:t>1</w:t>
      </w:r>
      <w:r w:rsidRPr="002746E0">
        <w:rPr>
          <w:rFonts w:hint="cs"/>
          <w:sz w:val="20"/>
          <w:szCs w:val="26"/>
          <w:rtl/>
          <w:lang w:bidi="ar-EG"/>
        </w:rPr>
        <w:t xml:space="preserve">: </w:t>
      </w:r>
      <w:r w:rsidR="00951F87" w:rsidRPr="002746E0">
        <w:rPr>
          <w:rFonts w:hint="cs"/>
          <w:sz w:val="20"/>
          <w:szCs w:val="26"/>
          <w:rtl/>
          <w:lang w:bidi="ar-SY"/>
        </w:rPr>
        <w:t>الوثائق</w:t>
      </w:r>
      <w:r w:rsidR="00951F87" w:rsidRPr="002746E0">
        <w:rPr>
          <w:sz w:val="20"/>
          <w:szCs w:val="26"/>
          <w:rtl/>
          <w:lang w:bidi="ar-SY"/>
        </w:rPr>
        <w:t xml:space="preserve"> الوردية </w:t>
      </w:r>
      <w:r w:rsidR="00951F87" w:rsidRPr="002746E0">
        <w:rPr>
          <w:rFonts w:hint="cs"/>
          <w:sz w:val="20"/>
          <w:szCs w:val="26"/>
          <w:rtl/>
          <w:lang w:bidi="ar-SY"/>
        </w:rPr>
        <w:t>هي</w:t>
      </w:r>
      <w:r w:rsidR="00951F87" w:rsidRPr="002746E0">
        <w:rPr>
          <w:sz w:val="20"/>
          <w:szCs w:val="26"/>
          <w:rtl/>
          <w:lang w:bidi="ar-SY"/>
        </w:rPr>
        <w:t xml:space="preserve"> وثائق المؤتمر العالمي للاتصالات الراديوية المقدمة من لجنة الصياغة إلى الجلسة العامة للقراءة الثانية؛ </w:t>
      </w:r>
      <w:r w:rsidR="00951F87" w:rsidRPr="002746E0">
        <w:rPr>
          <w:rFonts w:hint="cs"/>
          <w:sz w:val="20"/>
          <w:szCs w:val="26"/>
          <w:rtl/>
          <w:lang w:bidi="ar-SY"/>
        </w:rPr>
        <w:t>أما</w:t>
      </w:r>
      <w:r w:rsidR="00951F87" w:rsidRPr="002746E0">
        <w:rPr>
          <w:sz w:val="20"/>
          <w:szCs w:val="26"/>
          <w:rtl/>
          <w:lang w:bidi="ar-SY"/>
        </w:rPr>
        <w:t xml:space="preserve"> </w:t>
      </w:r>
      <w:r w:rsidR="00951F87" w:rsidRPr="002746E0">
        <w:rPr>
          <w:rFonts w:hint="cs"/>
          <w:sz w:val="20"/>
          <w:szCs w:val="26"/>
          <w:rtl/>
          <w:lang w:bidi="ar-SY"/>
        </w:rPr>
        <w:t>الوثائق الزرقاء</w:t>
      </w:r>
      <w:r w:rsidR="00951F87" w:rsidRPr="002746E0">
        <w:rPr>
          <w:sz w:val="20"/>
          <w:szCs w:val="26"/>
          <w:rtl/>
          <w:lang w:bidi="ar-SY"/>
        </w:rPr>
        <w:t xml:space="preserve"> </w:t>
      </w:r>
      <w:r w:rsidR="00951F87" w:rsidRPr="002746E0">
        <w:rPr>
          <w:rFonts w:hint="cs"/>
          <w:sz w:val="20"/>
          <w:szCs w:val="26"/>
          <w:rtl/>
          <w:lang w:bidi="ar-SY"/>
        </w:rPr>
        <w:t>فهي</w:t>
      </w:r>
      <w:r w:rsidR="00951F87" w:rsidRPr="002746E0">
        <w:rPr>
          <w:sz w:val="20"/>
          <w:szCs w:val="26"/>
          <w:rtl/>
          <w:lang w:bidi="ar-SY"/>
        </w:rPr>
        <w:t xml:space="preserve"> وثائق المؤتمر العالمي للاتصالات الراديوية المقدمة من لجنة الصياغة إلى الجلسة العامة للقراءة الأولى.</w:t>
      </w:r>
    </w:p>
    <w:p w14:paraId="3DFCC467" w14:textId="7A0071E5" w:rsidR="00DE5C1E" w:rsidRPr="002746E0" w:rsidRDefault="00DE5C1E" w:rsidP="007D3EDD">
      <w:pPr>
        <w:rPr>
          <w:sz w:val="20"/>
          <w:szCs w:val="26"/>
          <w:rtl/>
          <w:lang w:bidi="ar-EG"/>
        </w:rPr>
      </w:pPr>
      <w:r w:rsidRPr="002746E0">
        <w:rPr>
          <w:rFonts w:hint="cs"/>
          <w:sz w:val="20"/>
          <w:szCs w:val="26"/>
          <w:rtl/>
        </w:rPr>
        <w:t xml:space="preserve">الملاحظة </w:t>
      </w:r>
      <w:r w:rsidRPr="002746E0">
        <w:rPr>
          <w:sz w:val="20"/>
          <w:szCs w:val="26"/>
        </w:rPr>
        <w:t>2</w:t>
      </w:r>
      <w:r w:rsidRPr="002746E0">
        <w:rPr>
          <w:rFonts w:hint="cs"/>
          <w:sz w:val="20"/>
          <w:szCs w:val="26"/>
          <w:rtl/>
          <w:lang w:bidi="ar-EG"/>
        </w:rPr>
        <w:t xml:space="preserve">: </w:t>
      </w:r>
      <w:r w:rsidR="007010BE" w:rsidRPr="002746E0">
        <w:rPr>
          <w:rFonts w:hint="cs"/>
          <w:sz w:val="20"/>
          <w:szCs w:val="26"/>
          <w:rtl/>
          <w:lang w:bidi="ar-SY"/>
        </w:rPr>
        <w:t>تضم</w:t>
      </w:r>
      <w:r w:rsidR="007010BE" w:rsidRPr="002746E0">
        <w:rPr>
          <w:sz w:val="20"/>
          <w:szCs w:val="26"/>
          <w:rtl/>
          <w:lang w:bidi="ar-SY"/>
        </w:rPr>
        <w:t xml:space="preserve"> الوثيقة </w:t>
      </w:r>
      <w:r w:rsidR="007010BE" w:rsidRPr="002746E0">
        <w:rPr>
          <w:sz w:val="20"/>
          <w:szCs w:val="26"/>
          <w:lang w:bidi="ar-SY"/>
        </w:rPr>
        <w:t>535</w:t>
      </w:r>
      <w:r w:rsidR="007010BE" w:rsidRPr="002746E0">
        <w:rPr>
          <w:sz w:val="20"/>
          <w:szCs w:val="26"/>
          <w:rtl/>
          <w:lang w:bidi="ar-SY"/>
        </w:rPr>
        <w:t xml:space="preserve"> الوثائق </w:t>
      </w:r>
      <w:r w:rsidR="007010BE" w:rsidRPr="002746E0">
        <w:rPr>
          <w:sz w:val="20"/>
          <w:szCs w:val="26"/>
          <w:lang w:bidi="ar-SY"/>
        </w:rPr>
        <w:t>356</w:t>
      </w:r>
      <w:r w:rsidR="007010BE" w:rsidRPr="002746E0">
        <w:rPr>
          <w:sz w:val="20"/>
          <w:szCs w:val="26"/>
          <w:rtl/>
          <w:lang w:bidi="ar-SY"/>
        </w:rPr>
        <w:t xml:space="preserve"> و</w:t>
      </w:r>
      <w:r w:rsidR="007010BE" w:rsidRPr="002746E0">
        <w:rPr>
          <w:sz w:val="20"/>
          <w:szCs w:val="26"/>
          <w:lang w:bidi="ar-SY"/>
        </w:rPr>
        <w:t>389</w:t>
      </w:r>
      <w:r w:rsidR="007010BE" w:rsidRPr="002746E0">
        <w:rPr>
          <w:sz w:val="20"/>
          <w:szCs w:val="26"/>
          <w:rtl/>
          <w:lang w:bidi="ar-SY"/>
        </w:rPr>
        <w:t xml:space="preserve"> و</w:t>
      </w:r>
      <w:r w:rsidR="007010BE" w:rsidRPr="002746E0">
        <w:rPr>
          <w:sz w:val="20"/>
          <w:szCs w:val="26"/>
          <w:lang w:bidi="ar-SY"/>
        </w:rPr>
        <w:t>452</w:t>
      </w:r>
      <w:r w:rsidR="007010BE" w:rsidRPr="002746E0">
        <w:rPr>
          <w:sz w:val="20"/>
          <w:szCs w:val="26"/>
          <w:rtl/>
          <w:lang w:bidi="ar-SY"/>
        </w:rPr>
        <w:t xml:space="preserve"> و</w:t>
      </w:r>
      <w:r w:rsidR="007010BE" w:rsidRPr="002746E0">
        <w:rPr>
          <w:sz w:val="20"/>
          <w:szCs w:val="26"/>
          <w:lang w:bidi="ar-SY"/>
        </w:rPr>
        <w:t>478</w:t>
      </w:r>
      <w:r w:rsidR="007010BE" w:rsidRPr="002746E0">
        <w:rPr>
          <w:sz w:val="20"/>
          <w:szCs w:val="26"/>
          <w:rtl/>
          <w:lang w:bidi="ar-SY"/>
        </w:rPr>
        <w:t xml:space="preserve"> و</w:t>
      </w:r>
      <w:r w:rsidR="007010BE" w:rsidRPr="002746E0">
        <w:rPr>
          <w:sz w:val="20"/>
          <w:szCs w:val="26"/>
          <w:lang w:bidi="ar-SY"/>
        </w:rPr>
        <w:t>480</w:t>
      </w:r>
      <w:r w:rsidR="007010BE" w:rsidRPr="002746E0">
        <w:rPr>
          <w:sz w:val="20"/>
          <w:szCs w:val="26"/>
          <w:rtl/>
          <w:lang w:bidi="ar-SY"/>
        </w:rPr>
        <w:t xml:space="preserve"> و</w:t>
      </w:r>
      <w:r w:rsidR="007010BE" w:rsidRPr="002746E0">
        <w:rPr>
          <w:sz w:val="20"/>
          <w:szCs w:val="26"/>
          <w:lang w:bidi="ar-SY"/>
        </w:rPr>
        <w:t>500</w:t>
      </w:r>
      <w:r w:rsidR="007010BE" w:rsidRPr="002746E0">
        <w:rPr>
          <w:sz w:val="20"/>
          <w:szCs w:val="26"/>
          <w:rtl/>
          <w:lang w:bidi="ar-SY"/>
        </w:rPr>
        <w:t xml:space="preserve">. </w:t>
      </w:r>
      <w:r w:rsidR="007010BE" w:rsidRPr="002746E0">
        <w:rPr>
          <w:rFonts w:hint="cs"/>
          <w:sz w:val="20"/>
          <w:szCs w:val="26"/>
          <w:rtl/>
          <w:lang w:bidi="ar-SY"/>
        </w:rPr>
        <w:t>ولا ترد سوى في</w:t>
      </w:r>
      <w:r w:rsidR="007010BE" w:rsidRPr="002746E0">
        <w:rPr>
          <w:sz w:val="20"/>
          <w:szCs w:val="26"/>
          <w:rtl/>
          <w:lang w:bidi="ar-SY"/>
        </w:rPr>
        <w:t xml:space="preserve"> الوثيقة </w:t>
      </w:r>
      <w:r w:rsidR="007010BE" w:rsidRPr="002746E0">
        <w:rPr>
          <w:sz w:val="20"/>
          <w:szCs w:val="26"/>
          <w:lang w:bidi="ar-SY"/>
        </w:rPr>
        <w:t>452</w:t>
      </w:r>
      <w:r w:rsidR="007010BE" w:rsidRPr="002746E0">
        <w:rPr>
          <w:sz w:val="20"/>
          <w:szCs w:val="26"/>
          <w:rtl/>
          <w:lang w:bidi="ar-SY"/>
        </w:rPr>
        <w:t xml:space="preserve"> أي </w:t>
      </w:r>
      <w:r w:rsidR="007010BE" w:rsidRPr="002746E0">
        <w:rPr>
          <w:rFonts w:hint="cs"/>
          <w:sz w:val="20"/>
          <w:szCs w:val="26"/>
          <w:rtl/>
          <w:lang w:bidi="ar-SY"/>
        </w:rPr>
        <w:t>مواد صياغية</w:t>
      </w:r>
      <w:r w:rsidR="007010BE" w:rsidRPr="002746E0">
        <w:rPr>
          <w:sz w:val="20"/>
          <w:szCs w:val="26"/>
          <w:rtl/>
          <w:lang w:bidi="ar-SY"/>
        </w:rPr>
        <w:t xml:space="preserve"> تتعلق بالجداول من </w:t>
      </w:r>
      <w:r w:rsidR="007010BE" w:rsidRPr="002746E0">
        <w:rPr>
          <w:sz w:val="20"/>
          <w:szCs w:val="26"/>
          <w:lang w:bidi="ar-SY"/>
        </w:rPr>
        <w:t>1</w:t>
      </w:r>
      <w:r w:rsidR="007010BE" w:rsidRPr="002746E0">
        <w:rPr>
          <w:sz w:val="20"/>
          <w:szCs w:val="26"/>
          <w:rtl/>
          <w:lang w:bidi="ar-SY"/>
        </w:rPr>
        <w:t xml:space="preserve"> إلى </w:t>
      </w:r>
      <w:r w:rsidR="007010BE" w:rsidRPr="002746E0">
        <w:rPr>
          <w:sz w:val="20"/>
          <w:szCs w:val="26"/>
          <w:lang w:bidi="ar-SY"/>
        </w:rPr>
        <w:t>9</w:t>
      </w:r>
      <w:r w:rsidR="007010BE" w:rsidRPr="002746E0">
        <w:rPr>
          <w:sz w:val="20"/>
          <w:szCs w:val="26"/>
          <w:rtl/>
          <w:lang w:bidi="ar-SY"/>
        </w:rPr>
        <w:t xml:space="preserve"> من التذييل </w:t>
      </w:r>
      <w:r w:rsidR="007D3EDD" w:rsidRPr="002746E0">
        <w:rPr>
          <w:b/>
          <w:bCs/>
          <w:sz w:val="20"/>
          <w:szCs w:val="26"/>
          <w:lang w:val="en-GB" w:bidi="ar-SY"/>
        </w:rPr>
        <w:t>7 (Rev.WRC-07)</w:t>
      </w:r>
      <w:r w:rsidR="007010BE" w:rsidRPr="002746E0">
        <w:rPr>
          <w:rFonts w:hint="cs"/>
          <w:sz w:val="20"/>
          <w:szCs w:val="26"/>
          <w:rtl/>
          <w:lang w:bidi="ar-SY"/>
        </w:rPr>
        <w:t>.</w:t>
      </w:r>
    </w:p>
    <w:p w14:paraId="3390848B" w14:textId="568EF79A" w:rsidR="00DE5C1E" w:rsidRPr="002746E0" w:rsidRDefault="00DE5C1E" w:rsidP="007010BE">
      <w:pPr>
        <w:pStyle w:val="Heading2"/>
        <w:rPr>
          <w:rFonts w:ascii="Times New Roman" w:hAnsi="Times New Roman"/>
          <w:rtl/>
        </w:rPr>
      </w:pPr>
      <w:r w:rsidRPr="002746E0">
        <w:rPr>
          <w:rFonts w:ascii="Times New Roman" w:hAnsi="Times New Roman"/>
        </w:rPr>
        <w:t>2.4</w:t>
      </w:r>
      <w:r w:rsidRPr="002746E0">
        <w:rPr>
          <w:rFonts w:ascii="Times New Roman" w:hAnsi="Times New Roman"/>
          <w:rtl/>
        </w:rPr>
        <w:tab/>
      </w:r>
      <w:r w:rsidRPr="002746E0">
        <w:rPr>
          <w:rFonts w:ascii="Times New Roman" w:hAnsi="Times New Roman" w:hint="cs"/>
          <w:rtl/>
        </w:rPr>
        <w:t xml:space="preserve">الجدول </w:t>
      </w:r>
      <w:r w:rsidRPr="002746E0">
        <w:rPr>
          <w:rFonts w:ascii="Times New Roman" w:hAnsi="Times New Roman"/>
        </w:rPr>
        <w:t>7</w:t>
      </w:r>
      <w:r w:rsidRPr="002746E0">
        <w:rPr>
          <w:rFonts w:ascii="Times New Roman" w:hAnsi="Times New Roman" w:hint="cs"/>
          <w:rtl/>
        </w:rPr>
        <w:t xml:space="preserve">أ - </w:t>
      </w:r>
      <w:r w:rsidR="007010BE" w:rsidRPr="002746E0">
        <w:rPr>
          <w:rFonts w:ascii="Times New Roman" w:hAnsi="Times New Roman"/>
          <w:rtl/>
          <w:lang w:bidi="ar-SY"/>
        </w:rPr>
        <w:t xml:space="preserve">قيمة عرض النطاق المرجعي في نطاق التردد </w:t>
      </w:r>
      <w:r w:rsidR="007010BE" w:rsidRPr="002746E0">
        <w:rPr>
          <w:rFonts w:ascii="Times New Roman" w:hAnsi="Times New Roman"/>
        </w:rPr>
        <w:t>MHz 149</w:t>
      </w:r>
      <w:r w:rsidR="00DC64CB" w:rsidRPr="002746E0">
        <w:rPr>
          <w:rFonts w:ascii="Times New Roman" w:hAnsi="Times New Roman"/>
        </w:rPr>
        <w:t>,</w:t>
      </w:r>
      <w:r w:rsidR="007010BE" w:rsidRPr="002746E0">
        <w:rPr>
          <w:rFonts w:ascii="Times New Roman" w:hAnsi="Times New Roman"/>
        </w:rPr>
        <w:t>9</w:t>
      </w:r>
      <w:r w:rsidR="00DC64CB" w:rsidRPr="002746E0">
        <w:rPr>
          <w:rFonts w:ascii="Times New Roman" w:hAnsi="Times New Roman"/>
        </w:rPr>
        <w:t>-148,0</w:t>
      </w:r>
      <w:r w:rsidR="007010BE" w:rsidRPr="002746E0">
        <w:rPr>
          <w:rFonts w:ascii="Times New Roman" w:hAnsi="Times New Roman"/>
          <w:rtl/>
          <w:lang w:bidi="ar-SY"/>
        </w:rPr>
        <w:t xml:space="preserve"> </w:t>
      </w:r>
    </w:p>
    <w:p w14:paraId="31EA4048" w14:textId="48B316BF" w:rsidR="00DE5C1E" w:rsidRPr="002746E0" w:rsidRDefault="00DE5C1E" w:rsidP="007010BE">
      <w:pPr>
        <w:pStyle w:val="Heading3"/>
        <w:rPr>
          <w:rFonts w:ascii="Times New Roman" w:hAnsi="Times New Roman"/>
          <w:rtl/>
        </w:rPr>
      </w:pPr>
      <w:r w:rsidRPr="002746E0">
        <w:rPr>
          <w:rFonts w:ascii="Times New Roman" w:hAnsi="Times New Roman"/>
        </w:rPr>
        <w:t>1.2.4</w:t>
      </w:r>
      <w:r w:rsidRPr="002746E0">
        <w:rPr>
          <w:rFonts w:ascii="Times New Roman" w:hAnsi="Times New Roman"/>
          <w:rtl/>
        </w:rPr>
        <w:tab/>
      </w:r>
      <w:r w:rsidR="007010BE" w:rsidRPr="002746E0">
        <w:rPr>
          <w:rFonts w:ascii="Times New Roman" w:hAnsi="Times New Roman"/>
          <w:rtl/>
          <w:lang w:bidi="ar-SY"/>
        </w:rPr>
        <w:t>المسألة</w:t>
      </w:r>
    </w:p>
    <w:p w14:paraId="4D9A56B8" w14:textId="3925CC9E" w:rsidR="007010BE" w:rsidRPr="002746E0" w:rsidRDefault="003232EA" w:rsidP="003232EA">
      <w:pPr>
        <w:rPr>
          <w:rtl/>
          <w:lang w:val="en-GB" w:bidi="ar-SY"/>
        </w:rPr>
      </w:pPr>
      <w:r w:rsidRPr="002746E0">
        <w:rPr>
          <w:rtl/>
          <w:lang w:val="en-GB" w:bidi="ar-SY"/>
        </w:rPr>
        <w:t xml:space="preserve">في نطاق </w:t>
      </w:r>
      <w:r w:rsidR="00DC64CB" w:rsidRPr="002746E0">
        <w:rPr>
          <w:rtl/>
          <w:lang w:bidi="ar-SY"/>
        </w:rPr>
        <w:t>التردد</w:t>
      </w:r>
      <w:r w:rsidR="00DC64CB" w:rsidRPr="002746E0">
        <w:rPr>
          <w:rFonts w:hint="cs"/>
          <w:rtl/>
          <w:lang w:bidi="ar-SY"/>
        </w:rPr>
        <w:t xml:space="preserve"> </w:t>
      </w:r>
      <w:r w:rsidR="00DC64CB" w:rsidRPr="002746E0">
        <w:t>MHz 149,9-148,0</w:t>
      </w:r>
      <w:r w:rsidRPr="002746E0">
        <w:rPr>
          <w:rFonts w:hint="cs"/>
          <w:rtl/>
          <w:lang w:val="en-GB" w:bidi="ar-SY"/>
        </w:rPr>
        <w:t>، تبلغ</w:t>
      </w:r>
      <w:r w:rsidRPr="002746E0">
        <w:rPr>
          <w:rtl/>
          <w:lang w:bidi="ar-SY"/>
        </w:rPr>
        <w:t xml:space="preserve"> </w:t>
      </w:r>
      <w:r w:rsidRPr="002746E0">
        <w:rPr>
          <w:rtl/>
          <w:lang w:val="en-GB" w:bidi="ar-SY"/>
        </w:rPr>
        <w:t xml:space="preserve">قيمة </w:t>
      </w:r>
      <w:r w:rsidRPr="002746E0">
        <w:rPr>
          <w:i/>
          <w:iCs/>
          <w:rtl/>
          <w:lang w:val="en-GB" w:bidi="ar-SY"/>
        </w:rPr>
        <w:t>عرض النطاق المرجعي</w:t>
      </w:r>
      <w:r w:rsidRPr="002746E0">
        <w:rPr>
          <w:rtl/>
          <w:lang w:val="en-GB" w:bidi="ar-SY"/>
        </w:rPr>
        <w:t xml:space="preserve"> </w:t>
      </w:r>
      <w:r w:rsidRPr="002746E0">
        <w:rPr>
          <w:lang w:val="en-GB" w:bidi="ar-SY"/>
        </w:rPr>
        <w:t>“</w:t>
      </w:r>
      <w:r w:rsidRPr="002746E0">
        <w:rPr>
          <w:lang w:bidi="ar-SY"/>
        </w:rPr>
        <w:t>14</w:t>
      </w:r>
      <w:r w:rsidRPr="002746E0">
        <w:rPr>
          <w:lang w:val="en-GB" w:bidi="ar-SY"/>
        </w:rPr>
        <w:t xml:space="preserve"> x </w:t>
      </w:r>
      <w:r w:rsidRPr="002746E0">
        <w:rPr>
          <w:lang w:bidi="ar-SY"/>
        </w:rPr>
        <w:t>10</w:t>
      </w:r>
      <w:r w:rsidRPr="002746E0">
        <w:rPr>
          <w:vertAlign w:val="superscript"/>
          <w:lang w:bidi="ar-SY"/>
        </w:rPr>
        <w:t>3</w:t>
      </w:r>
      <w:r w:rsidRPr="002746E0">
        <w:rPr>
          <w:lang w:val="en-GB" w:bidi="ar-SY"/>
        </w:rPr>
        <w:t>”</w:t>
      </w:r>
      <w:r w:rsidRPr="002746E0">
        <w:rPr>
          <w:rFonts w:hint="cs"/>
          <w:rtl/>
          <w:lang w:val="en-GB" w:bidi="ar-SY"/>
        </w:rPr>
        <w:t xml:space="preserve"> </w:t>
      </w:r>
      <w:r w:rsidRPr="002746E0">
        <w:rPr>
          <w:lang w:val="en-GB" w:bidi="ar-SY"/>
        </w:rPr>
        <w:t>Hz</w:t>
      </w:r>
      <w:r w:rsidRPr="002746E0">
        <w:rPr>
          <w:rFonts w:hint="cs"/>
          <w:rtl/>
          <w:lang w:val="en-GB" w:bidi="ar-SY"/>
        </w:rPr>
        <w:t xml:space="preserve"> </w:t>
      </w:r>
      <w:r w:rsidRPr="002746E0">
        <w:rPr>
          <w:rtl/>
          <w:lang w:val="en-GB" w:bidi="ar-SY"/>
        </w:rPr>
        <w:t>في النسخة العربية من لوائح الراديو</w:t>
      </w:r>
      <w:r w:rsidRPr="002746E0">
        <w:rPr>
          <w:rFonts w:hint="cs"/>
          <w:rtl/>
          <w:lang w:val="en-GB" w:bidi="ar-SY"/>
        </w:rPr>
        <w:t xml:space="preserve"> و</w:t>
      </w:r>
      <w:r w:rsidRPr="002746E0">
        <w:rPr>
          <w:lang w:val="en-GB" w:bidi="ar-SY"/>
        </w:rPr>
        <w:t>“</w:t>
      </w:r>
      <w:r w:rsidRPr="002746E0">
        <w:rPr>
          <w:lang w:bidi="ar-SY"/>
        </w:rPr>
        <w:t>4</w:t>
      </w:r>
      <w:r w:rsidRPr="002746E0">
        <w:rPr>
          <w:lang w:val="en-GB" w:bidi="ar-SY"/>
        </w:rPr>
        <w:t xml:space="preserve"> x </w:t>
      </w:r>
      <w:r w:rsidRPr="002746E0">
        <w:rPr>
          <w:lang w:bidi="ar-SY"/>
        </w:rPr>
        <w:t>10</w:t>
      </w:r>
      <w:r w:rsidRPr="002746E0">
        <w:rPr>
          <w:vertAlign w:val="superscript"/>
          <w:lang w:bidi="ar-SY"/>
        </w:rPr>
        <w:t>3</w:t>
      </w:r>
      <w:r w:rsidRPr="002746E0">
        <w:rPr>
          <w:lang w:val="en-GB" w:bidi="ar-SY"/>
        </w:rPr>
        <w:t>”</w:t>
      </w:r>
      <w:r w:rsidRPr="002746E0">
        <w:rPr>
          <w:rFonts w:hint="cs"/>
          <w:rtl/>
          <w:lang w:val="en-GB" w:bidi="ar-SY"/>
        </w:rPr>
        <w:t xml:space="preserve"> </w:t>
      </w:r>
      <w:r w:rsidRPr="002746E0">
        <w:rPr>
          <w:lang w:val="en-GB" w:bidi="ar-SY"/>
        </w:rPr>
        <w:t>Hz</w:t>
      </w:r>
      <w:r w:rsidRPr="002746E0">
        <w:rPr>
          <w:rFonts w:hint="cs"/>
          <w:rtl/>
          <w:lang w:val="en-GB" w:bidi="ar-SY"/>
        </w:rPr>
        <w:t xml:space="preserve"> </w:t>
      </w:r>
      <w:r w:rsidRPr="002746E0">
        <w:rPr>
          <w:rtl/>
          <w:lang w:val="en-GB" w:bidi="ar-SY"/>
        </w:rPr>
        <w:t>في جميع نُسَخ اللغات الأخرى.</w:t>
      </w:r>
    </w:p>
    <w:p w14:paraId="00934DB0" w14:textId="093D7511" w:rsidR="00DE5C1E" w:rsidRPr="002746E0" w:rsidRDefault="00DE5C1E" w:rsidP="00DE5C1E">
      <w:pPr>
        <w:pStyle w:val="Heading3"/>
        <w:rPr>
          <w:rFonts w:ascii="Times New Roman" w:hAnsi="Times New Roman"/>
          <w:rtl/>
        </w:rPr>
      </w:pPr>
      <w:r w:rsidRPr="002746E0">
        <w:rPr>
          <w:rFonts w:ascii="Times New Roman" w:hAnsi="Times New Roman"/>
        </w:rPr>
        <w:t>2.2.4</w:t>
      </w:r>
      <w:r w:rsidRPr="002746E0">
        <w:rPr>
          <w:rFonts w:ascii="Times New Roman" w:hAnsi="Times New Roman"/>
          <w:rtl/>
        </w:rPr>
        <w:tab/>
      </w:r>
      <w:r w:rsidRPr="002746E0">
        <w:rPr>
          <w:rFonts w:ascii="Times New Roman" w:hAnsi="Times New Roman" w:hint="cs"/>
          <w:rtl/>
        </w:rPr>
        <w:t>المقترح</w:t>
      </w:r>
    </w:p>
    <w:p w14:paraId="15C0D4BC" w14:textId="67E551F9" w:rsidR="00DE5C1E" w:rsidRPr="002746E0" w:rsidRDefault="003232EA" w:rsidP="003232EA">
      <w:pPr>
        <w:rPr>
          <w:rtl/>
          <w:lang w:bidi="ar-EG"/>
        </w:rPr>
      </w:pPr>
      <w:r w:rsidRPr="002746E0">
        <w:rPr>
          <w:rFonts w:hint="cs"/>
          <w:rtl/>
          <w:lang w:bidi="ar-SY"/>
        </w:rPr>
        <w:t>ينبغي</w:t>
      </w:r>
      <w:r w:rsidRPr="002746E0">
        <w:rPr>
          <w:rtl/>
          <w:lang w:bidi="ar-SY"/>
        </w:rPr>
        <w:t xml:space="preserve"> أن </w:t>
      </w:r>
      <w:r w:rsidRPr="002746E0">
        <w:rPr>
          <w:rFonts w:hint="cs"/>
          <w:rtl/>
          <w:lang w:bidi="ar-SY"/>
        </w:rPr>
        <w:t>ت</w:t>
      </w:r>
      <w:r w:rsidRPr="002746E0">
        <w:rPr>
          <w:rtl/>
          <w:lang w:bidi="ar-SY"/>
        </w:rPr>
        <w:t xml:space="preserve">كون </w:t>
      </w:r>
      <w:r w:rsidRPr="002746E0">
        <w:rPr>
          <w:i/>
          <w:iCs/>
          <w:rtl/>
          <w:lang w:bidi="ar-SY"/>
        </w:rPr>
        <w:t>ل</w:t>
      </w:r>
      <w:r w:rsidRPr="002746E0">
        <w:rPr>
          <w:rFonts w:hint="cs"/>
          <w:i/>
          <w:iCs/>
          <w:rtl/>
          <w:lang w:bidi="ar-SY"/>
        </w:rPr>
        <w:t>عرض</w:t>
      </w:r>
      <w:r w:rsidRPr="002746E0">
        <w:rPr>
          <w:rFonts w:hint="cs"/>
          <w:rtl/>
          <w:lang w:bidi="ar-SY"/>
        </w:rPr>
        <w:t xml:space="preserve"> </w:t>
      </w:r>
      <w:r w:rsidRPr="002746E0">
        <w:rPr>
          <w:rFonts w:hint="cs"/>
          <w:i/>
          <w:iCs/>
          <w:rtl/>
          <w:lang w:bidi="ar-SY"/>
        </w:rPr>
        <w:t>ا</w:t>
      </w:r>
      <w:r w:rsidRPr="002746E0">
        <w:rPr>
          <w:i/>
          <w:iCs/>
          <w:rtl/>
          <w:lang w:bidi="ar-SY"/>
        </w:rPr>
        <w:t>لنطاق المرجعي</w:t>
      </w:r>
      <w:r w:rsidRPr="002746E0">
        <w:rPr>
          <w:rtl/>
          <w:lang w:bidi="ar-SY"/>
        </w:rPr>
        <w:t xml:space="preserve"> القيمة </w:t>
      </w:r>
      <w:r w:rsidRPr="002746E0">
        <w:rPr>
          <w:lang w:val="en-GB" w:bidi="ar-EG"/>
        </w:rPr>
        <w:t>“</w:t>
      </w:r>
      <w:r w:rsidRPr="002746E0">
        <w:rPr>
          <w:lang w:bidi="ar-EG"/>
        </w:rPr>
        <w:t>4</w:t>
      </w:r>
      <w:r w:rsidRPr="002746E0">
        <w:rPr>
          <w:lang w:val="en-GB" w:bidi="ar-EG"/>
        </w:rPr>
        <w:t> x </w:t>
      </w:r>
      <w:r w:rsidRPr="002746E0">
        <w:rPr>
          <w:lang w:bidi="ar-EG"/>
        </w:rPr>
        <w:t>10</w:t>
      </w:r>
      <w:r w:rsidRPr="002746E0">
        <w:rPr>
          <w:vertAlign w:val="superscript"/>
          <w:lang w:bidi="ar-EG"/>
        </w:rPr>
        <w:t>3</w:t>
      </w:r>
      <w:r w:rsidRPr="002746E0">
        <w:rPr>
          <w:lang w:val="en-GB" w:bidi="ar-EG"/>
        </w:rPr>
        <w:t>”</w:t>
      </w:r>
      <w:r w:rsidRPr="002746E0">
        <w:rPr>
          <w:rFonts w:hint="cs"/>
          <w:rtl/>
          <w:lang w:bidi="ar-SY"/>
        </w:rPr>
        <w:t xml:space="preserve"> </w:t>
      </w:r>
      <w:r w:rsidRPr="002746E0">
        <w:rPr>
          <w:lang w:bidi="ar-EG"/>
        </w:rPr>
        <w:t>Hz</w:t>
      </w:r>
      <w:r w:rsidRPr="002746E0">
        <w:rPr>
          <w:rtl/>
          <w:lang w:bidi="ar-SY"/>
        </w:rPr>
        <w:t xml:space="preserve"> في جميع نُسَخ اللغات.</w:t>
      </w:r>
    </w:p>
    <w:p w14:paraId="1DA5CAFB" w14:textId="2C81A55D" w:rsidR="00DE5C1E" w:rsidRPr="002746E0" w:rsidRDefault="00DE5C1E" w:rsidP="003232EA">
      <w:pPr>
        <w:pStyle w:val="Heading3"/>
        <w:rPr>
          <w:rFonts w:ascii="Times New Roman" w:hAnsi="Times New Roman"/>
          <w:rtl/>
        </w:rPr>
      </w:pPr>
      <w:r w:rsidRPr="002746E0">
        <w:rPr>
          <w:rFonts w:ascii="Times New Roman" w:hAnsi="Times New Roman"/>
        </w:rPr>
        <w:t>3.2.4</w:t>
      </w:r>
      <w:r w:rsidRPr="002746E0">
        <w:rPr>
          <w:rFonts w:ascii="Times New Roman" w:hAnsi="Times New Roman"/>
          <w:rtl/>
        </w:rPr>
        <w:tab/>
      </w:r>
      <w:r w:rsidR="003232EA" w:rsidRPr="002746E0">
        <w:rPr>
          <w:rFonts w:ascii="Times New Roman" w:hAnsi="Times New Roman"/>
          <w:rtl/>
          <w:lang w:bidi="ar-SY"/>
        </w:rPr>
        <w:t>السبب</w:t>
      </w:r>
    </w:p>
    <w:p w14:paraId="6F7E831C" w14:textId="7E1E60CA" w:rsidR="00DE5C1E" w:rsidRPr="002746E0" w:rsidRDefault="003232EA" w:rsidP="00C30514">
      <w:pPr>
        <w:rPr>
          <w:rtl/>
          <w:lang w:bidi="ar-EG"/>
        </w:rPr>
      </w:pPr>
      <w:r w:rsidRPr="002746E0">
        <w:rPr>
          <w:rtl/>
          <w:lang w:bidi="ar-SY"/>
        </w:rPr>
        <w:t xml:space="preserve">ظهرت القيمة </w:t>
      </w:r>
      <w:r w:rsidRPr="002746E0">
        <w:rPr>
          <w:lang w:val="en-GB" w:bidi="ar-SY"/>
        </w:rPr>
        <w:t>“</w:t>
      </w:r>
      <w:r w:rsidRPr="002746E0">
        <w:rPr>
          <w:lang w:bidi="ar-SY"/>
        </w:rPr>
        <w:t>4</w:t>
      </w:r>
      <w:r w:rsidRPr="002746E0">
        <w:rPr>
          <w:lang w:val="en-GB" w:bidi="ar-SY"/>
        </w:rPr>
        <w:t> x </w:t>
      </w:r>
      <w:r w:rsidRPr="002746E0">
        <w:rPr>
          <w:lang w:bidi="ar-SY"/>
        </w:rPr>
        <w:t>10</w:t>
      </w:r>
      <w:r w:rsidRPr="002746E0">
        <w:rPr>
          <w:vertAlign w:val="superscript"/>
          <w:lang w:bidi="ar-SY"/>
        </w:rPr>
        <w:t>3</w:t>
      </w:r>
      <w:r w:rsidRPr="002746E0">
        <w:rPr>
          <w:lang w:val="en-GB" w:bidi="ar-SY"/>
        </w:rPr>
        <w:t>”</w:t>
      </w:r>
      <w:r w:rsidRPr="002746E0">
        <w:rPr>
          <w:rFonts w:hint="cs"/>
          <w:rtl/>
          <w:lang w:bidi="ar-SY"/>
        </w:rPr>
        <w:t xml:space="preserve"> </w:t>
      </w:r>
      <w:r w:rsidRPr="002746E0">
        <w:rPr>
          <w:lang w:bidi="ar-SY"/>
        </w:rPr>
        <w:t>Hz</w:t>
      </w:r>
      <w:r w:rsidRPr="002746E0">
        <w:rPr>
          <w:rtl/>
          <w:lang w:bidi="ar-SY"/>
        </w:rPr>
        <w:t xml:space="preserve"> في</w:t>
      </w:r>
      <w:r w:rsidR="00C30514" w:rsidRPr="002746E0">
        <w:rPr>
          <w:rtl/>
          <w:lang w:bidi="ar-SY"/>
        </w:rPr>
        <w:t xml:space="preserve"> الجدول </w:t>
      </w:r>
      <w:r w:rsidR="00C30514" w:rsidRPr="002746E0">
        <w:rPr>
          <w:lang w:bidi="ar-SY"/>
        </w:rPr>
        <w:t>7</w:t>
      </w:r>
      <w:r w:rsidR="00C30514" w:rsidRPr="002746E0">
        <w:rPr>
          <w:rtl/>
          <w:lang w:bidi="ar-SY"/>
        </w:rPr>
        <w:t>أ من طبعة</w:t>
      </w:r>
      <w:r w:rsidR="00C30514" w:rsidRPr="002746E0">
        <w:rPr>
          <w:rFonts w:hint="cs"/>
          <w:rtl/>
          <w:lang w:bidi="ar-SY"/>
        </w:rPr>
        <w:t xml:space="preserve"> عام</w:t>
      </w:r>
      <w:r w:rsidR="00C30514" w:rsidRPr="002746E0">
        <w:rPr>
          <w:rtl/>
          <w:lang w:bidi="ar-SY"/>
        </w:rPr>
        <w:t xml:space="preserve"> </w:t>
      </w:r>
      <w:r w:rsidR="00C30514" w:rsidRPr="002746E0">
        <w:rPr>
          <w:lang w:bidi="ar-SY"/>
        </w:rPr>
        <w:t>2008</w:t>
      </w:r>
      <w:r w:rsidR="00C30514" w:rsidRPr="002746E0">
        <w:rPr>
          <w:rtl/>
          <w:lang w:bidi="ar-SY"/>
        </w:rPr>
        <w:t xml:space="preserve"> من لوائح الراديو. </w:t>
      </w:r>
      <w:r w:rsidR="00C30514" w:rsidRPr="002746E0">
        <w:rPr>
          <w:rFonts w:hint="cs"/>
          <w:rtl/>
          <w:lang w:bidi="ar-SY"/>
        </w:rPr>
        <w:t>و</w:t>
      </w:r>
      <w:r w:rsidR="00C30514" w:rsidRPr="002746E0">
        <w:rPr>
          <w:rtl/>
          <w:lang w:bidi="ar-SY"/>
        </w:rPr>
        <w:t xml:space="preserve">لم يكن الجدول </w:t>
      </w:r>
      <w:r w:rsidR="00C30514" w:rsidRPr="002746E0">
        <w:rPr>
          <w:lang w:bidi="ar-SY"/>
        </w:rPr>
        <w:t>7</w:t>
      </w:r>
      <w:r w:rsidR="00C30514" w:rsidRPr="002746E0">
        <w:rPr>
          <w:rtl/>
          <w:lang w:bidi="ar-SY"/>
        </w:rPr>
        <w:t xml:space="preserve">أ مدرجاً في الوثائق الختامية للمؤتمر </w:t>
      </w:r>
      <w:r w:rsidR="00C30514" w:rsidRPr="002746E0">
        <w:rPr>
          <w:lang w:bidi="ar-SY"/>
        </w:rPr>
        <w:t>WRC-07</w:t>
      </w:r>
      <w:r w:rsidR="00C30514" w:rsidRPr="002746E0">
        <w:rPr>
          <w:rtl/>
          <w:lang w:bidi="ar-SY"/>
        </w:rPr>
        <w:t>.</w:t>
      </w:r>
    </w:p>
    <w:p w14:paraId="46171480" w14:textId="5AD9CD6C" w:rsidR="00DE5C1E" w:rsidRPr="002746E0" w:rsidRDefault="00C30514" w:rsidP="00C30514">
      <w:pPr>
        <w:rPr>
          <w:rtl/>
          <w:lang w:val="en-GB" w:bidi="ar-EG"/>
        </w:rPr>
      </w:pPr>
      <w:r w:rsidRPr="002746E0">
        <w:rPr>
          <w:rFonts w:hint="cs"/>
          <w:rtl/>
          <w:lang w:val="en-GB" w:bidi="ar-SY"/>
        </w:rPr>
        <w:t>و</w:t>
      </w:r>
      <w:r w:rsidRPr="002746E0">
        <w:rPr>
          <w:rtl/>
          <w:lang w:val="en-GB" w:bidi="ar-SY"/>
        </w:rPr>
        <w:t xml:space="preserve">عندما اعتمد </w:t>
      </w:r>
      <w:r w:rsidRPr="002746E0">
        <w:rPr>
          <w:rFonts w:hint="cs"/>
          <w:rtl/>
          <w:lang w:val="en-GB" w:bidi="ar-SY"/>
        </w:rPr>
        <w:t>ا</w:t>
      </w:r>
      <w:r w:rsidRPr="002746E0">
        <w:rPr>
          <w:rtl/>
          <w:lang w:val="en-GB" w:bidi="ar-SY"/>
        </w:rPr>
        <w:t>لمؤتمر</w:t>
      </w:r>
      <w:r w:rsidRPr="002746E0">
        <w:rPr>
          <w:rFonts w:hint="cs"/>
          <w:rtl/>
          <w:lang w:val="en-GB" w:bidi="ar-SY"/>
        </w:rPr>
        <w:t xml:space="preserve"> </w:t>
      </w:r>
      <w:r w:rsidRPr="002746E0">
        <w:rPr>
          <w:b/>
          <w:bCs/>
          <w:lang w:bidi="ar-EG"/>
        </w:rPr>
        <w:t>WRC-2000</w:t>
      </w:r>
      <w:r w:rsidRPr="002746E0">
        <w:rPr>
          <w:rtl/>
          <w:lang w:val="en-GB" w:bidi="ar-SY"/>
        </w:rPr>
        <w:t xml:space="preserve"> التذييل </w:t>
      </w:r>
      <w:r w:rsidRPr="002746E0">
        <w:rPr>
          <w:b/>
          <w:bCs/>
          <w:lang w:bidi="ar-SY"/>
        </w:rPr>
        <w:t>7</w:t>
      </w:r>
      <w:r w:rsidRPr="002746E0">
        <w:rPr>
          <w:rtl/>
          <w:lang w:val="en-GB" w:bidi="ar-SY"/>
        </w:rPr>
        <w:t xml:space="preserve"> في شكله الحالي، كان </w:t>
      </w:r>
      <w:r w:rsidRPr="002746E0">
        <w:rPr>
          <w:rFonts w:hint="cs"/>
          <w:i/>
          <w:iCs/>
          <w:rtl/>
          <w:lang w:val="en-GB" w:bidi="ar-SY"/>
        </w:rPr>
        <w:t>ل</w:t>
      </w:r>
      <w:r w:rsidRPr="002746E0">
        <w:rPr>
          <w:i/>
          <w:iCs/>
          <w:rtl/>
          <w:lang w:val="en-GB" w:bidi="ar-SY"/>
        </w:rPr>
        <w:t>عرض النطاق المرجعي</w:t>
      </w:r>
      <w:r w:rsidRPr="002746E0">
        <w:rPr>
          <w:rtl/>
          <w:lang w:val="en-GB" w:bidi="ar-SY"/>
        </w:rPr>
        <w:t xml:space="preserve"> </w:t>
      </w:r>
      <w:r w:rsidRPr="002746E0">
        <w:rPr>
          <w:rFonts w:hint="cs"/>
          <w:rtl/>
          <w:lang w:val="en-GB" w:bidi="ar-SY"/>
        </w:rPr>
        <w:t>ل</w:t>
      </w:r>
      <w:r w:rsidRPr="002746E0">
        <w:rPr>
          <w:rtl/>
          <w:lang w:val="en-GB" w:bidi="ar-SY"/>
        </w:rPr>
        <w:t xml:space="preserve">نطاق </w:t>
      </w:r>
      <w:r w:rsidR="00DC64CB" w:rsidRPr="002746E0">
        <w:rPr>
          <w:rtl/>
          <w:lang w:bidi="ar-SY"/>
        </w:rPr>
        <w:t>التردد</w:t>
      </w:r>
      <w:r w:rsidR="00DC64CB" w:rsidRPr="002746E0">
        <w:rPr>
          <w:rFonts w:hint="cs"/>
          <w:rtl/>
          <w:lang w:bidi="ar-SY"/>
        </w:rPr>
        <w:t xml:space="preserve"> </w:t>
      </w:r>
      <w:r w:rsidR="00DC64CB" w:rsidRPr="002746E0">
        <w:t>MHz 149,9-148,0</w:t>
      </w:r>
      <w:r w:rsidR="00DC64CB" w:rsidRPr="002746E0">
        <w:rPr>
          <w:rFonts w:hint="cs"/>
          <w:rtl/>
          <w:lang w:val="en-GB" w:bidi="ar-SY"/>
        </w:rPr>
        <w:t xml:space="preserve"> </w:t>
      </w:r>
      <w:r w:rsidRPr="002746E0">
        <w:rPr>
          <w:rtl/>
          <w:lang w:val="en-GB" w:bidi="ar-SY"/>
        </w:rPr>
        <w:t xml:space="preserve">القيمة </w:t>
      </w:r>
      <w:r w:rsidRPr="002746E0">
        <w:rPr>
          <w:lang w:val="en-GB" w:bidi="ar-SY"/>
        </w:rPr>
        <w:t>“</w:t>
      </w:r>
      <w:r w:rsidRPr="002746E0">
        <w:rPr>
          <w:lang w:bidi="ar-SY"/>
        </w:rPr>
        <w:t>4</w:t>
      </w:r>
      <w:r w:rsidRPr="002746E0">
        <w:rPr>
          <w:lang w:val="en-GB" w:bidi="ar-SY"/>
        </w:rPr>
        <w:t> x </w:t>
      </w:r>
      <w:r w:rsidRPr="002746E0">
        <w:rPr>
          <w:lang w:bidi="ar-SY"/>
        </w:rPr>
        <w:t>10</w:t>
      </w:r>
      <w:r w:rsidRPr="002746E0">
        <w:rPr>
          <w:vertAlign w:val="superscript"/>
          <w:lang w:bidi="ar-SY"/>
        </w:rPr>
        <w:t>3</w:t>
      </w:r>
      <w:r w:rsidRPr="002746E0">
        <w:rPr>
          <w:lang w:val="en-GB" w:bidi="ar-SY"/>
        </w:rPr>
        <w:t>”</w:t>
      </w:r>
      <w:r w:rsidRPr="002746E0">
        <w:rPr>
          <w:rFonts w:hint="cs"/>
          <w:rtl/>
          <w:lang w:val="en-GB" w:bidi="ar-SY"/>
        </w:rPr>
        <w:t xml:space="preserve"> </w:t>
      </w:r>
      <w:r w:rsidRPr="002746E0">
        <w:rPr>
          <w:lang w:bidi="ar-SY"/>
        </w:rPr>
        <w:t>Hz</w:t>
      </w:r>
      <w:r w:rsidRPr="002746E0">
        <w:rPr>
          <w:rtl/>
          <w:lang w:val="en-GB" w:bidi="ar-SY"/>
        </w:rPr>
        <w:t xml:space="preserve"> في جميع نُسَخ اللغات.</w:t>
      </w:r>
    </w:p>
    <w:p w14:paraId="7C3F1444" w14:textId="1D06912A" w:rsidR="00DE5C1E" w:rsidRPr="002746E0" w:rsidRDefault="00DE5C1E" w:rsidP="00C30514">
      <w:pPr>
        <w:pStyle w:val="Heading2"/>
        <w:rPr>
          <w:rFonts w:ascii="Times New Roman" w:hAnsi="Times New Roman"/>
          <w:rtl/>
        </w:rPr>
      </w:pPr>
      <w:r w:rsidRPr="002746E0">
        <w:rPr>
          <w:rFonts w:ascii="Times New Roman" w:hAnsi="Times New Roman"/>
        </w:rPr>
        <w:lastRenderedPageBreak/>
        <w:t>3.4</w:t>
      </w:r>
      <w:r w:rsidRPr="002746E0">
        <w:rPr>
          <w:rFonts w:ascii="Times New Roman" w:hAnsi="Times New Roman"/>
          <w:rtl/>
        </w:rPr>
        <w:tab/>
      </w:r>
      <w:r w:rsidRPr="002746E0">
        <w:rPr>
          <w:rFonts w:ascii="Times New Roman" w:hAnsi="Times New Roman" w:hint="cs"/>
          <w:rtl/>
        </w:rPr>
        <w:t xml:space="preserve">الجدول </w:t>
      </w:r>
      <w:r w:rsidRPr="002746E0">
        <w:rPr>
          <w:rFonts w:ascii="Times New Roman" w:hAnsi="Times New Roman"/>
        </w:rPr>
        <w:t>7</w:t>
      </w:r>
      <w:r w:rsidRPr="002746E0">
        <w:rPr>
          <w:rFonts w:ascii="Times New Roman" w:hAnsi="Times New Roman" w:hint="cs"/>
          <w:rtl/>
        </w:rPr>
        <w:t xml:space="preserve">ج - </w:t>
      </w:r>
      <w:r w:rsidR="00C30514" w:rsidRPr="002746E0">
        <w:rPr>
          <w:rFonts w:ascii="Times New Roman" w:hAnsi="Times New Roman"/>
          <w:rtl/>
          <w:lang w:bidi="ar-SY"/>
        </w:rPr>
        <w:t>رموز معلمات محطة الأرض</w:t>
      </w:r>
    </w:p>
    <w:p w14:paraId="366AA81C" w14:textId="4705FA17" w:rsidR="00DE5C1E" w:rsidRPr="002746E0" w:rsidRDefault="00DE5C1E" w:rsidP="003232EA">
      <w:pPr>
        <w:pStyle w:val="Heading3"/>
        <w:rPr>
          <w:rFonts w:ascii="Times New Roman" w:hAnsi="Times New Roman"/>
          <w:rtl/>
        </w:rPr>
      </w:pPr>
      <w:r w:rsidRPr="002746E0">
        <w:rPr>
          <w:rFonts w:ascii="Times New Roman" w:hAnsi="Times New Roman"/>
        </w:rPr>
        <w:t>1.3.4</w:t>
      </w:r>
      <w:r w:rsidRPr="002746E0">
        <w:rPr>
          <w:rFonts w:ascii="Times New Roman" w:hAnsi="Times New Roman"/>
          <w:rtl/>
        </w:rPr>
        <w:tab/>
      </w:r>
      <w:r w:rsidR="003232EA" w:rsidRPr="002746E0">
        <w:rPr>
          <w:rFonts w:ascii="Times New Roman" w:hAnsi="Times New Roman"/>
          <w:rtl/>
          <w:lang w:bidi="ar-SY"/>
        </w:rPr>
        <w:t>المسألة</w:t>
      </w:r>
    </w:p>
    <w:p w14:paraId="4F06BD6F" w14:textId="2210CF93" w:rsidR="00DE5C1E" w:rsidRPr="002746E0" w:rsidRDefault="002C3C6C" w:rsidP="005D65E3">
      <w:pPr>
        <w:keepNext/>
        <w:keepLines/>
        <w:rPr>
          <w:rtl/>
          <w:lang w:bidi="ar-EG"/>
        </w:rPr>
      </w:pPr>
      <w:r w:rsidRPr="002746E0">
        <w:rPr>
          <w:rtl/>
          <w:lang w:bidi="ar-SY"/>
        </w:rPr>
        <w:t>في النسخة العربية من لوائح الراديو</w:t>
      </w:r>
      <w:r w:rsidRPr="002746E0">
        <w:rPr>
          <w:rFonts w:hint="cs"/>
          <w:rtl/>
          <w:lang w:bidi="ar-SY"/>
        </w:rPr>
        <w:t>،</w:t>
      </w:r>
      <w:r w:rsidRPr="002746E0">
        <w:rPr>
          <w:rtl/>
          <w:lang w:bidi="ar-SY"/>
        </w:rPr>
        <w:t xml:space="preserve"> تلف العمود الذي يحتوي على رموز المعلمات.</w:t>
      </w:r>
    </w:p>
    <w:p w14:paraId="507D1AA7" w14:textId="78085801" w:rsidR="00DE5C1E" w:rsidRPr="002746E0" w:rsidRDefault="00DE5C1E" w:rsidP="00DE5C1E">
      <w:pPr>
        <w:pStyle w:val="Heading3"/>
        <w:rPr>
          <w:rFonts w:ascii="Times New Roman" w:hAnsi="Times New Roman"/>
          <w:rtl/>
        </w:rPr>
      </w:pPr>
      <w:r w:rsidRPr="002746E0">
        <w:rPr>
          <w:rFonts w:ascii="Times New Roman" w:hAnsi="Times New Roman"/>
        </w:rPr>
        <w:t>2.3.4</w:t>
      </w:r>
      <w:r w:rsidRPr="002746E0">
        <w:rPr>
          <w:rFonts w:ascii="Times New Roman" w:hAnsi="Times New Roman"/>
          <w:rtl/>
        </w:rPr>
        <w:tab/>
      </w:r>
      <w:r w:rsidRPr="002746E0">
        <w:rPr>
          <w:rFonts w:ascii="Times New Roman" w:hAnsi="Times New Roman" w:hint="cs"/>
          <w:rtl/>
        </w:rPr>
        <w:t>المقترح</w:t>
      </w:r>
    </w:p>
    <w:p w14:paraId="73250935" w14:textId="38FD2FA1" w:rsidR="00DE5C1E" w:rsidRPr="002746E0" w:rsidRDefault="002C3C6C" w:rsidP="002C3C6C">
      <w:pPr>
        <w:rPr>
          <w:rtl/>
          <w:lang w:bidi="ar-EG"/>
        </w:rPr>
      </w:pPr>
      <w:r w:rsidRPr="002746E0">
        <w:rPr>
          <w:rFonts w:hint="cs"/>
          <w:rtl/>
          <w:lang w:bidi="ar-SY"/>
        </w:rPr>
        <w:t>تنبغي</w:t>
      </w:r>
      <w:r w:rsidRPr="002746E0">
        <w:rPr>
          <w:rtl/>
          <w:lang w:bidi="ar-SY"/>
        </w:rPr>
        <w:t xml:space="preserve"> إعادة </w:t>
      </w:r>
      <w:r w:rsidRPr="002746E0">
        <w:rPr>
          <w:rFonts w:hint="cs"/>
          <w:rtl/>
          <w:lang w:bidi="ar-SY"/>
        </w:rPr>
        <w:t xml:space="preserve">إدراج </w:t>
      </w:r>
      <w:r w:rsidRPr="002746E0">
        <w:rPr>
          <w:rtl/>
          <w:lang w:bidi="ar-SY"/>
        </w:rPr>
        <w:t>رموز المعلمات.</w:t>
      </w:r>
    </w:p>
    <w:p w14:paraId="43E5865F" w14:textId="5CD47BFA" w:rsidR="00DE5C1E" w:rsidRPr="002746E0" w:rsidRDefault="00DE5C1E" w:rsidP="002C3C6C">
      <w:pPr>
        <w:pStyle w:val="Heading3"/>
        <w:rPr>
          <w:rFonts w:ascii="Times New Roman" w:hAnsi="Times New Roman"/>
          <w:rtl/>
        </w:rPr>
      </w:pPr>
      <w:r w:rsidRPr="002746E0">
        <w:rPr>
          <w:rFonts w:ascii="Times New Roman" w:hAnsi="Times New Roman"/>
        </w:rPr>
        <w:t>3.3.4</w:t>
      </w:r>
      <w:r w:rsidRPr="002746E0">
        <w:rPr>
          <w:rFonts w:ascii="Times New Roman" w:hAnsi="Times New Roman"/>
          <w:rtl/>
        </w:rPr>
        <w:tab/>
      </w:r>
      <w:r w:rsidR="002C3C6C" w:rsidRPr="002746E0">
        <w:rPr>
          <w:rFonts w:ascii="Times New Roman" w:hAnsi="Times New Roman"/>
          <w:rtl/>
          <w:lang w:bidi="ar-SY"/>
        </w:rPr>
        <w:t>السبب</w:t>
      </w:r>
    </w:p>
    <w:p w14:paraId="4AC5BDF5" w14:textId="66498D1C" w:rsidR="00DE5C1E" w:rsidRPr="002746E0" w:rsidRDefault="002C3C6C" w:rsidP="002C3C6C">
      <w:pPr>
        <w:rPr>
          <w:rtl/>
          <w:lang w:bidi="ar-EG"/>
        </w:rPr>
      </w:pPr>
      <w:r w:rsidRPr="002746E0">
        <w:rPr>
          <w:rFonts w:hint="cs"/>
          <w:rtl/>
          <w:lang w:bidi="ar-SY"/>
        </w:rPr>
        <w:t>ينبغي</w:t>
      </w:r>
      <w:r w:rsidRPr="002746E0">
        <w:rPr>
          <w:rtl/>
          <w:lang w:bidi="ar-SY"/>
        </w:rPr>
        <w:t xml:space="preserve"> أن تكون رموز المعلمات مرئية في جميع نُسَخ اللغ</w:t>
      </w:r>
      <w:r w:rsidRPr="002746E0">
        <w:rPr>
          <w:rFonts w:hint="cs"/>
          <w:rtl/>
          <w:lang w:bidi="ar-SY"/>
        </w:rPr>
        <w:t>ات</w:t>
      </w:r>
      <w:r w:rsidRPr="002746E0">
        <w:rPr>
          <w:rtl/>
          <w:lang w:bidi="ar-SY"/>
        </w:rPr>
        <w:t>.</w:t>
      </w:r>
    </w:p>
    <w:p w14:paraId="62B095D5" w14:textId="32075202" w:rsidR="00DE5C1E" w:rsidRPr="002746E0" w:rsidRDefault="00DE5C1E" w:rsidP="002C3C6C">
      <w:pPr>
        <w:pStyle w:val="Heading2"/>
        <w:rPr>
          <w:rFonts w:ascii="Times New Roman" w:hAnsi="Times New Roman"/>
          <w:rtl/>
        </w:rPr>
      </w:pPr>
      <w:r w:rsidRPr="002746E0">
        <w:rPr>
          <w:rFonts w:ascii="Times New Roman" w:hAnsi="Times New Roman"/>
        </w:rPr>
        <w:t>4.4</w:t>
      </w:r>
      <w:r w:rsidRPr="002746E0">
        <w:rPr>
          <w:rFonts w:ascii="Times New Roman" w:hAnsi="Times New Roman"/>
          <w:rtl/>
        </w:rPr>
        <w:tab/>
      </w:r>
      <w:r w:rsidRPr="002746E0">
        <w:rPr>
          <w:rFonts w:ascii="Times New Roman" w:hAnsi="Times New Roman" w:hint="cs"/>
          <w:rtl/>
        </w:rPr>
        <w:t xml:space="preserve">الجدول </w:t>
      </w:r>
      <w:r w:rsidRPr="002746E0">
        <w:rPr>
          <w:rFonts w:ascii="Times New Roman" w:hAnsi="Times New Roman"/>
        </w:rPr>
        <w:t>7</w:t>
      </w:r>
      <w:r w:rsidRPr="002746E0">
        <w:rPr>
          <w:rFonts w:ascii="Times New Roman" w:hAnsi="Times New Roman" w:hint="cs"/>
          <w:rtl/>
        </w:rPr>
        <w:t xml:space="preserve">ج - </w:t>
      </w:r>
      <w:r w:rsidR="002C3C6C" w:rsidRPr="002746E0">
        <w:rPr>
          <w:rFonts w:ascii="Times New Roman" w:hAnsi="Times New Roman"/>
          <w:rtl/>
          <w:lang w:bidi="ar-SY"/>
        </w:rPr>
        <w:t>حدود التردد في نطاق التردد</w:t>
      </w:r>
      <w:r w:rsidR="002C3C6C" w:rsidRPr="002746E0">
        <w:rPr>
          <w:rFonts w:ascii="Times New Roman" w:hAnsi="Times New Roman" w:hint="cs"/>
          <w:rtl/>
          <w:lang w:bidi="ar-SY"/>
        </w:rPr>
        <w:t xml:space="preserve"> </w:t>
      </w:r>
      <w:r w:rsidR="002C3C6C" w:rsidRPr="002746E0">
        <w:rPr>
          <w:rFonts w:ascii="Times New Roman" w:hAnsi="Times New Roman"/>
        </w:rPr>
        <w:t>GHz 25</w:t>
      </w:r>
      <w:r w:rsidR="00DC64CB" w:rsidRPr="002746E0">
        <w:rPr>
          <w:rFonts w:ascii="Times New Roman" w:hAnsi="Times New Roman"/>
        </w:rPr>
        <w:t>,</w:t>
      </w:r>
      <w:r w:rsidR="002C3C6C" w:rsidRPr="002746E0">
        <w:rPr>
          <w:rFonts w:ascii="Times New Roman" w:hAnsi="Times New Roman"/>
        </w:rPr>
        <w:t>25</w:t>
      </w:r>
      <w:r w:rsidR="00DC64CB" w:rsidRPr="002746E0">
        <w:rPr>
          <w:rFonts w:ascii="Times New Roman" w:hAnsi="Times New Roman"/>
        </w:rPr>
        <w:t>-24,65</w:t>
      </w:r>
    </w:p>
    <w:p w14:paraId="11235DC5" w14:textId="3681C917" w:rsidR="00DE5C1E" w:rsidRPr="002746E0" w:rsidRDefault="00DE5C1E" w:rsidP="002C3C6C">
      <w:pPr>
        <w:pStyle w:val="Heading3"/>
        <w:rPr>
          <w:rFonts w:ascii="Times New Roman" w:hAnsi="Times New Roman"/>
          <w:rtl/>
        </w:rPr>
      </w:pPr>
      <w:r w:rsidRPr="002746E0">
        <w:rPr>
          <w:rFonts w:ascii="Times New Roman" w:hAnsi="Times New Roman"/>
        </w:rPr>
        <w:t>1.4.4</w:t>
      </w:r>
      <w:r w:rsidRPr="002746E0">
        <w:rPr>
          <w:rFonts w:ascii="Times New Roman" w:hAnsi="Times New Roman"/>
          <w:rtl/>
        </w:rPr>
        <w:tab/>
      </w:r>
      <w:r w:rsidR="002C3C6C" w:rsidRPr="002746E0">
        <w:rPr>
          <w:rFonts w:ascii="Times New Roman" w:hAnsi="Times New Roman"/>
          <w:rtl/>
          <w:lang w:bidi="ar-SY"/>
        </w:rPr>
        <w:t>المسألة</w:t>
      </w:r>
    </w:p>
    <w:p w14:paraId="7CBA3EB5" w14:textId="2E459C34" w:rsidR="002C3C6C" w:rsidRPr="002746E0" w:rsidRDefault="009870C9" w:rsidP="009870C9">
      <w:pPr>
        <w:rPr>
          <w:rtl/>
          <w:lang w:bidi="ar-SY"/>
        </w:rPr>
      </w:pPr>
      <w:r w:rsidRPr="002746E0">
        <w:rPr>
          <w:rFonts w:hint="cs"/>
          <w:rtl/>
          <w:lang w:bidi="ar-SY"/>
        </w:rPr>
        <w:t>في ا</w:t>
      </w:r>
      <w:r w:rsidRPr="002746E0">
        <w:rPr>
          <w:rtl/>
          <w:lang w:bidi="ar-SY"/>
        </w:rPr>
        <w:t xml:space="preserve">لخدمة الثابتة الساتلية في نطاق </w:t>
      </w:r>
      <w:r w:rsidR="00DC64CB" w:rsidRPr="002746E0">
        <w:rPr>
          <w:rtl/>
          <w:lang w:bidi="ar-SY"/>
        </w:rPr>
        <w:t>التردد</w:t>
      </w:r>
      <w:r w:rsidR="00DC64CB" w:rsidRPr="002746E0">
        <w:rPr>
          <w:rFonts w:hint="cs"/>
          <w:rtl/>
          <w:lang w:bidi="ar-SY"/>
        </w:rPr>
        <w:t xml:space="preserve"> </w:t>
      </w:r>
      <w:r w:rsidR="00DC64CB" w:rsidRPr="002746E0">
        <w:rPr>
          <w:lang w:bidi="ar-SY"/>
        </w:rPr>
        <w:t>GHz 25,25-24,65</w:t>
      </w:r>
      <w:r w:rsidRPr="002746E0">
        <w:rPr>
          <w:rtl/>
          <w:lang w:bidi="ar-SY"/>
        </w:rPr>
        <w:t>، تُظهر النسخة الصينية من لوائح الراديو أن حدود نطاق التردد هي</w:t>
      </w:r>
      <w:r w:rsidR="008009C0" w:rsidRPr="002746E0">
        <w:rPr>
          <w:rFonts w:hint="cs"/>
          <w:rtl/>
          <w:lang w:bidi="ar-SY"/>
        </w:rPr>
        <w:t xml:space="preserve"> </w:t>
      </w:r>
      <w:r w:rsidR="008009C0" w:rsidRPr="002746E0">
        <w:rPr>
          <w:lang w:bidi="ar-SY"/>
        </w:rPr>
        <w:t>GHz 25,25-24,75</w:t>
      </w:r>
      <w:r w:rsidRPr="002746E0">
        <w:rPr>
          <w:rtl/>
          <w:lang w:bidi="ar-SY"/>
        </w:rPr>
        <w:t>.</w:t>
      </w:r>
    </w:p>
    <w:p w14:paraId="330FDD57" w14:textId="5DCBD160" w:rsidR="00DE5C1E" w:rsidRPr="002746E0" w:rsidRDefault="00DE5C1E" w:rsidP="00DE5C1E">
      <w:pPr>
        <w:pStyle w:val="Heading3"/>
        <w:rPr>
          <w:rFonts w:ascii="Times New Roman" w:hAnsi="Times New Roman"/>
          <w:rtl/>
        </w:rPr>
      </w:pPr>
      <w:r w:rsidRPr="002746E0">
        <w:rPr>
          <w:rFonts w:ascii="Times New Roman" w:hAnsi="Times New Roman"/>
        </w:rPr>
        <w:t>2.4.4</w:t>
      </w:r>
      <w:r w:rsidRPr="002746E0">
        <w:rPr>
          <w:rFonts w:ascii="Times New Roman" w:hAnsi="Times New Roman"/>
          <w:rtl/>
        </w:rPr>
        <w:tab/>
      </w:r>
      <w:r w:rsidRPr="002746E0">
        <w:rPr>
          <w:rFonts w:ascii="Times New Roman" w:hAnsi="Times New Roman" w:hint="cs"/>
          <w:rtl/>
        </w:rPr>
        <w:t>المقترح</w:t>
      </w:r>
    </w:p>
    <w:p w14:paraId="7CAD1B56" w14:textId="7C3D54E6" w:rsidR="00DE5C1E" w:rsidRPr="002746E0" w:rsidRDefault="009870C9" w:rsidP="009870C9">
      <w:pPr>
        <w:rPr>
          <w:rtl/>
          <w:lang w:bidi="ar-EG"/>
        </w:rPr>
      </w:pPr>
      <w:r w:rsidRPr="002746E0">
        <w:rPr>
          <w:rFonts w:hint="cs"/>
          <w:rtl/>
          <w:lang w:bidi="ar-SY"/>
        </w:rPr>
        <w:t>ينبغي</w:t>
      </w:r>
      <w:r w:rsidRPr="002746E0">
        <w:rPr>
          <w:rtl/>
          <w:lang w:bidi="ar-SY"/>
        </w:rPr>
        <w:t xml:space="preserve"> أن تكون حدود نطاق </w:t>
      </w:r>
      <w:r w:rsidR="008009C0" w:rsidRPr="002746E0">
        <w:rPr>
          <w:rtl/>
          <w:lang w:bidi="ar-SY"/>
        </w:rPr>
        <w:t>التردد</w:t>
      </w:r>
      <w:r w:rsidR="008009C0" w:rsidRPr="002746E0">
        <w:rPr>
          <w:rFonts w:hint="cs"/>
          <w:rtl/>
          <w:lang w:bidi="ar-SY"/>
        </w:rPr>
        <w:t xml:space="preserve"> </w:t>
      </w:r>
      <w:r w:rsidR="008009C0" w:rsidRPr="002746E0">
        <w:rPr>
          <w:lang w:bidi="ar-SY"/>
        </w:rPr>
        <w:t>GHz 25,25-24,65</w:t>
      </w:r>
      <w:r w:rsidR="008009C0" w:rsidRPr="002746E0">
        <w:rPr>
          <w:rFonts w:hint="cs"/>
          <w:rtl/>
          <w:lang w:bidi="ar-SY"/>
        </w:rPr>
        <w:t xml:space="preserve"> </w:t>
      </w:r>
      <w:r w:rsidRPr="002746E0">
        <w:rPr>
          <w:rtl/>
          <w:lang w:bidi="ar-SY"/>
        </w:rPr>
        <w:t>في جميع نُسَخ اللغ</w:t>
      </w:r>
      <w:r w:rsidRPr="002746E0">
        <w:rPr>
          <w:rFonts w:hint="cs"/>
          <w:rtl/>
          <w:lang w:bidi="ar-SY"/>
        </w:rPr>
        <w:t>ات</w:t>
      </w:r>
      <w:r w:rsidRPr="002746E0">
        <w:rPr>
          <w:rtl/>
          <w:lang w:bidi="ar-SY"/>
        </w:rPr>
        <w:t>.</w:t>
      </w:r>
    </w:p>
    <w:p w14:paraId="18427C6E" w14:textId="2D398E09" w:rsidR="00DE5C1E" w:rsidRPr="002746E0" w:rsidRDefault="00DE5C1E" w:rsidP="003B41CE">
      <w:pPr>
        <w:pStyle w:val="Heading3"/>
        <w:rPr>
          <w:rFonts w:ascii="Times New Roman" w:hAnsi="Times New Roman"/>
          <w:rtl/>
        </w:rPr>
      </w:pPr>
      <w:r w:rsidRPr="002746E0">
        <w:rPr>
          <w:rFonts w:ascii="Times New Roman" w:hAnsi="Times New Roman"/>
        </w:rPr>
        <w:t>3.4.4</w:t>
      </w:r>
      <w:r w:rsidRPr="002746E0">
        <w:rPr>
          <w:rFonts w:ascii="Times New Roman" w:hAnsi="Times New Roman"/>
          <w:rtl/>
        </w:rPr>
        <w:tab/>
      </w:r>
      <w:r w:rsidR="003B41CE" w:rsidRPr="002746E0">
        <w:rPr>
          <w:rFonts w:ascii="Times New Roman" w:hAnsi="Times New Roman"/>
          <w:rtl/>
          <w:lang w:bidi="ar-SY"/>
        </w:rPr>
        <w:t>السبب</w:t>
      </w:r>
    </w:p>
    <w:p w14:paraId="056C54FB" w14:textId="7FECE3FA" w:rsidR="00DE5C1E" w:rsidRPr="002746E0" w:rsidRDefault="009870C9" w:rsidP="009870C9">
      <w:pPr>
        <w:rPr>
          <w:rtl/>
          <w:lang w:bidi="ar-EG"/>
        </w:rPr>
      </w:pPr>
      <w:r w:rsidRPr="002746E0">
        <w:rPr>
          <w:rtl/>
          <w:lang w:bidi="ar-SY"/>
        </w:rPr>
        <w:t xml:space="preserve">عدل </w:t>
      </w:r>
      <w:r w:rsidRPr="002746E0">
        <w:rPr>
          <w:b/>
          <w:bCs/>
          <w:rtl/>
          <w:lang w:bidi="ar-SY"/>
        </w:rPr>
        <w:t xml:space="preserve">المؤتمر العالمي للاتصالات الراديوية لعام </w:t>
      </w:r>
      <w:r w:rsidRPr="002746E0">
        <w:rPr>
          <w:b/>
          <w:bCs/>
          <w:lang w:bidi="ar-SY"/>
        </w:rPr>
        <w:t>2012</w:t>
      </w:r>
      <w:r w:rsidRPr="002746E0">
        <w:rPr>
          <w:rtl/>
          <w:lang w:bidi="ar-SY"/>
        </w:rPr>
        <w:t xml:space="preserve"> حدود نطاق التردد البالغة </w:t>
      </w:r>
      <w:r w:rsidR="008009C0" w:rsidRPr="002746E0">
        <w:rPr>
          <w:lang w:bidi="ar-SY"/>
        </w:rPr>
        <w:t>GHz 25,25-24,75</w:t>
      </w:r>
      <w:r w:rsidR="008009C0" w:rsidRPr="002746E0">
        <w:rPr>
          <w:rFonts w:hint="cs"/>
          <w:rtl/>
          <w:lang w:bidi="ar-SY"/>
        </w:rPr>
        <w:t xml:space="preserve"> </w:t>
      </w:r>
      <w:r w:rsidRPr="002746E0">
        <w:rPr>
          <w:rtl/>
          <w:lang w:bidi="ar-SY"/>
        </w:rPr>
        <w:t>لتشمل</w:t>
      </w:r>
      <w:r w:rsidRPr="002746E0">
        <w:rPr>
          <w:rFonts w:hint="cs"/>
          <w:rtl/>
          <w:lang w:bidi="ar-SY"/>
        </w:rPr>
        <w:t xml:space="preserve"> </w:t>
      </w:r>
      <w:r w:rsidR="008009C0" w:rsidRPr="002746E0">
        <w:rPr>
          <w:lang w:bidi="ar-SY"/>
        </w:rPr>
        <w:t>GHz 24,75</w:t>
      </w:r>
      <w:r w:rsidR="008009C0" w:rsidRPr="002746E0">
        <w:rPr>
          <w:lang w:bidi="ar-SY"/>
        </w:rPr>
        <w:noBreakHyphen/>
        <w:t>24,65</w:t>
      </w:r>
      <w:r w:rsidRPr="002746E0">
        <w:rPr>
          <w:rFonts w:hint="cs"/>
          <w:rtl/>
          <w:lang w:bidi="ar-SY"/>
        </w:rPr>
        <w:t>،</w:t>
      </w:r>
      <w:r w:rsidRPr="002746E0">
        <w:rPr>
          <w:rtl/>
          <w:lang w:bidi="ar-SY"/>
        </w:rPr>
        <w:t xml:space="preserve"> وبالتالي ينبغي </w:t>
      </w:r>
      <w:r w:rsidRPr="002746E0">
        <w:rPr>
          <w:rFonts w:hint="cs"/>
          <w:rtl/>
          <w:lang w:bidi="ar-SY"/>
        </w:rPr>
        <w:t xml:space="preserve">للبيان في </w:t>
      </w:r>
      <w:r w:rsidRPr="002746E0">
        <w:rPr>
          <w:rtl/>
          <w:lang w:bidi="ar-SY"/>
        </w:rPr>
        <w:t xml:space="preserve">الجدول </w:t>
      </w:r>
      <w:r w:rsidRPr="002746E0">
        <w:rPr>
          <w:lang w:bidi="ar-SY"/>
        </w:rPr>
        <w:t>7</w:t>
      </w:r>
      <w:r w:rsidRPr="002746E0">
        <w:rPr>
          <w:rtl/>
          <w:lang w:bidi="ar-SY"/>
        </w:rPr>
        <w:t>ج</w:t>
      </w:r>
      <w:r w:rsidRPr="002746E0">
        <w:rPr>
          <w:rFonts w:hint="cs"/>
          <w:rtl/>
          <w:lang w:bidi="ar-SY"/>
        </w:rPr>
        <w:t xml:space="preserve"> أن يكون </w:t>
      </w:r>
      <w:r w:rsidR="008009C0" w:rsidRPr="002746E0">
        <w:rPr>
          <w:lang w:bidi="ar-SY"/>
        </w:rPr>
        <w:t>GHz 25,25-24,65</w:t>
      </w:r>
      <w:r w:rsidR="007D3EDD" w:rsidRPr="002746E0">
        <w:rPr>
          <w:rFonts w:hint="cs"/>
          <w:rtl/>
          <w:lang w:bidi="ar-EG"/>
        </w:rPr>
        <w:t>.</w:t>
      </w:r>
    </w:p>
    <w:p w14:paraId="66560BD5" w14:textId="3CD662AD" w:rsidR="009870C9" w:rsidRPr="002746E0" w:rsidRDefault="00D41733" w:rsidP="00D41733">
      <w:pPr>
        <w:rPr>
          <w:rtl/>
          <w:lang w:val="en-GB" w:bidi="ar-SY"/>
        </w:rPr>
      </w:pPr>
      <w:r w:rsidRPr="002746E0">
        <w:rPr>
          <w:rFonts w:hint="cs"/>
          <w:rtl/>
          <w:lang w:val="en-GB" w:bidi="ar-SY"/>
        </w:rPr>
        <w:t>و</w:t>
      </w:r>
      <w:r w:rsidRPr="002746E0">
        <w:rPr>
          <w:rtl/>
          <w:lang w:val="en-GB" w:bidi="ar-SY"/>
        </w:rPr>
        <w:t>يظهر</w:t>
      </w:r>
      <w:r w:rsidRPr="002746E0">
        <w:rPr>
          <w:rFonts w:hint="cs"/>
          <w:rtl/>
          <w:lang w:val="en-GB" w:bidi="ar-SY"/>
        </w:rPr>
        <w:t xml:space="preserve"> هذا</w:t>
      </w:r>
      <w:r w:rsidRPr="002746E0">
        <w:rPr>
          <w:rtl/>
          <w:lang w:val="en-GB" w:bidi="ar-SY"/>
        </w:rPr>
        <w:t xml:space="preserve"> التغيير في وثائق</w:t>
      </w:r>
      <w:r w:rsidRPr="002746E0">
        <w:rPr>
          <w:rFonts w:hint="cs"/>
          <w:rtl/>
          <w:lang w:val="en-GB" w:bidi="ar-EG"/>
        </w:rPr>
        <w:t xml:space="preserve"> </w:t>
      </w:r>
      <w:r w:rsidRPr="002746E0">
        <w:rPr>
          <w:rFonts w:hint="cs"/>
          <w:b/>
          <w:bCs/>
          <w:rtl/>
          <w:lang w:val="en-GB" w:bidi="ar-EG"/>
        </w:rPr>
        <w:t>المؤتمر</w:t>
      </w:r>
      <w:r w:rsidR="008009C0" w:rsidRPr="002746E0">
        <w:rPr>
          <w:rFonts w:hint="cs"/>
          <w:b/>
          <w:bCs/>
          <w:rtl/>
          <w:lang w:val="en-GB" w:bidi="ar-EG"/>
        </w:rPr>
        <w:t xml:space="preserve"> </w:t>
      </w:r>
      <w:r w:rsidRPr="002746E0">
        <w:rPr>
          <w:b/>
          <w:bCs/>
          <w:lang w:bidi="ar-SY"/>
        </w:rPr>
        <w:t>WRC-12</w:t>
      </w:r>
      <w:r w:rsidRPr="002746E0">
        <w:rPr>
          <w:rFonts w:hint="cs"/>
          <w:rtl/>
          <w:lang w:val="en-GB" w:bidi="ar-EG"/>
        </w:rPr>
        <w:t xml:space="preserve"> </w:t>
      </w:r>
      <w:r w:rsidRPr="002746E0">
        <w:rPr>
          <w:rFonts w:hint="cs"/>
          <w:lang w:bidi="ar-EG"/>
        </w:rPr>
        <w:t>490</w:t>
      </w:r>
      <w:r w:rsidRPr="002746E0">
        <w:rPr>
          <w:rFonts w:hint="cs"/>
          <w:rtl/>
          <w:lang w:val="en-GB" w:bidi="ar-EG"/>
        </w:rPr>
        <w:t xml:space="preserve"> </w:t>
      </w:r>
      <w:r w:rsidRPr="002746E0">
        <w:rPr>
          <w:rtl/>
          <w:lang w:val="en-GB" w:bidi="ar-SY"/>
        </w:rPr>
        <w:t>و</w:t>
      </w:r>
      <w:r w:rsidRPr="002746E0">
        <w:rPr>
          <w:lang w:bidi="ar-SY"/>
        </w:rPr>
        <w:t>504</w:t>
      </w:r>
      <w:r w:rsidRPr="002746E0">
        <w:rPr>
          <w:rtl/>
          <w:lang w:val="en-GB" w:bidi="ar-SY"/>
        </w:rPr>
        <w:t xml:space="preserve"> و</w:t>
      </w:r>
      <w:r w:rsidRPr="002746E0">
        <w:rPr>
          <w:lang w:bidi="ar-SY"/>
        </w:rPr>
        <w:t>538</w:t>
      </w:r>
      <w:r w:rsidRPr="002746E0">
        <w:rPr>
          <w:rtl/>
          <w:lang w:val="en-GB" w:bidi="ar-SY"/>
        </w:rPr>
        <w:t xml:space="preserve"> (انظر الجدول في الفقرة </w:t>
      </w:r>
      <w:r w:rsidRPr="002746E0">
        <w:rPr>
          <w:lang w:bidi="ar-SY"/>
        </w:rPr>
        <w:t>3</w:t>
      </w:r>
      <w:r w:rsidR="008009C0" w:rsidRPr="002746E0">
        <w:rPr>
          <w:lang w:bidi="ar-SY"/>
        </w:rPr>
        <w:t>.</w:t>
      </w:r>
      <w:r w:rsidRPr="002746E0">
        <w:rPr>
          <w:lang w:bidi="ar-SY"/>
        </w:rPr>
        <w:t>1</w:t>
      </w:r>
      <w:r w:rsidRPr="002746E0">
        <w:rPr>
          <w:rtl/>
          <w:lang w:val="en-GB" w:bidi="ar-SY"/>
        </w:rPr>
        <w:t>)</w:t>
      </w:r>
      <w:r w:rsidR="007D3EDD" w:rsidRPr="002746E0">
        <w:rPr>
          <w:rFonts w:hint="cs"/>
          <w:rtl/>
          <w:lang w:val="en-GB" w:bidi="ar-SY"/>
        </w:rPr>
        <w:t xml:space="preserve"> </w:t>
      </w:r>
      <w:r w:rsidRPr="002746E0">
        <w:rPr>
          <w:rtl/>
          <w:lang w:val="en-GB" w:bidi="ar-SY"/>
        </w:rPr>
        <w:t>وكذلك</w:t>
      </w:r>
      <w:r w:rsidRPr="002746E0">
        <w:rPr>
          <w:rFonts w:hint="cs"/>
          <w:rtl/>
          <w:lang w:val="en-GB" w:bidi="ar-SY"/>
        </w:rPr>
        <w:t xml:space="preserve"> في</w:t>
      </w:r>
      <w:r w:rsidRPr="002746E0">
        <w:rPr>
          <w:rtl/>
          <w:lang w:val="en-GB" w:bidi="ar-SY"/>
        </w:rPr>
        <w:t xml:space="preserve"> الوثائق الختامية للمؤتمر</w:t>
      </w:r>
      <w:r w:rsidR="008009C0" w:rsidRPr="002746E0">
        <w:rPr>
          <w:rFonts w:hint="cs"/>
          <w:rtl/>
          <w:lang w:val="en-GB" w:bidi="ar-SY"/>
        </w:rPr>
        <w:t> </w:t>
      </w:r>
      <w:r w:rsidRPr="002746E0">
        <w:rPr>
          <w:b/>
          <w:bCs/>
          <w:lang w:bidi="ar-SY"/>
        </w:rPr>
        <w:t>WRC</w:t>
      </w:r>
      <w:r w:rsidR="008009C0" w:rsidRPr="002746E0">
        <w:rPr>
          <w:b/>
          <w:bCs/>
          <w:lang w:bidi="ar-SY"/>
        </w:rPr>
        <w:noBreakHyphen/>
      </w:r>
      <w:r w:rsidRPr="002746E0">
        <w:rPr>
          <w:b/>
          <w:bCs/>
          <w:lang w:bidi="ar-SY"/>
        </w:rPr>
        <w:t>12</w:t>
      </w:r>
      <w:r w:rsidRPr="002746E0">
        <w:rPr>
          <w:rtl/>
          <w:lang w:val="en-GB" w:bidi="ar-SY"/>
        </w:rPr>
        <w:t xml:space="preserve"> ولكن التعديل لم </w:t>
      </w:r>
      <w:r w:rsidRPr="002746E0">
        <w:rPr>
          <w:rFonts w:hint="cs"/>
          <w:rtl/>
          <w:lang w:val="en-GB" w:bidi="ar-SY"/>
        </w:rPr>
        <w:t>يُدرج</w:t>
      </w:r>
      <w:r w:rsidRPr="002746E0">
        <w:rPr>
          <w:rtl/>
          <w:lang w:val="en-GB" w:bidi="ar-SY"/>
        </w:rPr>
        <w:t xml:space="preserve"> في </w:t>
      </w:r>
      <w:r w:rsidRPr="002746E0">
        <w:rPr>
          <w:rFonts w:hint="cs"/>
          <w:rtl/>
          <w:lang w:val="en-GB" w:bidi="ar-SY"/>
        </w:rPr>
        <w:t>نسخة</w:t>
      </w:r>
      <w:r w:rsidRPr="002746E0">
        <w:rPr>
          <w:rtl/>
          <w:lang w:val="en-GB" w:bidi="ar-SY"/>
        </w:rPr>
        <w:t xml:space="preserve"> لوائح الراديو </w:t>
      </w:r>
      <w:r w:rsidRPr="002746E0">
        <w:rPr>
          <w:rFonts w:hint="cs"/>
          <w:rtl/>
          <w:lang w:val="en-GB" w:bidi="ar-SY"/>
        </w:rPr>
        <w:t>بال</w:t>
      </w:r>
      <w:r w:rsidRPr="002746E0">
        <w:rPr>
          <w:rtl/>
          <w:lang w:val="en-GB" w:bidi="ar-SY"/>
        </w:rPr>
        <w:t>لغة المتأثرة.</w:t>
      </w:r>
      <w:r w:rsidRPr="002746E0">
        <w:rPr>
          <w:rFonts w:hint="cs"/>
          <w:rtl/>
          <w:lang w:bidi="ar-SY"/>
        </w:rPr>
        <w:t xml:space="preserve"> </w:t>
      </w:r>
      <w:r w:rsidRPr="002746E0">
        <w:rPr>
          <w:rFonts w:hint="cs"/>
          <w:rtl/>
          <w:lang w:val="en-GB" w:bidi="ar-SY"/>
        </w:rPr>
        <w:t>و</w:t>
      </w:r>
      <w:r w:rsidRPr="002746E0">
        <w:rPr>
          <w:rtl/>
          <w:lang w:val="en-GB" w:bidi="ar-SY"/>
        </w:rPr>
        <w:t xml:space="preserve">تبقى حدود نطاق </w:t>
      </w:r>
      <w:r w:rsidR="008009C0" w:rsidRPr="002746E0">
        <w:rPr>
          <w:rtl/>
          <w:lang w:bidi="ar-SY"/>
        </w:rPr>
        <w:t>التردد</w:t>
      </w:r>
      <w:r w:rsidR="008009C0" w:rsidRPr="002746E0">
        <w:rPr>
          <w:rFonts w:hint="cs"/>
          <w:rtl/>
          <w:lang w:bidi="ar-SY"/>
        </w:rPr>
        <w:t xml:space="preserve"> </w:t>
      </w:r>
      <w:r w:rsidR="008009C0" w:rsidRPr="002746E0">
        <w:rPr>
          <w:lang w:bidi="ar-SY"/>
        </w:rPr>
        <w:t>GHz 25,25-24,65</w:t>
      </w:r>
      <w:r w:rsidR="008009C0" w:rsidRPr="002746E0">
        <w:rPr>
          <w:rFonts w:hint="cs"/>
          <w:rtl/>
          <w:lang w:bidi="ar-SY"/>
        </w:rPr>
        <w:t xml:space="preserve"> </w:t>
      </w:r>
      <w:r w:rsidRPr="002746E0">
        <w:rPr>
          <w:rtl/>
          <w:lang w:bidi="ar-SY"/>
        </w:rPr>
        <w:t>في</w:t>
      </w:r>
      <w:r w:rsidR="008009C0" w:rsidRPr="002746E0">
        <w:rPr>
          <w:rFonts w:hint="cs"/>
          <w:rtl/>
          <w:lang w:bidi="ar-SY"/>
        </w:rPr>
        <w:t> </w:t>
      </w:r>
      <w:r w:rsidRPr="002746E0">
        <w:rPr>
          <w:rtl/>
          <w:lang w:bidi="ar-SY"/>
        </w:rPr>
        <w:t>المادة</w:t>
      </w:r>
      <w:r w:rsidR="008009C0" w:rsidRPr="002746E0">
        <w:rPr>
          <w:rFonts w:hint="cs"/>
          <w:rtl/>
          <w:lang w:bidi="ar-SY"/>
        </w:rPr>
        <w:t> </w:t>
      </w:r>
      <w:r w:rsidRPr="002746E0">
        <w:rPr>
          <w:b/>
          <w:bCs/>
          <w:lang w:bidi="ar-SY"/>
        </w:rPr>
        <w:t>5</w:t>
      </w:r>
      <w:r w:rsidRPr="002746E0">
        <w:rPr>
          <w:rtl/>
          <w:lang w:bidi="ar-SY"/>
        </w:rPr>
        <w:t xml:space="preserve"> من لوائح الراديو.</w:t>
      </w:r>
    </w:p>
    <w:p w14:paraId="35B68FCC" w14:textId="664851B1" w:rsidR="00DE5C1E" w:rsidRPr="002746E0" w:rsidRDefault="00DE5C1E" w:rsidP="00D41733">
      <w:pPr>
        <w:pStyle w:val="Heading2"/>
        <w:rPr>
          <w:rFonts w:ascii="Times New Roman" w:hAnsi="Times New Roman"/>
          <w:rtl/>
        </w:rPr>
      </w:pPr>
      <w:r w:rsidRPr="002746E0">
        <w:rPr>
          <w:rFonts w:ascii="Times New Roman" w:hAnsi="Times New Roman"/>
        </w:rPr>
        <w:t>5.4</w:t>
      </w:r>
      <w:r w:rsidRPr="002746E0">
        <w:rPr>
          <w:rFonts w:ascii="Times New Roman" w:hAnsi="Times New Roman"/>
          <w:rtl/>
        </w:rPr>
        <w:tab/>
      </w:r>
      <w:r w:rsidRPr="002746E0">
        <w:rPr>
          <w:rFonts w:ascii="Times New Roman" w:hAnsi="Times New Roman" w:hint="cs"/>
          <w:rtl/>
        </w:rPr>
        <w:t xml:space="preserve">الجدول </w:t>
      </w:r>
      <w:r w:rsidRPr="002746E0">
        <w:rPr>
          <w:rFonts w:ascii="Times New Roman" w:hAnsi="Times New Roman"/>
        </w:rPr>
        <w:t>8</w:t>
      </w:r>
      <w:r w:rsidRPr="002746E0">
        <w:rPr>
          <w:rFonts w:ascii="Times New Roman" w:hAnsi="Times New Roman" w:hint="cs"/>
          <w:rtl/>
        </w:rPr>
        <w:t xml:space="preserve">أ - </w:t>
      </w:r>
      <w:r w:rsidR="00D41733" w:rsidRPr="002746E0">
        <w:rPr>
          <w:rFonts w:ascii="Times New Roman" w:hAnsi="Times New Roman"/>
          <w:rtl/>
          <w:lang w:bidi="ar-SY"/>
        </w:rPr>
        <w:t xml:space="preserve">بيان </w:t>
      </w:r>
      <w:r w:rsidR="00D41733" w:rsidRPr="002746E0">
        <w:rPr>
          <w:rFonts w:ascii="Times New Roman" w:hAnsi="Times New Roman" w:hint="cs"/>
          <w:rtl/>
          <w:lang w:bidi="ar-SY"/>
        </w:rPr>
        <w:t>الأسلوب</w:t>
      </w:r>
      <w:r w:rsidR="00D41733" w:rsidRPr="002746E0">
        <w:rPr>
          <w:rFonts w:ascii="Times New Roman" w:hAnsi="Times New Roman"/>
          <w:rtl/>
          <w:lang w:bidi="ar-SY"/>
        </w:rPr>
        <w:t xml:space="preserve"> الواجب استخدامه</w:t>
      </w:r>
    </w:p>
    <w:p w14:paraId="3BA294FA" w14:textId="6BD1622C" w:rsidR="00DE5C1E" w:rsidRPr="002746E0" w:rsidRDefault="00DE5C1E" w:rsidP="00D41733">
      <w:pPr>
        <w:pStyle w:val="Heading3"/>
        <w:rPr>
          <w:rFonts w:ascii="Times New Roman" w:hAnsi="Times New Roman"/>
          <w:rtl/>
        </w:rPr>
      </w:pPr>
      <w:r w:rsidRPr="002746E0">
        <w:rPr>
          <w:rFonts w:ascii="Times New Roman" w:hAnsi="Times New Roman"/>
        </w:rPr>
        <w:t>1.5.4</w:t>
      </w:r>
      <w:r w:rsidRPr="002746E0">
        <w:rPr>
          <w:rFonts w:ascii="Times New Roman" w:hAnsi="Times New Roman"/>
          <w:rtl/>
        </w:rPr>
        <w:tab/>
      </w:r>
      <w:r w:rsidR="00D41733" w:rsidRPr="002746E0">
        <w:rPr>
          <w:rFonts w:ascii="Times New Roman" w:hAnsi="Times New Roman"/>
          <w:rtl/>
          <w:lang w:bidi="ar-SY"/>
        </w:rPr>
        <w:t>المسألة</w:t>
      </w:r>
    </w:p>
    <w:p w14:paraId="755CB100" w14:textId="636D84AD" w:rsidR="00DE5C1E" w:rsidRPr="002746E0" w:rsidRDefault="00587D52" w:rsidP="00587D52">
      <w:pPr>
        <w:rPr>
          <w:rtl/>
          <w:lang w:bidi="ar-EG"/>
        </w:rPr>
      </w:pPr>
      <w:r w:rsidRPr="002746E0">
        <w:rPr>
          <w:rtl/>
          <w:lang w:bidi="ar-SY"/>
        </w:rPr>
        <w:t xml:space="preserve">بالنسبة </w:t>
      </w:r>
      <w:r w:rsidRPr="002746E0">
        <w:rPr>
          <w:rFonts w:hint="cs"/>
          <w:rtl/>
          <w:lang w:bidi="ar-SY"/>
        </w:rPr>
        <w:t>ل</w:t>
      </w:r>
      <w:r w:rsidRPr="002746E0">
        <w:rPr>
          <w:rtl/>
          <w:lang w:bidi="ar-SY"/>
        </w:rPr>
        <w:t xml:space="preserve">نطاق التردد </w:t>
      </w:r>
      <w:r w:rsidRPr="002746E0">
        <w:rPr>
          <w:lang w:bidi="ar-EG"/>
        </w:rPr>
        <w:t>MHz 470</w:t>
      </w:r>
      <w:r w:rsidR="008009C0" w:rsidRPr="002746E0">
        <w:rPr>
          <w:lang w:bidi="ar-EG"/>
        </w:rPr>
        <w:t>-</w:t>
      </w:r>
      <w:r w:rsidRPr="002746E0">
        <w:rPr>
          <w:lang w:bidi="ar-EG"/>
        </w:rPr>
        <w:t>460</w:t>
      </w:r>
      <w:r w:rsidRPr="002746E0">
        <w:rPr>
          <w:rtl/>
          <w:lang w:bidi="ar-SY"/>
        </w:rPr>
        <w:t xml:space="preserve">، </w:t>
      </w:r>
      <w:r w:rsidRPr="002746E0">
        <w:rPr>
          <w:rFonts w:hint="cs"/>
          <w:rtl/>
          <w:lang w:bidi="ar-SY"/>
        </w:rPr>
        <w:t>ي</w:t>
      </w:r>
      <w:r w:rsidRPr="002746E0">
        <w:rPr>
          <w:rtl/>
          <w:lang w:bidi="ar-SY"/>
        </w:rPr>
        <w:t xml:space="preserve">رد </w:t>
      </w:r>
      <w:r w:rsidRPr="002746E0">
        <w:rPr>
          <w:rFonts w:hint="cs"/>
          <w:rtl/>
          <w:lang w:bidi="ar-SY"/>
        </w:rPr>
        <w:t>الأسلوب</w:t>
      </w:r>
      <w:r w:rsidRPr="002746E0">
        <w:rPr>
          <w:rtl/>
          <w:lang w:bidi="ar-SY"/>
        </w:rPr>
        <w:t xml:space="preserve"> الواجب استخدامه </w:t>
      </w:r>
      <w:r w:rsidRPr="002746E0">
        <w:rPr>
          <w:rFonts w:hint="cs"/>
          <w:rtl/>
          <w:lang w:bidi="ar-SY"/>
        </w:rPr>
        <w:t>لإعداد</w:t>
      </w:r>
      <w:r w:rsidRPr="002746E0">
        <w:rPr>
          <w:rtl/>
          <w:lang w:bidi="ar-SY"/>
        </w:rPr>
        <w:t xml:space="preserve"> كفاف التنسيق في الفقرة </w:t>
      </w:r>
      <w:r w:rsidRPr="002746E0">
        <w:rPr>
          <w:lang w:bidi="ar-SY"/>
        </w:rPr>
        <w:t>1</w:t>
      </w:r>
      <w:r w:rsidRPr="002746E0">
        <w:rPr>
          <w:rtl/>
          <w:lang w:bidi="ar-SY"/>
        </w:rPr>
        <w:t xml:space="preserve"> في النسخة العربية من لوائح الراديو وفي الفقرة </w:t>
      </w:r>
      <w:r w:rsidRPr="002746E0">
        <w:rPr>
          <w:lang w:bidi="ar-SY"/>
        </w:rPr>
        <w:t>1</w:t>
      </w:r>
      <w:r w:rsidR="008009C0" w:rsidRPr="002746E0">
        <w:rPr>
          <w:lang w:bidi="ar-SY"/>
        </w:rPr>
        <w:t>.2</w:t>
      </w:r>
      <w:r w:rsidRPr="002746E0">
        <w:rPr>
          <w:rtl/>
          <w:lang w:bidi="ar-SY"/>
        </w:rPr>
        <w:t xml:space="preserve"> </w:t>
      </w:r>
      <w:r w:rsidRPr="002746E0">
        <w:rPr>
          <w:rFonts w:hint="cs"/>
          <w:rtl/>
          <w:lang w:bidi="ar-SY"/>
        </w:rPr>
        <w:t xml:space="preserve">في </w:t>
      </w:r>
      <w:r w:rsidRPr="002746E0">
        <w:rPr>
          <w:rtl/>
          <w:lang w:bidi="ar-SY"/>
        </w:rPr>
        <w:t>جميع نُسَخ اللغات الأخرى.</w:t>
      </w:r>
    </w:p>
    <w:p w14:paraId="0DC5C45A" w14:textId="5F69DCE6" w:rsidR="00DE5C1E" w:rsidRPr="002746E0" w:rsidRDefault="00DE5C1E" w:rsidP="00DE5C1E">
      <w:pPr>
        <w:pStyle w:val="Heading3"/>
        <w:rPr>
          <w:rFonts w:ascii="Times New Roman" w:hAnsi="Times New Roman"/>
          <w:rtl/>
        </w:rPr>
      </w:pPr>
      <w:r w:rsidRPr="002746E0">
        <w:rPr>
          <w:rFonts w:ascii="Times New Roman" w:hAnsi="Times New Roman"/>
        </w:rPr>
        <w:t>2.5.4</w:t>
      </w:r>
      <w:r w:rsidRPr="002746E0">
        <w:rPr>
          <w:rFonts w:ascii="Times New Roman" w:hAnsi="Times New Roman"/>
          <w:rtl/>
        </w:rPr>
        <w:tab/>
      </w:r>
      <w:r w:rsidRPr="002746E0">
        <w:rPr>
          <w:rFonts w:ascii="Times New Roman" w:hAnsi="Times New Roman" w:hint="cs"/>
          <w:rtl/>
        </w:rPr>
        <w:t>المقترح</w:t>
      </w:r>
    </w:p>
    <w:p w14:paraId="7B4C3D17" w14:textId="7863384F" w:rsidR="00DE5C1E" w:rsidRPr="002746E0" w:rsidRDefault="00587D52" w:rsidP="00587D52">
      <w:pPr>
        <w:rPr>
          <w:rtl/>
          <w:lang w:bidi="ar-EG"/>
        </w:rPr>
      </w:pPr>
      <w:r w:rsidRPr="002746E0">
        <w:rPr>
          <w:rFonts w:hint="cs"/>
          <w:rtl/>
          <w:lang w:bidi="ar-SY"/>
        </w:rPr>
        <w:t>ينبغي</w:t>
      </w:r>
      <w:r w:rsidRPr="002746E0">
        <w:rPr>
          <w:rtl/>
          <w:lang w:bidi="ar-SY"/>
        </w:rPr>
        <w:t xml:space="preserve"> أن</w:t>
      </w:r>
      <w:r w:rsidRPr="002746E0">
        <w:rPr>
          <w:rFonts w:hint="cs"/>
          <w:rtl/>
          <w:lang w:bidi="ar-SY"/>
        </w:rPr>
        <w:t xml:space="preserve"> ي</w:t>
      </w:r>
      <w:r w:rsidRPr="002746E0">
        <w:rPr>
          <w:rtl/>
          <w:lang w:bidi="ar-SY"/>
        </w:rPr>
        <w:t xml:space="preserve">رد </w:t>
      </w:r>
      <w:r w:rsidRPr="002746E0">
        <w:rPr>
          <w:rFonts w:hint="cs"/>
          <w:rtl/>
          <w:lang w:bidi="ar-SY"/>
        </w:rPr>
        <w:t>الأسلوب</w:t>
      </w:r>
      <w:r w:rsidRPr="002746E0">
        <w:rPr>
          <w:rtl/>
          <w:lang w:bidi="ar-SY"/>
        </w:rPr>
        <w:t xml:space="preserve"> الواجب استخدامه </w:t>
      </w:r>
      <w:r w:rsidRPr="002746E0">
        <w:rPr>
          <w:rFonts w:hint="cs"/>
          <w:rtl/>
          <w:lang w:bidi="ar-SY"/>
        </w:rPr>
        <w:t>لإعداد</w:t>
      </w:r>
      <w:r w:rsidRPr="002746E0">
        <w:rPr>
          <w:rtl/>
          <w:lang w:bidi="ar-SY"/>
        </w:rPr>
        <w:t xml:space="preserve"> كفاف التنسيق في </w:t>
      </w:r>
      <w:r w:rsidR="008009C0" w:rsidRPr="002746E0">
        <w:rPr>
          <w:rtl/>
          <w:lang w:bidi="ar-SY"/>
        </w:rPr>
        <w:t xml:space="preserve">الفقرة </w:t>
      </w:r>
      <w:r w:rsidR="008009C0" w:rsidRPr="002746E0">
        <w:rPr>
          <w:lang w:bidi="ar-SY"/>
        </w:rPr>
        <w:t>1.2</w:t>
      </w:r>
      <w:r w:rsidR="008009C0" w:rsidRPr="002746E0">
        <w:rPr>
          <w:rtl/>
          <w:lang w:bidi="ar-SY"/>
        </w:rPr>
        <w:t xml:space="preserve"> </w:t>
      </w:r>
      <w:r w:rsidRPr="002746E0">
        <w:rPr>
          <w:rFonts w:hint="cs"/>
          <w:rtl/>
          <w:lang w:bidi="ar-SY"/>
        </w:rPr>
        <w:t xml:space="preserve">في </w:t>
      </w:r>
      <w:r w:rsidRPr="002746E0">
        <w:rPr>
          <w:rtl/>
          <w:lang w:bidi="ar-SY"/>
        </w:rPr>
        <w:t>جميع نُسَخ اللغات</w:t>
      </w:r>
      <w:r w:rsidRPr="002746E0">
        <w:rPr>
          <w:rFonts w:hint="cs"/>
          <w:rtl/>
          <w:lang w:bidi="ar-SY"/>
        </w:rPr>
        <w:t>.</w:t>
      </w:r>
    </w:p>
    <w:p w14:paraId="67ED9869" w14:textId="7596A1BF" w:rsidR="00DE5C1E" w:rsidRPr="002746E0" w:rsidRDefault="00DE5C1E" w:rsidP="00D41733">
      <w:pPr>
        <w:pStyle w:val="Heading3"/>
        <w:rPr>
          <w:rFonts w:ascii="Times New Roman" w:hAnsi="Times New Roman"/>
          <w:rtl/>
        </w:rPr>
      </w:pPr>
      <w:r w:rsidRPr="002746E0">
        <w:rPr>
          <w:rFonts w:ascii="Times New Roman" w:hAnsi="Times New Roman"/>
        </w:rPr>
        <w:t>3.5.4</w:t>
      </w:r>
      <w:r w:rsidRPr="002746E0">
        <w:rPr>
          <w:rFonts w:ascii="Times New Roman" w:hAnsi="Times New Roman"/>
          <w:rtl/>
        </w:rPr>
        <w:tab/>
      </w:r>
      <w:r w:rsidR="00D41733" w:rsidRPr="002746E0">
        <w:rPr>
          <w:rFonts w:ascii="Times New Roman" w:hAnsi="Times New Roman"/>
          <w:rtl/>
          <w:lang w:bidi="ar-SY"/>
        </w:rPr>
        <w:t>السبب</w:t>
      </w:r>
    </w:p>
    <w:p w14:paraId="64F25D84" w14:textId="0BAE9AD5" w:rsidR="00DE5C1E" w:rsidRPr="002746E0" w:rsidRDefault="00587D52" w:rsidP="005D65E3">
      <w:pPr>
        <w:spacing w:after="120"/>
        <w:rPr>
          <w:rtl/>
          <w:lang w:bidi="ar-EG"/>
        </w:rPr>
      </w:pPr>
      <w:r w:rsidRPr="002746E0">
        <w:rPr>
          <w:rtl/>
          <w:lang w:bidi="ar-SY"/>
        </w:rPr>
        <w:t xml:space="preserve">تقتصر الفقرة </w:t>
      </w:r>
      <w:r w:rsidRPr="002746E0">
        <w:rPr>
          <w:lang w:bidi="ar-SY"/>
        </w:rPr>
        <w:t>1</w:t>
      </w:r>
      <w:r w:rsidRPr="002746E0">
        <w:rPr>
          <w:rtl/>
          <w:lang w:bidi="ar-SY"/>
        </w:rPr>
        <w:t xml:space="preserve"> من التذييل </w:t>
      </w:r>
      <w:r w:rsidR="00892D90" w:rsidRPr="002746E0">
        <w:rPr>
          <w:b/>
          <w:bCs/>
          <w:lang w:bidi="ar-SY"/>
        </w:rPr>
        <w:t>7 (Rev.WRC-15)</w:t>
      </w:r>
      <w:r w:rsidR="007D3EDD" w:rsidRPr="002746E0">
        <w:rPr>
          <w:rFonts w:hint="cs"/>
          <w:rtl/>
          <w:lang w:bidi="ar-SY"/>
        </w:rPr>
        <w:t xml:space="preserve"> </w:t>
      </w:r>
      <w:r w:rsidRPr="002746E0">
        <w:rPr>
          <w:rtl/>
          <w:lang w:bidi="ar-SY"/>
        </w:rPr>
        <w:t xml:space="preserve">على تقديم مقدمة عامة </w:t>
      </w:r>
      <w:r w:rsidRPr="002746E0">
        <w:rPr>
          <w:rFonts w:hint="cs"/>
          <w:rtl/>
          <w:lang w:bidi="ar-SY"/>
        </w:rPr>
        <w:t>لمجال تطبيق</w:t>
      </w:r>
      <w:r w:rsidRPr="002746E0">
        <w:rPr>
          <w:rtl/>
          <w:lang w:bidi="ar-SY"/>
        </w:rPr>
        <w:t xml:space="preserve"> التذييل ومفاهيمه.</w:t>
      </w:r>
      <w:r w:rsidRPr="002746E0">
        <w:rPr>
          <w:rFonts w:hint="cs"/>
          <w:rtl/>
          <w:lang w:bidi="ar-SY"/>
        </w:rPr>
        <w:t xml:space="preserve"> و</w:t>
      </w:r>
      <w:r w:rsidRPr="002746E0">
        <w:rPr>
          <w:rtl/>
          <w:lang w:bidi="ar-SY"/>
        </w:rPr>
        <w:t xml:space="preserve">ظهر </w:t>
      </w:r>
      <w:r w:rsidRPr="002746E0">
        <w:rPr>
          <w:rFonts w:hint="cs"/>
          <w:rtl/>
          <w:lang w:bidi="ar-SY"/>
        </w:rPr>
        <w:t>تحديد</w:t>
      </w:r>
      <w:r w:rsidRPr="002746E0">
        <w:rPr>
          <w:rtl/>
          <w:lang w:bidi="ar-SY"/>
        </w:rPr>
        <w:t xml:space="preserve"> الفقرة </w:t>
      </w:r>
      <w:r w:rsidRPr="002746E0">
        <w:rPr>
          <w:lang w:bidi="ar-SY"/>
        </w:rPr>
        <w:t>1</w:t>
      </w:r>
      <w:r w:rsidRPr="002746E0">
        <w:rPr>
          <w:rtl/>
          <w:lang w:bidi="ar-SY"/>
        </w:rPr>
        <w:t xml:space="preserve"> على أنه</w:t>
      </w:r>
      <w:r w:rsidRPr="002746E0">
        <w:rPr>
          <w:rFonts w:hint="cs"/>
          <w:rtl/>
          <w:lang w:bidi="ar-SY"/>
        </w:rPr>
        <w:t>ا</w:t>
      </w:r>
      <w:r w:rsidRPr="002746E0">
        <w:rPr>
          <w:rtl/>
          <w:lang w:bidi="ar-SY"/>
        </w:rPr>
        <w:t xml:space="preserve"> </w:t>
      </w:r>
      <w:r w:rsidRPr="002746E0">
        <w:rPr>
          <w:rFonts w:hint="cs"/>
          <w:rtl/>
          <w:lang w:bidi="ar-SY"/>
        </w:rPr>
        <w:t>ت</w:t>
      </w:r>
      <w:r w:rsidRPr="002746E0">
        <w:rPr>
          <w:rtl/>
          <w:lang w:bidi="ar-SY"/>
        </w:rPr>
        <w:t xml:space="preserve">حتوي على </w:t>
      </w:r>
      <w:r w:rsidRPr="002746E0">
        <w:rPr>
          <w:rFonts w:hint="cs"/>
          <w:rtl/>
          <w:lang w:bidi="ar-SY"/>
        </w:rPr>
        <w:t>الأسلوب</w:t>
      </w:r>
      <w:r w:rsidRPr="002746E0">
        <w:rPr>
          <w:rtl/>
          <w:lang w:bidi="ar-SY"/>
        </w:rPr>
        <w:t xml:space="preserve"> الواجب استخدامه </w:t>
      </w:r>
      <w:r w:rsidRPr="002746E0">
        <w:rPr>
          <w:rFonts w:hint="cs"/>
          <w:rtl/>
          <w:lang w:bidi="ar-SY"/>
        </w:rPr>
        <w:t>لإعداد</w:t>
      </w:r>
      <w:r w:rsidRPr="002746E0">
        <w:rPr>
          <w:rtl/>
          <w:lang w:bidi="ar-SY"/>
        </w:rPr>
        <w:t xml:space="preserve"> كفاف التنسيق لأول مرة في طبعة</w:t>
      </w:r>
      <w:r w:rsidRPr="002746E0">
        <w:rPr>
          <w:rFonts w:hint="cs"/>
          <w:rtl/>
          <w:lang w:bidi="ar-SY"/>
        </w:rPr>
        <w:t xml:space="preserve"> عام</w:t>
      </w:r>
      <w:r w:rsidRPr="002746E0">
        <w:rPr>
          <w:rtl/>
          <w:lang w:bidi="ar-SY"/>
        </w:rPr>
        <w:t xml:space="preserve"> </w:t>
      </w:r>
      <w:r w:rsidRPr="002746E0">
        <w:rPr>
          <w:lang w:bidi="ar-SY"/>
        </w:rPr>
        <w:t>2016</w:t>
      </w:r>
      <w:r w:rsidRPr="002746E0">
        <w:rPr>
          <w:rtl/>
          <w:lang w:bidi="ar-SY"/>
        </w:rPr>
        <w:t xml:space="preserve"> من لوائح الراديو.</w:t>
      </w:r>
      <w:r w:rsidRPr="002746E0">
        <w:rPr>
          <w:rFonts w:hint="cs"/>
          <w:rtl/>
          <w:lang w:bidi="ar-SY"/>
        </w:rPr>
        <w:t xml:space="preserve"> و</w:t>
      </w:r>
      <w:r w:rsidRPr="002746E0">
        <w:rPr>
          <w:rtl/>
          <w:lang w:bidi="ar-SY"/>
        </w:rPr>
        <w:t xml:space="preserve">لم </w:t>
      </w:r>
      <w:r w:rsidRPr="002746E0">
        <w:rPr>
          <w:rFonts w:hint="cs"/>
          <w:rtl/>
          <w:lang w:bidi="ar-SY"/>
        </w:rPr>
        <w:t>تُجرَ</w:t>
      </w:r>
      <w:r w:rsidRPr="002746E0">
        <w:rPr>
          <w:rtl/>
          <w:lang w:bidi="ar-SY"/>
        </w:rPr>
        <w:t xml:space="preserve"> أي تعديلات على الجدول </w:t>
      </w:r>
      <w:r w:rsidRPr="002746E0">
        <w:rPr>
          <w:lang w:bidi="ar-SY"/>
        </w:rPr>
        <w:t>8</w:t>
      </w:r>
      <w:r w:rsidRPr="002746E0">
        <w:rPr>
          <w:rtl/>
          <w:lang w:bidi="ar-SY"/>
        </w:rPr>
        <w:t xml:space="preserve">أ في </w:t>
      </w:r>
      <w:r w:rsidRPr="002746E0">
        <w:rPr>
          <w:b/>
          <w:bCs/>
          <w:rtl/>
          <w:lang w:bidi="ar-SY"/>
        </w:rPr>
        <w:t xml:space="preserve">المؤتمر </w:t>
      </w:r>
      <w:r w:rsidRPr="002746E0">
        <w:rPr>
          <w:b/>
          <w:bCs/>
          <w:lang w:bidi="ar-SY"/>
        </w:rPr>
        <w:t>WRC-15</w:t>
      </w:r>
      <w:r w:rsidRPr="002746E0">
        <w:rPr>
          <w:b/>
          <w:bCs/>
          <w:rtl/>
          <w:lang w:bidi="ar-SY"/>
        </w:rPr>
        <w:t xml:space="preserve"> </w:t>
      </w:r>
      <w:r w:rsidRPr="002746E0">
        <w:rPr>
          <w:rtl/>
          <w:lang w:bidi="ar-SY"/>
        </w:rPr>
        <w:t>ولم تحد</w:t>
      </w:r>
      <w:r w:rsidRPr="002746E0">
        <w:rPr>
          <w:rFonts w:hint="cs"/>
          <w:rtl/>
          <w:lang w:bidi="ar-SY"/>
        </w:rPr>
        <w:t>َ</w:t>
      </w:r>
      <w:r w:rsidRPr="002746E0">
        <w:rPr>
          <w:rtl/>
          <w:lang w:bidi="ar-SY"/>
        </w:rPr>
        <w:t>د أي تصحيحات صياغية تؤثر على جداول معلمات نظام التذييل</w:t>
      </w:r>
      <w:r w:rsidR="007D3EDD" w:rsidRPr="002746E0">
        <w:rPr>
          <w:rFonts w:hint="cs"/>
          <w:rtl/>
          <w:lang w:bidi="ar-SY"/>
        </w:rPr>
        <w:t> </w:t>
      </w:r>
      <w:r w:rsidRPr="002746E0">
        <w:rPr>
          <w:b/>
          <w:bCs/>
          <w:lang w:bidi="ar-SY"/>
        </w:rPr>
        <w:t>7</w:t>
      </w:r>
      <w:r w:rsidRPr="002746E0">
        <w:rPr>
          <w:rtl/>
          <w:lang w:bidi="ar-SY"/>
        </w:rPr>
        <w:t xml:space="preserve"> في الوثيقة</w:t>
      </w:r>
      <w:r w:rsidRPr="002746E0">
        <w:rPr>
          <w:rFonts w:hint="cs"/>
          <w:rtl/>
          <w:lang w:bidi="ar-SY"/>
        </w:rPr>
        <w:t xml:space="preserve"> </w:t>
      </w:r>
      <w:r w:rsidRPr="002746E0">
        <w:rPr>
          <w:lang w:bidi="ar-SY"/>
        </w:rPr>
        <w:t>502</w:t>
      </w:r>
      <w:r w:rsidRPr="002746E0">
        <w:rPr>
          <w:rFonts w:hint="cs"/>
          <w:rtl/>
          <w:lang w:val="en-GB" w:bidi="ar-SY"/>
        </w:rPr>
        <w:t xml:space="preserve"> </w:t>
      </w:r>
      <w:r w:rsidR="00FB5F87" w:rsidRPr="002746E0">
        <w:rPr>
          <w:lang w:bidi="ar-SY"/>
        </w:rPr>
        <w:t>353</w:t>
      </w:r>
      <w:r w:rsidR="00B750A1" w:rsidRPr="002746E0">
        <w:rPr>
          <w:lang w:bidi="ar-SY"/>
        </w:rPr>
        <w:t>)</w:t>
      </w:r>
      <w:r w:rsidR="00B750A1" w:rsidRPr="002746E0">
        <w:rPr>
          <w:rFonts w:hint="cs"/>
          <w:rtl/>
          <w:lang w:bidi="ar-EG"/>
        </w:rPr>
        <w:t>،</w:t>
      </w:r>
      <w:r w:rsidR="00B750A1" w:rsidRPr="002746E0">
        <w:rPr>
          <w:rFonts w:hint="eastAsia"/>
          <w:rtl/>
          <w:lang w:bidi="ar-EG"/>
        </w:rPr>
        <w:t> </w:t>
      </w:r>
      <w:r w:rsidR="00B750A1" w:rsidRPr="002746E0">
        <w:rPr>
          <w:lang w:bidi="ar-SY"/>
        </w:rPr>
        <w:t>(</w:t>
      </w:r>
      <w:r w:rsidR="00FB5F87" w:rsidRPr="002746E0">
        <w:rPr>
          <w:lang w:bidi="ar-SY"/>
        </w:rPr>
        <w:t>388</w:t>
      </w:r>
      <w:r w:rsidR="00FB5F87" w:rsidRPr="002746E0">
        <w:rPr>
          <w:rFonts w:hint="cs"/>
          <w:rtl/>
          <w:lang w:val="en-GB" w:bidi="ar-SY"/>
        </w:rPr>
        <w:t xml:space="preserve"> الصادرة عن </w:t>
      </w:r>
      <w:r w:rsidR="00FB5F87" w:rsidRPr="002746E0">
        <w:rPr>
          <w:rFonts w:hint="cs"/>
          <w:b/>
          <w:bCs/>
          <w:rtl/>
          <w:lang w:val="en-GB" w:bidi="ar-SY"/>
        </w:rPr>
        <w:t xml:space="preserve">المؤتمر </w:t>
      </w:r>
      <w:r w:rsidR="00FB5F87" w:rsidRPr="002746E0">
        <w:rPr>
          <w:b/>
          <w:bCs/>
          <w:lang w:val="en-GB" w:bidi="ar-SY"/>
        </w:rPr>
        <w:t>WRC-</w:t>
      </w:r>
      <w:r w:rsidR="00FB5F87" w:rsidRPr="002746E0">
        <w:rPr>
          <w:b/>
          <w:bCs/>
          <w:lang w:bidi="ar-SY"/>
        </w:rPr>
        <w:t>15</w:t>
      </w:r>
      <w:r w:rsidR="00FB5F87" w:rsidRPr="002746E0">
        <w:rPr>
          <w:rFonts w:hint="cs"/>
          <w:b/>
          <w:bCs/>
          <w:rtl/>
          <w:lang w:val="en-GB" w:bidi="ar-SY"/>
        </w:rPr>
        <w:t>.</w:t>
      </w:r>
    </w:p>
    <w:tbl>
      <w:tblPr>
        <w:tblStyle w:val="TableGrid4"/>
        <w:bidiVisual/>
        <w:tblW w:w="5000" w:type="pct"/>
        <w:jc w:val="center"/>
        <w:tblCellMar>
          <w:left w:w="57" w:type="dxa"/>
          <w:right w:w="57" w:type="dxa"/>
        </w:tblCellMar>
        <w:tblLook w:val="04A0" w:firstRow="1" w:lastRow="0" w:firstColumn="1" w:lastColumn="0" w:noHBand="0" w:noVBand="1"/>
      </w:tblPr>
      <w:tblGrid>
        <w:gridCol w:w="2157"/>
        <w:gridCol w:w="2184"/>
        <w:gridCol w:w="1322"/>
        <w:gridCol w:w="1322"/>
        <w:gridCol w:w="1092"/>
        <w:gridCol w:w="1552"/>
      </w:tblGrid>
      <w:tr w:rsidR="00D41733" w:rsidRPr="002746E0" w14:paraId="62B5CAD9" w14:textId="77777777" w:rsidTr="00D41733">
        <w:trPr>
          <w:tblHeader/>
          <w:jc w:val="center"/>
        </w:trPr>
        <w:tc>
          <w:tcPr>
            <w:tcW w:w="2157" w:type="dxa"/>
          </w:tcPr>
          <w:p w14:paraId="255E6E37" w14:textId="31A88278" w:rsidR="00D41733" w:rsidRPr="002746E0" w:rsidRDefault="00D41733" w:rsidP="00D41733">
            <w:pPr>
              <w:pStyle w:val="Tablehead"/>
              <w:rPr>
                <w:rFonts w:ascii="Times New Roman" w:hAnsi="Times New Roman"/>
                <w:lang w:eastAsia="zh-CN"/>
              </w:rPr>
            </w:pPr>
            <w:r w:rsidRPr="002746E0">
              <w:rPr>
                <w:rFonts w:ascii="Times New Roman" w:hAnsi="Times New Roman"/>
                <w:rtl/>
                <w:lang w:eastAsia="zh-CN" w:bidi="ar-SY"/>
              </w:rPr>
              <w:lastRenderedPageBreak/>
              <w:t>جداول</w:t>
            </w:r>
            <w:r w:rsidRPr="002746E0">
              <w:rPr>
                <w:rFonts w:ascii="Times New Roman" w:eastAsia="Times New Roman" w:hAnsi="Times New Roman"/>
                <w:b w:val="0"/>
                <w:bCs w:val="0"/>
                <w:sz w:val="22"/>
                <w:szCs w:val="30"/>
                <w:rtl/>
                <w:lang w:val="en-US" w:bidi="ar-SY"/>
              </w:rPr>
              <w:t xml:space="preserve"> </w:t>
            </w:r>
            <w:r w:rsidRPr="002746E0">
              <w:rPr>
                <w:rFonts w:ascii="Times New Roman" w:hAnsi="Times New Roman"/>
                <w:rtl/>
                <w:lang w:eastAsia="zh-CN" w:bidi="ar-SY"/>
              </w:rPr>
              <w:t xml:space="preserve">التذييل </w:t>
            </w:r>
            <w:r w:rsidRPr="002746E0">
              <w:rPr>
                <w:rFonts w:ascii="Times New Roman" w:hAnsi="Times New Roman"/>
                <w:lang w:val="en-US" w:eastAsia="zh-CN" w:bidi="ar-SY"/>
              </w:rPr>
              <w:t>7</w:t>
            </w:r>
          </w:p>
        </w:tc>
        <w:tc>
          <w:tcPr>
            <w:tcW w:w="2184" w:type="dxa"/>
          </w:tcPr>
          <w:p w14:paraId="32B6F23F" w14:textId="6873F251" w:rsidR="00D41733" w:rsidRPr="002746E0" w:rsidRDefault="00D41733" w:rsidP="00D41733">
            <w:pPr>
              <w:pStyle w:val="Tablehead"/>
              <w:rPr>
                <w:rFonts w:ascii="Times New Roman" w:hAnsi="Times New Roman"/>
                <w:lang w:eastAsia="zh-CN"/>
              </w:rPr>
            </w:pPr>
            <w:r w:rsidRPr="002746E0">
              <w:rPr>
                <w:rFonts w:ascii="Times New Roman" w:hAnsi="Times New Roman" w:hint="cs"/>
                <w:rtl/>
                <w:lang w:eastAsia="zh-CN"/>
              </w:rPr>
              <w:t>المَحاضر</w:t>
            </w:r>
          </w:p>
        </w:tc>
        <w:tc>
          <w:tcPr>
            <w:tcW w:w="1322" w:type="dxa"/>
          </w:tcPr>
          <w:p w14:paraId="2F78328E" w14:textId="59064CD7" w:rsidR="00D41733" w:rsidRPr="002746E0" w:rsidRDefault="00D41733" w:rsidP="00D41733">
            <w:pPr>
              <w:pStyle w:val="Tablehead"/>
              <w:rPr>
                <w:rFonts w:ascii="Times New Roman" w:hAnsi="Times New Roman"/>
                <w:lang w:eastAsia="zh-CN"/>
              </w:rPr>
            </w:pPr>
            <w:r w:rsidRPr="002746E0">
              <w:rPr>
                <w:rFonts w:ascii="Times New Roman" w:hAnsi="Times New Roman" w:hint="cs"/>
                <w:rtl/>
                <w:lang w:eastAsia="zh-CN" w:bidi="ar-SY"/>
              </w:rPr>
              <w:t>الوثائق</w:t>
            </w:r>
            <w:r w:rsidRPr="002746E0">
              <w:rPr>
                <w:rFonts w:ascii="Times New Roman" w:hAnsi="Times New Roman"/>
                <w:rtl/>
                <w:lang w:eastAsia="zh-CN" w:bidi="ar-SY"/>
              </w:rPr>
              <w:t xml:space="preserve"> الوردية</w:t>
            </w:r>
          </w:p>
        </w:tc>
        <w:tc>
          <w:tcPr>
            <w:tcW w:w="1322" w:type="dxa"/>
          </w:tcPr>
          <w:p w14:paraId="313838FE" w14:textId="6D5A351B" w:rsidR="00D41733" w:rsidRPr="002746E0" w:rsidRDefault="00D41733" w:rsidP="00D41733">
            <w:pPr>
              <w:pStyle w:val="Tablehead"/>
              <w:rPr>
                <w:rFonts w:ascii="Times New Roman" w:hAnsi="Times New Roman"/>
                <w:lang w:eastAsia="zh-CN"/>
              </w:rPr>
            </w:pPr>
            <w:r w:rsidRPr="002746E0">
              <w:rPr>
                <w:rFonts w:ascii="Times New Roman" w:hAnsi="Times New Roman" w:hint="cs"/>
                <w:rtl/>
                <w:lang w:eastAsia="zh-CN" w:bidi="ar-SY"/>
              </w:rPr>
              <w:t>الوثائق الزرقاء</w:t>
            </w:r>
          </w:p>
        </w:tc>
        <w:tc>
          <w:tcPr>
            <w:tcW w:w="1092" w:type="dxa"/>
          </w:tcPr>
          <w:p w14:paraId="54EF4615" w14:textId="76FB696B" w:rsidR="00D41733" w:rsidRPr="002746E0" w:rsidRDefault="00D41733" w:rsidP="00D41733">
            <w:pPr>
              <w:pStyle w:val="Tablehead"/>
              <w:rPr>
                <w:rFonts w:ascii="Times New Roman" w:hAnsi="Times New Roman"/>
                <w:lang w:eastAsia="zh-CN"/>
              </w:rPr>
            </w:pPr>
            <w:r w:rsidRPr="002746E0">
              <w:rPr>
                <w:rFonts w:ascii="Times New Roman" w:hAnsi="Times New Roman"/>
                <w:rtl/>
                <w:lang w:eastAsia="zh-CN" w:bidi="ar-SY"/>
              </w:rPr>
              <w:t>الجلسة العامة</w:t>
            </w:r>
          </w:p>
        </w:tc>
        <w:tc>
          <w:tcPr>
            <w:tcW w:w="1552" w:type="dxa"/>
          </w:tcPr>
          <w:p w14:paraId="7A607D59" w14:textId="225B068C" w:rsidR="00D41733" w:rsidRPr="002746E0" w:rsidRDefault="00D41733" w:rsidP="00D41733">
            <w:pPr>
              <w:pStyle w:val="Tablehead"/>
              <w:rPr>
                <w:rFonts w:ascii="Times New Roman" w:hAnsi="Times New Roman"/>
                <w:lang w:eastAsia="zh-CN"/>
              </w:rPr>
            </w:pPr>
            <w:r w:rsidRPr="002746E0">
              <w:rPr>
                <w:rFonts w:ascii="Times New Roman" w:hAnsi="Times New Roman"/>
                <w:rtl/>
                <w:lang w:eastAsia="zh-CN" w:bidi="ar-SY"/>
              </w:rPr>
              <w:t xml:space="preserve">إلى </w:t>
            </w:r>
            <w:r w:rsidRPr="002746E0">
              <w:rPr>
                <w:rFonts w:ascii="Times New Roman" w:hAnsi="Times New Roman" w:hint="cs"/>
                <w:rtl/>
                <w:lang w:eastAsia="zh-CN" w:bidi="ar-SY"/>
              </w:rPr>
              <w:t>اللجنة</w:t>
            </w:r>
            <w:r w:rsidRPr="002746E0">
              <w:rPr>
                <w:rFonts w:ascii="Times New Roman" w:hAnsi="Times New Roman"/>
                <w:rtl/>
                <w:lang w:eastAsia="zh-CN" w:bidi="ar-SY"/>
              </w:rPr>
              <w:t xml:space="preserve"> </w:t>
            </w:r>
            <w:r w:rsidRPr="002746E0">
              <w:rPr>
                <w:rFonts w:ascii="Times New Roman" w:hAnsi="Times New Roman"/>
                <w:lang w:val="en-US" w:eastAsia="zh-CN" w:bidi="ar-SY"/>
              </w:rPr>
              <w:t>7</w:t>
            </w:r>
          </w:p>
        </w:tc>
      </w:tr>
      <w:tr w:rsidR="00DE5C1E" w:rsidRPr="002746E0" w14:paraId="081E5915" w14:textId="77777777" w:rsidTr="00D41733">
        <w:trPr>
          <w:tblHeader/>
          <w:jc w:val="center"/>
        </w:trPr>
        <w:tc>
          <w:tcPr>
            <w:tcW w:w="2157" w:type="dxa"/>
          </w:tcPr>
          <w:p w14:paraId="7333C90F" w14:textId="74994A11" w:rsidR="00DE5C1E" w:rsidRPr="002746E0" w:rsidRDefault="00DE5C1E" w:rsidP="00530114">
            <w:pPr>
              <w:pStyle w:val="Tabletext"/>
              <w:rPr>
                <w:rtl/>
                <w:lang w:val="en-US" w:bidi="ar-EG"/>
              </w:rPr>
            </w:pPr>
            <w:r w:rsidRPr="002746E0">
              <w:rPr>
                <w:lang w:val="en-US"/>
              </w:rPr>
              <w:t>7</w:t>
            </w:r>
            <w:r w:rsidRPr="002746E0">
              <w:rPr>
                <w:rFonts w:hint="cs"/>
                <w:rtl/>
                <w:lang w:val="en-US" w:bidi="ar-EG"/>
              </w:rPr>
              <w:t>ب و</w:t>
            </w:r>
            <w:r w:rsidRPr="002746E0">
              <w:rPr>
                <w:lang w:val="en-US" w:bidi="ar-EG"/>
              </w:rPr>
              <w:t>8</w:t>
            </w:r>
            <w:r w:rsidRPr="002746E0">
              <w:rPr>
                <w:rFonts w:hint="cs"/>
                <w:rtl/>
                <w:lang w:val="en-US" w:bidi="ar-EG"/>
              </w:rPr>
              <w:t>ج و</w:t>
            </w:r>
            <w:r w:rsidRPr="002746E0">
              <w:rPr>
                <w:lang w:val="en-US" w:bidi="ar-EG"/>
              </w:rPr>
              <w:t>9</w:t>
            </w:r>
            <w:r w:rsidRPr="002746E0">
              <w:rPr>
                <w:rFonts w:hint="cs"/>
                <w:rtl/>
                <w:lang w:val="en-US" w:bidi="ar-EG"/>
              </w:rPr>
              <w:t>أ و</w:t>
            </w:r>
            <w:r w:rsidRPr="002746E0">
              <w:rPr>
                <w:lang w:val="en-US" w:bidi="ar-EG"/>
              </w:rPr>
              <w:t>9</w:t>
            </w:r>
            <w:r w:rsidRPr="002746E0">
              <w:rPr>
                <w:rFonts w:hint="cs"/>
                <w:rtl/>
                <w:lang w:val="en-US" w:bidi="ar-EG"/>
              </w:rPr>
              <w:t>ب</w:t>
            </w:r>
          </w:p>
        </w:tc>
        <w:tc>
          <w:tcPr>
            <w:tcW w:w="2184" w:type="dxa"/>
          </w:tcPr>
          <w:p w14:paraId="24B549AC" w14:textId="29617533" w:rsidR="00DE5C1E" w:rsidRPr="002746E0" w:rsidRDefault="00DE5C1E" w:rsidP="00530114">
            <w:pPr>
              <w:pStyle w:val="Tabletext"/>
            </w:pPr>
            <w:r w:rsidRPr="002746E0">
              <w:rPr>
                <w:rtl/>
              </w:rPr>
              <w:t xml:space="preserve">الوثيقة </w:t>
            </w:r>
            <w:r w:rsidRPr="002746E0">
              <w:rPr>
                <w:lang w:val="en-US"/>
              </w:rPr>
              <w:t>511</w:t>
            </w:r>
          </w:p>
        </w:tc>
        <w:tc>
          <w:tcPr>
            <w:tcW w:w="1322" w:type="dxa"/>
          </w:tcPr>
          <w:p w14:paraId="59D823D3" w14:textId="33D3DC9D" w:rsidR="00DE5C1E" w:rsidRPr="002746E0" w:rsidRDefault="00DE5C1E" w:rsidP="00530114">
            <w:pPr>
              <w:pStyle w:val="Tabletext"/>
            </w:pPr>
            <w:r w:rsidRPr="002746E0">
              <w:rPr>
                <w:rtl/>
              </w:rPr>
              <w:t xml:space="preserve">الوثيقة </w:t>
            </w:r>
            <w:r w:rsidRPr="002746E0">
              <w:rPr>
                <w:lang w:val="en-US"/>
              </w:rPr>
              <w:t>464</w:t>
            </w:r>
          </w:p>
        </w:tc>
        <w:tc>
          <w:tcPr>
            <w:tcW w:w="1322" w:type="dxa"/>
          </w:tcPr>
          <w:p w14:paraId="53E33569" w14:textId="18A60A60" w:rsidR="00DE5C1E" w:rsidRPr="002746E0" w:rsidRDefault="00DE5C1E" w:rsidP="00530114">
            <w:pPr>
              <w:pStyle w:val="Tabletext"/>
            </w:pPr>
            <w:r w:rsidRPr="002746E0">
              <w:rPr>
                <w:rtl/>
              </w:rPr>
              <w:t xml:space="preserve">الوثيقة </w:t>
            </w:r>
            <w:r w:rsidRPr="002746E0">
              <w:rPr>
                <w:lang w:val="en-US"/>
              </w:rPr>
              <w:t>464</w:t>
            </w:r>
          </w:p>
        </w:tc>
        <w:tc>
          <w:tcPr>
            <w:tcW w:w="1092" w:type="dxa"/>
          </w:tcPr>
          <w:p w14:paraId="4E84DC3A" w14:textId="77777777" w:rsidR="00DE5C1E" w:rsidRPr="002746E0" w:rsidRDefault="00DE5C1E" w:rsidP="00530114">
            <w:pPr>
              <w:pStyle w:val="Tabletext"/>
            </w:pPr>
          </w:p>
        </w:tc>
        <w:tc>
          <w:tcPr>
            <w:tcW w:w="1552" w:type="dxa"/>
          </w:tcPr>
          <w:p w14:paraId="5A018A2A" w14:textId="55CCB61B" w:rsidR="00DE5C1E" w:rsidRPr="002746E0" w:rsidRDefault="00E04B2E" w:rsidP="00530114">
            <w:pPr>
              <w:pStyle w:val="Tabletext"/>
            </w:pPr>
            <w:r w:rsidRPr="002746E0">
              <w:rPr>
                <w:rFonts w:hint="cs"/>
                <w:rtl/>
              </w:rPr>
              <w:t xml:space="preserve">الوثيقتان </w:t>
            </w:r>
            <w:r w:rsidR="00DE5C1E" w:rsidRPr="002746E0">
              <w:rPr>
                <w:lang w:val="en-US"/>
              </w:rPr>
              <w:t>320</w:t>
            </w:r>
            <w:r w:rsidRPr="002746E0">
              <w:rPr>
                <w:rFonts w:hint="cs"/>
                <w:rtl/>
                <w:lang w:bidi="ar-EG"/>
              </w:rPr>
              <w:t xml:space="preserve"> و</w:t>
            </w:r>
            <w:r w:rsidR="00DE5C1E" w:rsidRPr="002746E0">
              <w:rPr>
                <w:lang w:val="en-US"/>
              </w:rPr>
              <w:t>394</w:t>
            </w:r>
          </w:p>
        </w:tc>
      </w:tr>
      <w:tr w:rsidR="00DE5C1E" w:rsidRPr="002746E0" w14:paraId="489496BE" w14:textId="77777777" w:rsidTr="00D41733">
        <w:trPr>
          <w:tblHeader/>
          <w:jc w:val="center"/>
        </w:trPr>
        <w:tc>
          <w:tcPr>
            <w:tcW w:w="2157" w:type="dxa"/>
          </w:tcPr>
          <w:p w14:paraId="0F4C3CB8" w14:textId="77777777" w:rsidR="00DE5C1E" w:rsidRPr="002746E0" w:rsidRDefault="00DE5C1E" w:rsidP="00530114">
            <w:pPr>
              <w:pStyle w:val="Tabletext"/>
            </w:pPr>
          </w:p>
        </w:tc>
        <w:tc>
          <w:tcPr>
            <w:tcW w:w="2184" w:type="dxa"/>
          </w:tcPr>
          <w:p w14:paraId="7AC21A42" w14:textId="77777777" w:rsidR="00DE5C1E" w:rsidRPr="002746E0" w:rsidRDefault="00DE5C1E" w:rsidP="00530114">
            <w:pPr>
              <w:pStyle w:val="Tabletext"/>
            </w:pPr>
          </w:p>
        </w:tc>
        <w:tc>
          <w:tcPr>
            <w:tcW w:w="1322" w:type="dxa"/>
          </w:tcPr>
          <w:p w14:paraId="037657C2" w14:textId="77777777" w:rsidR="00DE5C1E" w:rsidRPr="002746E0" w:rsidRDefault="00DE5C1E" w:rsidP="00530114">
            <w:pPr>
              <w:pStyle w:val="Tabletext"/>
            </w:pPr>
          </w:p>
        </w:tc>
        <w:tc>
          <w:tcPr>
            <w:tcW w:w="1322" w:type="dxa"/>
          </w:tcPr>
          <w:p w14:paraId="6E1151AA" w14:textId="77777777" w:rsidR="00DE5C1E" w:rsidRPr="002746E0" w:rsidRDefault="00DE5C1E" w:rsidP="00530114">
            <w:pPr>
              <w:pStyle w:val="Tabletext"/>
            </w:pPr>
          </w:p>
        </w:tc>
        <w:tc>
          <w:tcPr>
            <w:tcW w:w="1092" w:type="dxa"/>
          </w:tcPr>
          <w:p w14:paraId="2976DCB2" w14:textId="5ECFC80C" w:rsidR="00DE5C1E" w:rsidRPr="002746E0" w:rsidRDefault="00DE5C1E" w:rsidP="00530114">
            <w:pPr>
              <w:pStyle w:val="Tabletext"/>
            </w:pPr>
            <w:r w:rsidRPr="002746E0">
              <w:rPr>
                <w:rtl/>
              </w:rPr>
              <w:t xml:space="preserve">الوثيقة </w:t>
            </w:r>
            <w:r w:rsidRPr="002746E0">
              <w:rPr>
                <w:lang w:val="en-US"/>
              </w:rPr>
              <w:t>502</w:t>
            </w:r>
          </w:p>
        </w:tc>
        <w:tc>
          <w:tcPr>
            <w:tcW w:w="1552" w:type="dxa"/>
          </w:tcPr>
          <w:p w14:paraId="4FFD6EE8" w14:textId="11B9CF7C" w:rsidR="00DE5C1E" w:rsidRPr="002746E0" w:rsidRDefault="00E04B2E" w:rsidP="00530114">
            <w:pPr>
              <w:pStyle w:val="Tabletext"/>
            </w:pPr>
            <w:r w:rsidRPr="002746E0">
              <w:rPr>
                <w:rFonts w:hint="cs"/>
                <w:rtl/>
              </w:rPr>
              <w:t xml:space="preserve">الوثيقتان </w:t>
            </w:r>
            <w:r w:rsidR="00DE5C1E" w:rsidRPr="002746E0">
              <w:rPr>
                <w:lang w:val="en-US"/>
              </w:rPr>
              <w:t>353</w:t>
            </w:r>
            <w:r w:rsidRPr="002746E0">
              <w:rPr>
                <w:rFonts w:hint="cs"/>
                <w:rtl/>
              </w:rPr>
              <w:t xml:space="preserve"> و</w:t>
            </w:r>
            <w:r w:rsidR="00DE5C1E" w:rsidRPr="002746E0">
              <w:rPr>
                <w:lang w:val="en-US"/>
              </w:rPr>
              <w:t>388</w:t>
            </w:r>
          </w:p>
        </w:tc>
      </w:tr>
    </w:tbl>
    <w:p w14:paraId="155047B3" w14:textId="2EEBE5DB" w:rsidR="00FB5F87" w:rsidRPr="002746E0" w:rsidRDefault="00DE5C1E" w:rsidP="005D65E3">
      <w:pPr>
        <w:rPr>
          <w:sz w:val="20"/>
          <w:szCs w:val="26"/>
          <w:rtl/>
          <w:lang w:bidi="ar-EG"/>
        </w:rPr>
      </w:pPr>
      <w:r w:rsidRPr="002746E0">
        <w:rPr>
          <w:rFonts w:hint="cs"/>
          <w:sz w:val="20"/>
          <w:szCs w:val="26"/>
          <w:rtl/>
        </w:rPr>
        <w:t xml:space="preserve">ملاحظة: </w:t>
      </w:r>
      <w:r w:rsidR="00FB5F87" w:rsidRPr="002746E0">
        <w:rPr>
          <w:rFonts w:hint="cs"/>
          <w:sz w:val="20"/>
          <w:szCs w:val="26"/>
          <w:rtl/>
        </w:rPr>
        <w:t>الوثائق</w:t>
      </w:r>
      <w:r w:rsidR="00FB5F87" w:rsidRPr="002746E0">
        <w:rPr>
          <w:sz w:val="20"/>
          <w:szCs w:val="26"/>
          <w:rtl/>
        </w:rPr>
        <w:t xml:space="preserve"> الوردية </w:t>
      </w:r>
      <w:r w:rsidR="00FB5F87" w:rsidRPr="002746E0">
        <w:rPr>
          <w:rFonts w:hint="cs"/>
          <w:sz w:val="20"/>
          <w:szCs w:val="26"/>
          <w:rtl/>
        </w:rPr>
        <w:t>هي</w:t>
      </w:r>
      <w:r w:rsidR="00FB5F87" w:rsidRPr="002746E0">
        <w:rPr>
          <w:sz w:val="20"/>
          <w:szCs w:val="26"/>
          <w:rtl/>
        </w:rPr>
        <w:t xml:space="preserve"> وثائق المؤتمر العالمي للاتصالات الراديوية المقدمة إلى الجلسة العامة للقراءة الثانية؛ </w:t>
      </w:r>
      <w:r w:rsidR="00FB5F87" w:rsidRPr="002746E0">
        <w:rPr>
          <w:rFonts w:hint="cs"/>
          <w:sz w:val="20"/>
          <w:szCs w:val="26"/>
          <w:rtl/>
        </w:rPr>
        <w:t>أما</w:t>
      </w:r>
      <w:r w:rsidR="00FB5F87" w:rsidRPr="002746E0">
        <w:rPr>
          <w:sz w:val="20"/>
          <w:szCs w:val="26"/>
          <w:rtl/>
        </w:rPr>
        <w:t xml:space="preserve"> </w:t>
      </w:r>
      <w:r w:rsidR="00FB5F87" w:rsidRPr="002746E0">
        <w:rPr>
          <w:rFonts w:hint="cs"/>
          <w:sz w:val="20"/>
          <w:szCs w:val="26"/>
          <w:rtl/>
        </w:rPr>
        <w:t>الوثائق الزرقاء</w:t>
      </w:r>
      <w:r w:rsidR="00FB5F87" w:rsidRPr="002746E0">
        <w:rPr>
          <w:sz w:val="20"/>
          <w:szCs w:val="26"/>
          <w:rtl/>
        </w:rPr>
        <w:t xml:space="preserve"> </w:t>
      </w:r>
      <w:r w:rsidR="00FB5F87" w:rsidRPr="002746E0">
        <w:rPr>
          <w:rFonts w:hint="cs"/>
          <w:sz w:val="20"/>
          <w:szCs w:val="26"/>
          <w:rtl/>
        </w:rPr>
        <w:t>فهي</w:t>
      </w:r>
      <w:r w:rsidR="00FB5F87" w:rsidRPr="002746E0">
        <w:rPr>
          <w:sz w:val="20"/>
          <w:szCs w:val="26"/>
          <w:rtl/>
        </w:rPr>
        <w:t xml:space="preserve"> وثائق المؤتمر العالمي للاتصالات الراديوية المقدمة إلى الجلسة العامة للقراءة الأولى.</w:t>
      </w:r>
    </w:p>
    <w:p w14:paraId="1DC78A9A" w14:textId="7CACBB0F" w:rsidR="00DE5C1E" w:rsidRPr="002746E0" w:rsidRDefault="00DE5C1E" w:rsidP="00CE250D">
      <w:pPr>
        <w:pStyle w:val="Heading2"/>
        <w:rPr>
          <w:rFonts w:ascii="Times New Roman" w:hAnsi="Times New Roman"/>
          <w:rtl/>
        </w:rPr>
      </w:pPr>
      <w:r w:rsidRPr="002746E0">
        <w:rPr>
          <w:rFonts w:ascii="Times New Roman" w:hAnsi="Times New Roman"/>
        </w:rPr>
        <w:t>6.4</w:t>
      </w:r>
      <w:r w:rsidRPr="002746E0">
        <w:rPr>
          <w:rFonts w:ascii="Times New Roman" w:hAnsi="Times New Roman"/>
          <w:rtl/>
        </w:rPr>
        <w:tab/>
      </w:r>
      <w:r w:rsidRPr="002746E0">
        <w:rPr>
          <w:rFonts w:ascii="Times New Roman" w:hAnsi="Times New Roman" w:hint="cs"/>
          <w:rtl/>
        </w:rPr>
        <w:t xml:space="preserve">الجدول </w:t>
      </w:r>
      <w:r w:rsidRPr="002746E0">
        <w:rPr>
          <w:rFonts w:ascii="Times New Roman" w:hAnsi="Times New Roman"/>
        </w:rPr>
        <w:t>8</w:t>
      </w:r>
      <w:r w:rsidRPr="002746E0">
        <w:rPr>
          <w:rFonts w:ascii="Times New Roman" w:hAnsi="Times New Roman" w:hint="cs"/>
          <w:rtl/>
        </w:rPr>
        <w:t xml:space="preserve">أ - </w:t>
      </w:r>
      <w:r w:rsidR="00CE250D" w:rsidRPr="002746E0">
        <w:rPr>
          <w:rFonts w:ascii="Times New Roman" w:hAnsi="Times New Roman"/>
          <w:rtl/>
          <w:lang w:bidi="ar-SY"/>
        </w:rPr>
        <w:t>الرمز المرتبط بقدرة مرسل محطة الأرض المجهولة</w:t>
      </w:r>
    </w:p>
    <w:p w14:paraId="719737A8" w14:textId="4E87CB85" w:rsidR="00DE5C1E" w:rsidRPr="002746E0" w:rsidRDefault="00DE5C1E" w:rsidP="00CE250D">
      <w:pPr>
        <w:pStyle w:val="Heading3"/>
        <w:rPr>
          <w:rFonts w:ascii="Times New Roman" w:hAnsi="Times New Roman"/>
          <w:rtl/>
        </w:rPr>
      </w:pPr>
      <w:r w:rsidRPr="002746E0">
        <w:rPr>
          <w:rFonts w:ascii="Times New Roman" w:hAnsi="Times New Roman"/>
        </w:rPr>
        <w:t>1.6.4</w:t>
      </w:r>
      <w:r w:rsidRPr="002746E0">
        <w:rPr>
          <w:rFonts w:ascii="Times New Roman" w:hAnsi="Times New Roman"/>
          <w:rtl/>
        </w:rPr>
        <w:tab/>
      </w:r>
      <w:r w:rsidR="00CE250D" w:rsidRPr="002746E0">
        <w:rPr>
          <w:rFonts w:ascii="Times New Roman" w:hAnsi="Times New Roman"/>
          <w:rtl/>
          <w:lang w:bidi="ar-SY"/>
        </w:rPr>
        <w:t>المسألة</w:t>
      </w:r>
    </w:p>
    <w:p w14:paraId="49014E73" w14:textId="71EF6278" w:rsidR="00DE5C1E" w:rsidRPr="002746E0" w:rsidRDefault="006A3D95" w:rsidP="006A3D95">
      <w:pPr>
        <w:rPr>
          <w:rtl/>
          <w:lang w:bidi="ar-EG"/>
        </w:rPr>
      </w:pPr>
      <w:r w:rsidRPr="002746E0">
        <w:rPr>
          <w:rtl/>
          <w:lang w:bidi="ar-SY"/>
        </w:rPr>
        <w:t xml:space="preserve">في النسختين الفرنسية والإسبانية، </w:t>
      </w:r>
      <w:r w:rsidRPr="002746E0">
        <w:rPr>
          <w:rFonts w:hint="cs"/>
          <w:rtl/>
          <w:lang w:bidi="ar-SY"/>
        </w:rPr>
        <w:t>يرد</w:t>
      </w:r>
      <w:r w:rsidRPr="002746E0">
        <w:rPr>
          <w:rtl/>
          <w:lang w:bidi="ar-SY"/>
        </w:rPr>
        <w:t xml:space="preserve"> الرمز </w:t>
      </w:r>
      <w:r w:rsidRPr="002746E0">
        <w:rPr>
          <w:rFonts w:hint="cs"/>
          <w:rtl/>
          <w:lang w:bidi="ar-SY"/>
        </w:rPr>
        <w:t>المرتبط</w:t>
      </w:r>
      <w:r w:rsidRPr="002746E0">
        <w:rPr>
          <w:rtl/>
          <w:lang w:bidi="ar-SY"/>
        </w:rPr>
        <w:t xml:space="preserve"> </w:t>
      </w:r>
      <w:r w:rsidRPr="002746E0">
        <w:rPr>
          <w:rFonts w:hint="cs"/>
          <w:rtl/>
          <w:lang w:bidi="ar-SY"/>
        </w:rPr>
        <w:t>ب</w:t>
      </w:r>
      <w:r w:rsidRPr="002746E0">
        <w:rPr>
          <w:rtl/>
          <w:lang w:bidi="ar-SY"/>
        </w:rPr>
        <w:t>قدرة مرسل محطة الأرض المجهولة</w:t>
      </w:r>
      <w:r w:rsidRPr="002746E0">
        <w:rPr>
          <w:rFonts w:hint="cs"/>
          <w:rtl/>
          <w:lang w:bidi="ar-SY"/>
        </w:rPr>
        <w:t xml:space="preserve"> على أنه </w:t>
      </w:r>
      <w:r w:rsidRPr="002746E0">
        <w:rPr>
          <w:lang w:val="en-GB" w:bidi="ar-SY"/>
        </w:rPr>
        <w:t>Pr (p) (dBW)</w:t>
      </w:r>
      <w:r w:rsidR="00B750A1" w:rsidRPr="002746E0">
        <w:rPr>
          <w:lang w:val="en-GB" w:bidi="ar-SY"/>
        </w:rPr>
        <w:t>''</w:t>
      </w:r>
      <w:r w:rsidRPr="002746E0">
        <w:rPr>
          <w:rFonts w:hint="cs"/>
          <w:rtl/>
          <w:lang w:val="en-GB" w:bidi="ar-SY"/>
        </w:rPr>
        <w:t xml:space="preserve"> في </w:t>
      </w:r>
      <w:r w:rsidR="00B750A1" w:rsidRPr="002746E0">
        <w:rPr>
          <w:lang w:val="en-GB" w:bidi="ar-SY"/>
        </w:rPr>
        <w:t>''</w:t>
      </w:r>
      <w:r w:rsidRPr="002746E0">
        <w:rPr>
          <w:lang w:val="en-GB" w:bidi="ar-SY"/>
        </w:rPr>
        <w:t>B</w:t>
      </w:r>
      <w:r w:rsidRPr="002746E0">
        <w:rPr>
          <w:rFonts w:hint="cs"/>
          <w:rtl/>
          <w:lang w:val="en-GB" w:bidi="ar-SY"/>
        </w:rPr>
        <w:t xml:space="preserve"> </w:t>
      </w:r>
      <w:r w:rsidRPr="002746E0">
        <w:rPr>
          <w:rtl/>
          <w:lang w:val="en-GB" w:bidi="ar-SY"/>
        </w:rPr>
        <w:t xml:space="preserve">حيث </w:t>
      </w:r>
      <w:r w:rsidRPr="002746E0">
        <w:rPr>
          <w:lang w:bidi="ar-SY"/>
        </w:rPr>
        <w:t>B</w:t>
      </w:r>
      <w:r w:rsidRPr="002746E0">
        <w:rPr>
          <w:rtl/>
          <w:lang w:val="en-GB" w:bidi="ar-SY"/>
        </w:rPr>
        <w:t xml:space="preserve"> هو عرض النطاق المرجعي. </w:t>
      </w:r>
      <w:r w:rsidRPr="002746E0">
        <w:rPr>
          <w:rFonts w:hint="cs"/>
          <w:rtl/>
          <w:lang w:val="en-GB" w:bidi="ar-SY"/>
        </w:rPr>
        <w:t>و</w:t>
      </w:r>
      <w:r w:rsidRPr="002746E0">
        <w:rPr>
          <w:rtl/>
          <w:lang w:val="en-GB" w:bidi="ar-SY"/>
        </w:rPr>
        <w:t>في جميع نُسَخ اللغات الأخرى،</w:t>
      </w:r>
      <w:r w:rsidRPr="002746E0">
        <w:rPr>
          <w:rFonts w:hint="cs"/>
          <w:rtl/>
          <w:lang w:bidi="ar-SY"/>
        </w:rPr>
        <w:t xml:space="preserve"> </w:t>
      </w:r>
      <w:r w:rsidRPr="002746E0">
        <w:rPr>
          <w:rFonts w:hint="cs"/>
          <w:rtl/>
          <w:lang w:val="en-GB" w:bidi="ar-SY"/>
        </w:rPr>
        <w:t>يرد</w:t>
      </w:r>
      <w:r w:rsidRPr="002746E0">
        <w:rPr>
          <w:rtl/>
          <w:lang w:val="en-GB" w:bidi="ar-SY"/>
        </w:rPr>
        <w:t xml:space="preserve"> الرمز </w:t>
      </w:r>
      <w:r w:rsidRPr="002746E0">
        <w:rPr>
          <w:rFonts w:hint="cs"/>
          <w:rtl/>
          <w:lang w:val="en-GB" w:bidi="ar-SY"/>
        </w:rPr>
        <w:t>المرتبط</w:t>
      </w:r>
      <w:r w:rsidRPr="002746E0">
        <w:rPr>
          <w:rtl/>
          <w:lang w:val="en-GB" w:bidi="ar-SY"/>
        </w:rPr>
        <w:t xml:space="preserve"> </w:t>
      </w:r>
      <w:r w:rsidRPr="002746E0">
        <w:rPr>
          <w:rFonts w:hint="cs"/>
          <w:rtl/>
          <w:lang w:val="en-GB" w:bidi="ar-SY"/>
        </w:rPr>
        <w:t>ب</w:t>
      </w:r>
      <w:r w:rsidRPr="002746E0">
        <w:rPr>
          <w:rtl/>
          <w:lang w:val="en-GB" w:bidi="ar-SY"/>
        </w:rPr>
        <w:t>قدرة مرسل محطة الأرض المجهولة</w:t>
      </w:r>
      <w:r w:rsidRPr="002746E0">
        <w:rPr>
          <w:rFonts w:hint="cs"/>
          <w:rtl/>
          <w:lang w:val="en-GB" w:bidi="ar-SY"/>
        </w:rPr>
        <w:t xml:space="preserve"> على أنه </w:t>
      </w:r>
      <w:r w:rsidRPr="002746E0">
        <w:rPr>
          <w:lang w:val="en-GB" w:bidi="ar-SY"/>
        </w:rPr>
        <w:t>Pt</w:t>
      </w:r>
      <w:r w:rsidR="00B750A1" w:rsidRPr="002746E0">
        <w:rPr>
          <w:lang w:val="en-GB" w:bidi="ar-SY"/>
        </w:rPr>
        <w:t> </w:t>
      </w:r>
      <w:r w:rsidRPr="002746E0">
        <w:rPr>
          <w:lang w:val="en-GB" w:bidi="ar-SY"/>
        </w:rPr>
        <w:t>(dBW)</w:t>
      </w:r>
      <w:r w:rsidR="00B750A1" w:rsidRPr="002746E0">
        <w:rPr>
          <w:lang w:val="en-GB" w:bidi="ar-SY"/>
        </w:rPr>
        <w:t>''</w:t>
      </w:r>
      <w:r w:rsidRPr="002746E0">
        <w:rPr>
          <w:rFonts w:hint="cs"/>
          <w:rtl/>
          <w:lang w:val="en-GB" w:bidi="ar-SY"/>
        </w:rPr>
        <w:t xml:space="preserve"> في </w:t>
      </w:r>
      <w:r w:rsidRPr="002746E0">
        <w:rPr>
          <w:lang w:val="en-GB" w:bidi="ar-SY"/>
        </w:rPr>
        <w:t>B</w:t>
      </w:r>
      <w:r w:rsidRPr="002746E0">
        <w:rPr>
          <w:rFonts w:hint="cs"/>
          <w:rtl/>
          <w:lang w:val="en-GB" w:bidi="ar-SY"/>
        </w:rPr>
        <w:t>".</w:t>
      </w:r>
    </w:p>
    <w:p w14:paraId="60578A20" w14:textId="426610D0" w:rsidR="00DE5C1E" w:rsidRPr="002746E0" w:rsidRDefault="00DE5C1E" w:rsidP="00DE5C1E">
      <w:pPr>
        <w:pStyle w:val="Heading3"/>
        <w:rPr>
          <w:rFonts w:ascii="Times New Roman" w:hAnsi="Times New Roman"/>
          <w:rtl/>
        </w:rPr>
      </w:pPr>
      <w:r w:rsidRPr="002746E0">
        <w:rPr>
          <w:rFonts w:ascii="Times New Roman" w:hAnsi="Times New Roman"/>
        </w:rPr>
        <w:t>2.6.4</w:t>
      </w:r>
      <w:r w:rsidRPr="002746E0">
        <w:rPr>
          <w:rFonts w:ascii="Times New Roman" w:hAnsi="Times New Roman"/>
          <w:rtl/>
        </w:rPr>
        <w:tab/>
      </w:r>
      <w:r w:rsidRPr="002746E0">
        <w:rPr>
          <w:rFonts w:ascii="Times New Roman" w:hAnsi="Times New Roman" w:hint="cs"/>
          <w:rtl/>
        </w:rPr>
        <w:t>المقترح</w:t>
      </w:r>
    </w:p>
    <w:p w14:paraId="4A91B644" w14:textId="11E696F5" w:rsidR="00DE5C1E" w:rsidRPr="002746E0" w:rsidRDefault="006A3D95" w:rsidP="006A3D95">
      <w:pPr>
        <w:rPr>
          <w:rtl/>
          <w:lang w:bidi="ar-EG"/>
        </w:rPr>
      </w:pPr>
      <w:r w:rsidRPr="002746E0">
        <w:rPr>
          <w:rFonts w:hint="cs"/>
          <w:rtl/>
          <w:lang w:bidi="ar-SY"/>
        </w:rPr>
        <w:t>ينبغي</w:t>
      </w:r>
      <w:r w:rsidRPr="002746E0">
        <w:rPr>
          <w:rtl/>
          <w:lang w:bidi="ar-SY"/>
        </w:rPr>
        <w:t xml:space="preserve"> أن يكون الرمز المرتبط بقدرة مرسل محطة الأرض المجهولة</w:t>
      </w:r>
      <w:r w:rsidRPr="002746E0">
        <w:rPr>
          <w:rFonts w:hint="cs"/>
          <w:rtl/>
          <w:lang w:bidi="ar-SY"/>
        </w:rPr>
        <w:t xml:space="preserve"> </w:t>
      </w:r>
      <w:r w:rsidRPr="002746E0">
        <w:rPr>
          <w:lang w:val="en-GB" w:bidi="ar-SY"/>
        </w:rPr>
        <w:t>Pt (dBW)</w:t>
      </w:r>
      <w:r w:rsidR="00B750A1" w:rsidRPr="002746E0">
        <w:rPr>
          <w:lang w:val="en-GB" w:bidi="ar-SY"/>
        </w:rPr>
        <w:t>''</w:t>
      </w:r>
      <w:r w:rsidRPr="002746E0">
        <w:rPr>
          <w:rFonts w:hint="cs"/>
          <w:rtl/>
          <w:lang w:bidi="ar-SY"/>
        </w:rPr>
        <w:t xml:space="preserve"> في </w:t>
      </w:r>
      <w:r w:rsidR="00B750A1" w:rsidRPr="002746E0">
        <w:rPr>
          <w:lang w:val="en-GB" w:bidi="ar-SY"/>
        </w:rPr>
        <w:t>''</w:t>
      </w:r>
      <w:r w:rsidRPr="002746E0">
        <w:rPr>
          <w:lang w:val="en-GB" w:bidi="ar-SY"/>
        </w:rPr>
        <w:t>B</w:t>
      </w:r>
      <w:r w:rsidRPr="002746E0">
        <w:rPr>
          <w:rFonts w:hint="cs"/>
          <w:rtl/>
          <w:lang w:bidi="ar-SY"/>
        </w:rPr>
        <w:t xml:space="preserve"> في </w:t>
      </w:r>
      <w:r w:rsidRPr="002746E0">
        <w:rPr>
          <w:rtl/>
          <w:lang w:bidi="ar-SY"/>
        </w:rPr>
        <w:t>جميع نُسَخ اللغات.</w:t>
      </w:r>
    </w:p>
    <w:p w14:paraId="76DCCA14" w14:textId="6EEB78AB" w:rsidR="00DE5C1E" w:rsidRPr="002746E0" w:rsidRDefault="00DE5C1E" w:rsidP="00CE250D">
      <w:pPr>
        <w:pStyle w:val="Heading3"/>
        <w:rPr>
          <w:rFonts w:ascii="Times New Roman" w:hAnsi="Times New Roman"/>
          <w:rtl/>
        </w:rPr>
      </w:pPr>
      <w:r w:rsidRPr="002746E0">
        <w:rPr>
          <w:rFonts w:ascii="Times New Roman" w:hAnsi="Times New Roman"/>
        </w:rPr>
        <w:t>3.6.4</w:t>
      </w:r>
      <w:r w:rsidRPr="002746E0">
        <w:rPr>
          <w:rFonts w:ascii="Times New Roman" w:hAnsi="Times New Roman"/>
          <w:rtl/>
        </w:rPr>
        <w:tab/>
      </w:r>
      <w:r w:rsidR="00CE250D" w:rsidRPr="002746E0">
        <w:rPr>
          <w:rFonts w:ascii="Times New Roman" w:hAnsi="Times New Roman"/>
          <w:rtl/>
          <w:lang w:bidi="ar-SY"/>
        </w:rPr>
        <w:t>السبب</w:t>
      </w:r>
    </w:p>
    <w:p w14:paraId="005E1CA8" w14:textId="2191AEBB" w:rsidR="00DE5C1E" w:rsidRPr="002746E0" w:rsidRDefault="006A3D95" w:rsidP="006A3D95">
      <w:pPr>
        <w:rPr>
          <w:rtl/>
          <w:lang w:bidi="ar-EG"/>
        </w:rPr>
      </w:pPr>
      <w:r w:rsidRPr="002746E0">
        <w:rPr>
          <w:rtl/>
          <w:lang w:bidi="ar-SY"/>
        </w:rPr>
        <w:t>تشير المعلومات المجدولة إلى قدرة المرسل</w:t>
      </w:r>
      <w:r w:rsidRPr="002746E0">
        <w:rPr>
          <w:rFonts w:hint="cs"/>
          <w:rtl/>
          <w:lang w:bidi="ar-SY"/>
        </w:rPr>
        <w:t xml:space="preserve"> و</w:t>
      </w:r>
      <w:r w:rsidRPr="002746E0">
        <w:rPr>
          <w:lang w:val="en-GB" w:bidi="ar-SY"/>
        </w:rPr>
        <w:t>Pr (p) (dBW)</w:t>
      </w:r>
      <w:r w:rsidR="00B750A1" w:rsidRPr="002746E0">
        <w:rPr>
          <w:lang w:val="en-GB" w:bidi="ar-SY"/>
        </w:rPr>
        <w:t>''</w:t>
      </w:r>
      <w:r w:rsidRPr="002746E0">
        <w:rPr>
          <w:rFonts w:hint="cs"/>
          <w:rtl/>
          <w:lang w:bidi="ar-SY"/>
        </w:rPr>
        <w:t xml:space="preserve"> في </w:t>
      </w:r>
      <w:r w:rsidR="00B750A1" w:rsidRPr="002746E0">
        <w:rPr>
          <w:lang w:val="en-GB" w:bidi="ar-SY"/>
        </w:rPr>
        <w:t>''</w:t>
      </w:r>
      <w:r w:rsidRPr="002746E0">
        <w:rPr>
          <w:lang w:val="en-GB" w:bidi="ar-SY"/>
        </w:rPr>
        <w:t>B</w:t>
      </w:r>
      <w:r w:rsidRPr="002746E0">
        <w:rPr>
          <w:rFonts w:hint="cs"/>
          <w:rtl/>
          <w:lang w:bidi="ar-SY"/>
        </w:rPr>
        <w:t xml:space="preserve"> </w:t>
      </w:r>
      <w:r w:rsidRPr="002746E0">
        <w:rPr>
          <w:rtl/>
          <w:lang w:bidi="ar-SY"/>
        </w:rPr>
        <w:t>هي قدرة التداخل المسموح بها في عرض النطاق المرجعي</w:t>
      </w:r>
      <w:r w:rsidRPr="002746E0">
        <w:rPr>
          <w:rFonts w:hint="cs"/>
          <w:rtl/>
          <w:lang w:bidi="ar-SY"/>
        </w:rPr>
        <w:t>،</w:t>
      </w:r>
      <w:r w:rsidRPr="002746E0">
        <w:rPr>
          <w:rtl/>
          <w:lang w:bidi="ar-SY"/>
        </w:rPr>
        <w:t xml:space="preserve"> </w:t>
      </w:r>
      <w:r w:rsidRPr="002746E0">
        <w:rPr>
          <w:rFonts w:hint="cs"/>
          <w:rtl/>
          <w:lang w:bidi="ar-SY"/>
        </w:rPr>
        <w:t>ويرد</w:t>
      </w:r>
      <w:r w:rsidRPr="002746E0">
        <w:rPr>
          <w:rtl/>
          <w:lang w:bidi="ar-SY"/>
        </w:rPr>
        <w:t xml:space="preserve"> تسجيلها في جزء مختلف من الجدول.</w:t>
      </w:r>
    </w:p>
    <w:p w14:paraId="66C97E33" w14:textId="08322F4A" w:rsidR="00DE5C1E" w:rsidRPr="002746E0" w:rsidRDefault="00DE5C1E" w:rsidP="003175DF">
      <w:pPr>
        <w:pStyle w:val="Heading2"/>
        <w:rPr>
          <w:rFonts w:ascii="Times New Roman" w:hAnsi="Times New Roman"/>
          <w:rtl/>
        </w:rPr>
      </w:pPr>
      <w:r w:rsidRPr="002746E0">
        <w:rPr>
          <w:rFonts w:ascii="Times New Roman" w:hAnsi="Times New Roman"/>
        </w:rPr>
        <w:t>7.4</w:t>
      </w:r>
      <w:r w:rsidRPr="002746E0">
        <w:rPr>
          <w:rFonts w:ascii="Times New Roman" w:hAnsi="Times New Roman"/>
          <w:rtl/>
        </w:rPr>
        <w:tab/>
      </w:r>
      <w:r w:rsidRPr="002746E0">
        <w:rPr>
          <w:rFonts w:ascii="Times New Roman" w:hAnsi="Times New Roman" w:hint="cs"/>
          <w:rtl/>
        </w:rPr>
        <w:t xml:space="preserve">الجدول </w:t>
      </w:r>
      <w:r w:rsidRPr="002746E0">
        <w:rPr>
          <w:rFonts w:ascii="Times New Roman" w:hAnsi="Times New Roman"/>
        </w:rPr>
        <w:t>8</w:t>
      </w:r>
      <w:r w:rsidRPr="002746E0">
        <w:rPr>
          <w:rFonts w:ascii="Times New Roman" w:hAnsi="Times New Roman" w:hint="cs"/>
          <w:rtl/>
        </w:rPr>
        <w:t xml:space="preserve">ب - </w:t>
      </w:r>
      <w:r w:rsidR="006A3D95" w:rsidRPr="002746E0">
        <w:rPr>
          <w:rFonts w:ascii="Times New Roman" w:hAnsi="Times New Roman"/>
          <w:rtl/>
          <w:lang w:bidi="ar-SY"/>
        </w:rPr>
        <w:t>قيمة عرض النطاق المرجعي</w:t>
      </w:r>
      <w:r w:rsidR="006A3D95" w:rsidRPr="002746E0">
        <w:rPr>
          <w:rFonts w:ascii="Times New Roman" w:hAnsi="Times New Roman" w:hint="cs"/>
          <w:rtl/>
          <w:lang w:bidi="ar-SY"/>
        </w:rPr>
        <w:t xml:space="preserve"> </w:t>
      </w:r>
      <w:r w:rsidR="006A3D95" w:rsidRPr="002746E0">
        <w:rPr>
          <w:rFonts w:ascii="Times New Roman" w:hAnsi="Times New Roman"/>
          <w:lang w:bidi="ar-SY"/>
        </w:rPr>
        <w:t>B</w:t>
      </w:r>
      <w:r w:rsidR="006A3D95" w:rsidRPr="002746E0">
        <w:rPr>
          <w:rFonts w:ascii="Times New Roman" w:hAnsi="Times New Roman" w:hint="cs"/>
          <w:rtl/>
          <w:lang w:bidi="ar-SY"/>
        </w:rPr>
        <w:t xml:space="preserve"> </w:t>
      </w:r>
      <w:r w:rsidR="003175DF" w:rsidRPr="002746E0">
        <w:rPr>
          <w:rFonts w:ascii="Times New Roman" w:hAnsi="Times New Roman"/>
          <w:lang w:val="en-GB" w:bidi="ar-SY"/>
        </w:rPr>
        <w:t>(Hz)</w:t>
      </w:r>
      <w:r w:rsidR="003175DF" w:rsidRPr="002746E0">
        <w:rPr>
          <w:rFonts w:ascii="Times New Roman" w:hAnsi="Times New Roman" w:hint="cs"/>
          <w:rtl/>
          <w:lang w:val="en-GB" w:bidi="ar-SY"/>
        </w:rPr>
        <w:t xml:space="preserve"> </w:t>
      </w:r>
      <w:r w:rsidR="003175DF" w:rsidRPr="002746E0">
        <w:rPr>
          <w:rFonts w:ascii="Times New Roman" w:hAnsi="Times New Roman"/>
          <w:rtl/>
          <w:lang w:val="en-GB" w:bidi="ar-SY"/>
        </w:rPr>
        <w:t>في نطاق التردد</w:t>
      </w:r>
      <w:r w:rsidR="003175DF" w:rsidRPr="002746E0">
        <w:rPr>
          <w:rFonts w:ascii="Times New Roman" w:hAnsi="Times New Roman" w:hint="cs"/>
          <w:rtl/>
        </w:rPr>
        <w:t xml:space="preserve"> </w:t>
      </w:r>
      <w:r w:rsidR="002746E0" w:rsidRPr="002746E0">
        <w:rPr>
          <w:rFonts w:ascii="Times New Roman" w:hAnsi="Times New Roman"/>
        </w:rPr>
        <w:t>GHz 2,290</w:t>
      </w:r>
      <w:r w:rsidR="002746E0" w:rsidRPr="002746E0">
        <w:rPr>
          <w:rFonts w:ascii="Times New Roman" w:hAnsi="Times New Roman"/>
        </w:rPr>
        <w:noBreakHyphen/>
        <w:t>2,200</w:t>
      </w:r>
    </w:p>
    <w:p w14:paraId="7507757B" w14:textId="7A1E08A4" w:rsidR="00DE5C1E" w:rsidRPr="002746E0" w:rsidRDefault="00530114" w:rsidP="006A3D95">
      <w:pPr>
        <w:pStyle w:val="Heading3"/>
        <w:rPr>
          <w:rFonts w:ascii="Times New Roman" w:hAnsi="Times New Roman"/>
          <w:rtl/>
        </w:rPr>
      </w:pPr>
      <w:r w:rsidRPr="002746E0">
        <w:rPr>
          <w:rFonts w:ascii="Times New Roman" w:hAnsi="Times New Roman"/>
        </w:rPr>
        <w:t>1.7.4</w:t>
      </w:r>
      <w:r w:rsidRPr="002746E0">
        <w:rPr>
          <w:rFonts w:ascii="Times New Roman" w:hAnsi="Times New Roman"/>
          <w:rtl/>
        </w:rPr>
        <w:tab/>
      </w:r>
      <w:r w:rsidR="006A3D95" w:rsidRPr="002746E0">
        <w:rPr>
          <w:rFonts w:ascii="Times New Roman" w:hAnsi="Times New Roman"/>
          <w:rtl/>
          <w:lang w:bidi="ar-SY"/>
        </w:rPr>
        <w:t>المسألة</w:t>
      </w:r>
    </w:p>
    <w:p w14:paraId="409E2594" w14:textId="1D11F828" w:rsidR="006A3D95" w:rsidRPr="002746E0" w:rsidRDefault="003175DF" w:rsidP="003175DF">
      <w:pPr>
        <w:rPr>
          <w:rtl/>
          <w:lang w:bidi="ar-SY"/>
        </w:rPr>
      </w:pPr>
      <w:r w:rsidRPr="002746E0">
        <w:rPr>
          <w:rtl/>
          <w:lang w:bidi="ar-SY"/>
        </w:rPr>
        <w:t>بالنسبة إلى خدمة استكشاف الأرض الساتلية (</w:t>
      </w:r>
      <w:r w:rsidRPr="002746E0">
        <w:rPr>
          <w:rtl/>
          <w:lang w:bidi="ar-EG"/>
        </w:rPr>
        <w:t>في مدار مستقر بالنسبة إلى الأرض</w:t>
      </w:r>
      <w:r w:rsidRPr="002746E0">
        <w:rPr>
          <w:rtl/>
          <w:lang w:bidi="ar-SY"/>
        </w:rPr>
        <w:t>) في نطاق التردد</w:t>
      </w:r>
      <w:r w:rsidR="00B750A1" w:rsidRPr="002746E0">
        <w:rPr>
          <w:rFonts w:hint="cs"/>
          <w:rtl/>
          <w:lang w:bidi="ar-SY"/>
        </w:rPr>
        <w:t xml:space="preserve"> </w:t>
      </w:r>
      <w:r w:rsidR="002746E0" w:rsidRPr="002746E0">
        <w:rPr>
          <w:lang w:bidi="ar-SY"/>
        </w:rPr>
        <w:t>GHz 2,290</w:t>
      </w:r>
      <w:r w:rsidR="002746E0" w:rsidRPr="002746E0">
        <w:rPr>
          <w:lang w:bidi="ar-SY"/>
        </w:rPr>
        <w:noBreakHyphen/>
        <w:t>2,200</w:t>
      </w:r>
      <w:r w:rsidRPr="002746E0">
        <w:rPr>
          <w:rtl/>
          <w:lang w:bidi="ar-SY"/>
        </w:rPr>
        <w:t xml:space="preserve">، </w:t>
      </w:r>
      <w:r w:rsidRPr="002746E0">
        <w:rPr>
          <w:rFonts w:hint="cs"/>
          <w:rtl/>
          <w:lang w:bidi="ar-SY"/>
        </w:rPr>
        <w:t>تبلغ</w:t>
      </w:r>
      <w:r w:rsidRPr="002746E0">
        <w:rPr>
          <w:rtl/>
          <w:lang w:bidi="ar-SY"/>
        </w:rPr>
        <w:t xml:space="preserve"> قيمة </w:t>
      </w:r>
      <w:r w:rsidRPr="002746E0">
        <w:rPr>
          <w:i/>
          <w:iCs/>
          <w:rtl/>
          <w:lang w:bidi="ar-SY"/>
        </w:rPr>
        <w:t>عرض النطاق المرجعي</w:t>
      </w:r>
      <w:r w:rsidR="00B750A1" w:rsidRPr="002746E0">
        <w:rPr>
          <w:rFonts w:hint="cs"/>
          <w:rtl/>
          <w:lang w:bidi="ar-SY"/>
        </w:rPr>
        <w:t xml:space="preserve"> </w:t>
      </w:r>
      <w:r w:rsidRPr="002746E0">
        <w:rPr>
          <w:lang w:bidi="ar-SY"/>
        </w:rPr>
        <w:t>Hz</w:t>
      </w:r>
      <w:r w:rsidR="00B750A1" w:rsidRPr="002746E0">
        <w:rPr>
          <w:lang w:bidi="ar-SY"/>
        </w:rPr>
        <w:t xml:space="preserve"> ''10</w:t>
      </w:r>
      <w:r w:rsidR="00B750A1" w:rsidRPr="002746E0">
        <w:rPr>
          <w:vertAlign w:val="superscript"/>
          <w:lang w:bidi="ar-SY"/>
        </w:rPr>
        <w:t>3</w:t>
      </w:r>
      <w:r w:rsidR="00B750A1" w:rsidRPr="002746E0">
        <w:t>''</w:t>
      </w:r>
      <w:r w:rsidRPr="002746E0">
        <w:rPr>
          <w:rtl/>
          <w:lang w:bidi="ar-SY"/>
        </w:rPr>
        <w:t xml:space="preserve"> في النسختين الفرنسية والإسبانية من لوائح الراديو و</w:t>
      </w:r>
      <w:r w:rsidRPr="002746E0">
        <w:rPr>
          <w:lang w:bidi="ar-SY"/>
        </w:rPr>
        <w:t>Hz</w:t>
      </w:r>
      <w:r w:rsidR="00B750A1" w:rsidRPr="002746E0">
        <w:rPr>
          <w:lang w:bidi="ar-SY"/>
        </w:rPr>
        <w:t xml:space="preserve"> ''10</w:t>
      </w:r>
      <w:r w:rsidR="00B750A1" w:rsidRPr="002746E0">
        <w:rPr>
          <w:vertAlign w:val="superscript"/>
          <w:lang w:bidi="ar-SY"/>
        </w:rPr>
        <w:t>6</w:t>
      </w:r>
      <w:r w:rsidR="00B750A1" w:rsidRPr="002746E0">
        <w:t>''</w:t>
      </w:r>
      <w:r w:rsidRPr="002746E0">
        <w:rPr>
          <w:rtl/>
          <w:lang w:bidi="ar-SY"/>
        </w:rPr>
        <w:t xml:space="preserve"> في نُسَخ اللغات الأخرى.</w:t>
      </w:r>
    </w:p>
    <w:p w14:paraId="475AB42A" w14:textId="41F72C5B" w:rsidR="00530114" w:rsidRPr="002746E0" w:rsidRDefault="00530114" w:rsidP="00530114">
      <w:pPr>
        <w:pStyle w:val="Heading3"/>
        <w:rPr>
          <w:rFonts w:ascii="Times New Roman" w:hAnsi="Times New Roman"/>
          <w:rtl/>
        </w:rPr>
      </w:pPr>
      <w:r w:rsidRPr="002746E0">
        <w:rPr>
          <w:rFonts w:ascii="Times New Roman" w:hAnsi="Times New Roman"/>
        </w:rPr>
        <w:t>2.7.4</w:t>
      </w:r>
      <w:r w:rsidRPr="002746E0">
        <w:rPr>
          <w:rFonts w:ascii="Times New Roman" w:hAnsi="Times New Roman"/>
          <w:rtl/>
        </w:rPr>
        <w:tab/>
      </w:r>
      <w:r w:rsidRPr="002746E0">
        <w:rPr>
          <w:rFonts w:ascii="Times New Roman" w:hAnsi="Times New Roman" w:hint="cs"/>
          <w:rtl/>
        </w:rPr>
        <w:t>المقترح</w:t>
      </w:r>
    </w:p>
    <w:p w14:paraId="426D8809" w14:textId="50A1407B" w:rsidR="00530114" w:rsidRPr="002746E0" w:rsidRDefault="003175DF" w:rsidP="003175DF">
      <w:pPr>
        <w:rPr>
          <w:rtl/>
          <w:lang w:bidi="ar-EG"/>
        </w:rPr>
      </w:pPr>
      <w:r w:rsidRPr="002746E0">
        <w:rPr>
          <w:rFonts w:hint="cs"/>
          <w:rtl/>
          <w:lang w:bidi="ar-SY"/>
        </w:rPr>
        <w:t>ينبغي</w:t>
      </w:r>
      <w:r w:rsidRPr="002746E0">
        <w:rPr>
          <w:rtl/>
          <w:lang w:bidi="ar-SY"/>
        </w:rPr>
        <w:t xml:space="preserve"> أن</w:t>
      </w:r>
      <w:r w:rsidRPr="002746E0">
        <w:rPr>
          <w:rFonts w:hint="cs"/>
          <w:rtl/>
          <w:lang w:bidi="ar-SY"/>
        </w:rPr>
        <w:t xml:space="preserve"> تبلغ</w:t>
      </w:r>
      <w:r w:rsidRPr="002746E0">
        <w:rPr>
          <w:rtl/>
          <w:lang w:bidi="ar-SY"/>
        </w:rPr>
        <w:t xml:space="preserve"> قيمة </w:t>
      </w:r>
      <w:r w:rsidRPr="002746E0">
        <w:rPr>
          <w:i/>
          <w:iCs/>
          <w:rtl/>
          <w:lang w:bidi="ar-SY"/>
        </w:rPr>
        <w:t>عرض النطاق المرجعي</w:t>
      </w:r>
      <w:r w:rsidRPr="002746E0">
        <w:rPr>
          <w:rFonts w:hint="cs"/>
          <w:rtl/>
          <w:lang w:bidi="ar-SY"/>
        </w:rPr>
        <w:t xml:space="preserve"> </w:t>
      </w:r>
      <w:r w:rsidR="00B750A1" w:rsidRPr="002746E0">
        <w:rPr>
          <w:lang w:bidi="ar-SY"/>
        </w:rPr>
        <w:t>Hz ''10</w:t>
      </w:r>
      <w:r w:rsidR="00B750A1" w:rsidRPr="002746E0">
        <w:rPr>
          <w:vertAlign w:val="superscript"/>
          <w:lang w:bidi="ar-SY"/>
        </w:rPr>
        <w:t>6</w:t>
      </w:r>
      <w:r w:rsidR="00B750A1" w:rsidRPr="002746E0">
        <w:t>''</w:t>
      </w:r>
      <w:r w:rsidR="00B750A1" w:rsidRPr="002746E0">
        <w:rPr>
          <w:rtl/>
          <w:lang w:bidi="ar-SY"/>
        </w:rPr>
        <w:t xml:space="preserve"> </w:t>
      </w:r>
      <w:r w:rsidRPr="002746E0">
        <w:rPr>
          <w:rtl/>
          <w:lang w:bidi="ar-SY"/>
        </w:rPr>
        <w:t>في جميع نُسَخ اللغات.</w:t>
      </w:r>
    </w:p>
    <w:p w14:paraId="308D9121" w14:textId="49A59B89" w:rsidR="00530114" w:rsidRPr="002746E0" w:rsidRDefault="00530114" w:rsidP="003175DF">
      <w:pPr>
        <w:pStyle w:val="Heading3"/>
        <w:rPr>
          <w:rFonts w:ascii="Times New Roman" w:hAnsi="Times New Roman"/>
          <w:rtl/>
        </w:rPr>
      </w:pPr>
      <w:r w:rsidRPr="002746E0">
        <w:rPr>
          <w:rFonts w:ascii="Times New Roman" w:hAnsi="Times New Roman"/>
        </w:rPr>
        <w:t>3.7.4</w:t>
      </w:r>
      <w:r w:rsidRPr="002746E0">
        <w:rPr>
          <w:rFonts w:ascii="Times New Roman" w:hAnsi="Times New Roman"/>
          <w:rtl/>
        </w:rPr>
        <w:tab/>
      </w:r>
      <w:r w:rsidR="003175DF" w:rsidRPr="002746E0">
        <w:rPr>
          <w:rFonts w:ascii="Times New Roman" w:hAnsi="Times New Roman"/>
          <w:rtl/>
          <w:lang w:bidi="ar-SY"/>
        </w:rPr>
        <w:t>السبب</w:t>
      </w:r>
    </w:p>
    <w:p w14:paraId="3C304FEB" w14:textId="58D4C7A3" w:rsidR="003175DF" w:rsidRPr="002746E0" w:rsidRDefault="003175DF" w:rsidP="003175DF">
      <w:pPr>
        <w:rPr>
          <w:rtl/>
          <w:lang w:bidi="ar-SY"/>
        </w:rPr>
      </w:pPr>
      <w:r w:rsidRPr="002746E0">
        <w:rPr>
          <w:rtl/>
          <w:lang w:bidi="ar-SY"/>
        </w:rPr>
        <w:t xml:space="preserve">لا </w:t>
      </w:r>
      <w:r w:rsidRPr="002746E0">
        <w:rPr>
          <w:rFonts w:hint="cs"/>
          <w:rtl/>
          <w:lang w:bidi="ar-SY"/>
        </w:rPr>
        <w:t>يبين المؤتمر</w:t>
      </w:r>
      <w:r w:rsidRPr="002746E0">
        <w:rPr>
          <w:rtl/>
          <w:lang w:bidi="ar-SY"/>
        </w:rPr>
        <w:t xml:space="preserve"> </w:t>
      </w:r>
      <w:r w:rsidRPr="002746E0">
        <w:rPr>
          <w:lang w:bidi="ar-SY"/>
        </w:rPr>
        <w:t>WRC-12</w:t>
      </w:r>
      <w:r w:rsidRPr="002746E0">
        <w:rPr>
          <w:rtl/>
          <w:lang w:bidi="ar-SY"/>
        </w:rPr>
        <w:t xml:space="preserve"> أي تعديلات في الجدول </w:t>
      </w:r>
      <w:r w:rsidRPr="002746E0">
        <w:rPr>
          <w:lang w:bidi="ar-SY"/>
        </w:rPr>
        <w:t>8</w:t>
      </w:r>
      <w:r w:rsidRPr="002746E0">
        <w:rPr>
          <w:rtl/>
          <w:lang w:bidi="ar-SY"/>
        </w:rPr>
        <w:t>ب على خدمة استكشاف الأرض الساتلية (</w:t>
      </w:r>
      <w:r w:rsidRPr="002746E0">
        <w:rPr>
          <w:rtl/>
          <w:lang w:bidi="ar-EG"/>
        </w:rPr>
        <w:t>في مدار مستقر بالنسبة إلى الأرض</w:t>
      </w:r>
      <w:r w:rsidRPr="002746E0">
        <w:rPr>
          <w:rtl/>
          <w:lang w:bidi="ar-SY"/>
        </w:rPr>
        <w:t xml:space="preserve">) في نطاق التردد </w:t>
      </w:r>
      <w:r w:rsidR="002746E0" w:rsidRPr="002746E0">
        <w:rPr>
          <w:lang w:bidi="ar-SY"/>
        </w:rPr>
        <w:t>GHz 2,290</w:t>
      </w:r>
      <w:r w:rsidR="002746E0" w:rsidRPr="002746E0">
        <w:rPr>
          <w:lang w:bidi="ar-SY"/>
        </w:rPr>
        <w:noBreakHyphen/>
        <w:t>2,200</w:t>
      </w:r>
      <w:r w:rsidR="002746E0" w:rsidRPr="002746E0">
        <w:rPr>
          <w:rFonts w:hint="cs"/>
          <w:rtl/>
          <w:lang w:val="en-GB" w:bidi="ar-SY"/>
        </w:rPr>
        <w:t xml:space="preserve"> </w:t>
      </w:r>
      <w:r w:rsidRPr="002746E0">
        <w:rPr>
          <w:rtl/>
          <w:lang w:bidi="ar-SY"/>
        </w:rPr>
        <w:t xml:space="preserve">(انظر الجدول في الفقرة </w:t>
      </w:r>
      <w:r w:rsidRPr="002746E0">
        <w:rPr>
          <w:lang w:bidi="ar-SY"/>
        </w:rPr>
        <w:t>3</w:t>
      </w:r>
      <w:r w:rsidR="00B750A1" w:rsidRPr="002746E0">
        <w:rPr>
          <w:lang w:bidi="ar-SY"/>
        </w:rPr>
        <w:t>.</w:t>
      </w:r>
      <w:r w:rsidRPr="002746E0">
        <w:rPr>
          <w:lang w:bidi="ar-SY"/>
        </w:rPr>
        <w:t>1</w:t>
      </w:r>
      <w:r w:rsidRPr="002746E0">
        <w:rPr>
          <w:rtl/>
          <w:lang w:bidi="ar-SY"/>
        </w:rPr>
        <w:t>).</w:t>
      </w:r>
    </w:p>
    <w:p w14:paraId="50F4596C" w14:textId="3FA0F9C3" w:rsidR="003175DF" w:rsidRPr="002746E0" w:rsidRDefault="009D3ACE" w:rsidP="002E7B4E">
      <w:pPr>
        <w:rPr>
          <w:rtl/>
          <w:lang w:bidi="ar-SY"/>
        </w:rPr>
      </w:pPr>
      <w:r w:rsidRPr="002746E0">
        <w:rPr>
          <w:rFonts w:hint="cs"/>
          <w:rtl/>
          <w:lang w:bidi="ar-SY"/>
        </w:rPr>
        <w:t>و</w:t>
      </w:r>
      <w:r w:rsidRPr="002746E0">
        <w:rPr>
          <w:rtl/>
          <w:lang w:bidi="ar-SY"/>
        </w:rPr>
        <w:t>ظهر</w:t>
      </w:r>
      <w:r w:rsidRPr="002746E0">
        <w:rPr>
          <w:rFonts w:hint="cs"/>
          <w:rtl/>
          <w:lang w:bidi="ar-SY"/>
        </w:rPr>
        <w:t xml:space="preserve"> بيان </w:t>
      </w:r>
      <w:r w:rsidRPr="002746E0">
        <w:rPr>
          <w:rtl/>
          <w:lang w:bidi="ar-SY"/>
        </w:rPr>
        <w:t>"</w:t>
      </w:r>
      <w:r w:rsidRPr="002746E0">
        <w:rPr>
          <w:lang w:bidi="ar-SY"/>
        </w:rPr>
        <w:t>10</w:t>
      </w:r>
      <w:r w:rsidRPr="002746E0">
        <w:rPr>
          <w:vertAlign w:val="superscript"/>
          <w:lang w:bidi="ar-SY"/>
        </w:rPr>
        <w:t>3</w:t>
      </w:r>
      <w:r w:rsidRPr="002746E0">
        <w:rPr>
          <w:rtl/>
          <w:lang w:bidi="ar-SY"/>
        </w:rPr>
        <w:t xml:space="preserve">" </w:t>
      </w:r>
      <w:r w:rsidRPr="002746E0">
        <w:rPr>
          <w:lang w:bidi="ar-SY"/>
        </w:rPr>
        <w:t>Hz</w:t>
      </w:r>
      <w:r w:rsidRPr="002746E0">
        <w:rPr>
          <w:rFonts w:hint="cs"/>
          <w:rtl/>
          <w:lang w:bidi="ar-SY"/>
        </w:rPr>
        <w:t xml:space="preserve"> </w:t>
      </w:r>
      <w:r w:rsidRPr="002746E0">
        <w:rPr>
          <w:rFonts w:hint="cs"/>
          <w:i/>
          <w:iCs/>
          <w:rtl/>
          <w:lang w:bidi="ar-SY"/>
        </w:rPr>
        <w:t>ل</w:t>
      </w:r>
      <w:r w:rsidRPr="002746E0">
        <w:rPr>
          <w:i/>
          <w:iCs/>
          <w:rtl/>
          <w:lang w:bidi="ar-SY"/>
        </w:rPr>
        <w:t>عرض النطاق المرجعي</w:t>
      </w:r>
      <w:r w:rsidR="002E7B4E" w:rsidRPr="002746E0">
        <w:rPr>
          <w:rtl/>
          <w:lang w:bidi="ar-SY"/>
        </w:rPr>
        <w:t xml:space="preserve"> أول مرة في نسخة لغة واحدة من الوثيقة</w:t>
      </w:r>
      <w:r w:rsidR="002E7B4E" w:rsidRPr="002746E0">
        <w:rPr>
          <w:rFonts w:hint="cs"/>
          <w:rtl/>
          <w:lang w:bidi="ar-SY"/>
        </w:rPr>
        <w:t xml:space="preserve"> </w:t>
      </w:r>
      <w:r w:rsidR="002E7B4E" w:rsidRPr="002746E0">
        <w:rPr>
          <w:lang w:bidi="ar-SY"/>
        </w:rPr>
        <w:t>452</w:t>
      </w:r>
      <w:r w:rsidR="002E7B4E" w:rsidRPr="002746E0">
        <w:rPr>
          <w:rFonts w:hint="cs"/>
          <w:rtl/>
          <w:lang w:val="en-GB" w:bidi="ar-SY"/>
        </w:rPr>
        <w:t xml:space="preserve"> الصادرة عن المؤتمر</w:t>
      </w:r>
      <w:r w:rsidR="00B750A1" w:rsidRPr="002746E0">
        <w:rPr>
          <w:rFonts w:hint="cs"/>
          <w:rtl/>
          <w:lang w:val="en-GB" w:bidi="ar-SY"/>
        </w:rPr>
        <w:t xml:space="preserve"> </w:t>
      </w:r>
      <w:r w:rsidR="002E7B4E" w:rsidRPr="002746E0">
        <w:rPr>
          <w:lang w:bidi="ar-SY"/>
        </w:rPr>
        <w:t>WRC-12</w:t>
      </w:r>
      <w:r w:rsidR="002E7B4E" w:rsidRPr="002746E0">
        <w:rPr>
          <w:rtl/>
          <w:lang w:val="en-GB" w:bidi="ar-SY"/>
        </w:rPr>
        <w:t>،</w:t>
      </w:r>
      <w:r w:rsidR="002E7B4E" w:rsidRPr="002746E0">
        <w:rPr>
          <w:rtl/>
          <w:lang w:bidi="ar-SY"/>
        </w:rPr>
        <w:t xml:space="preserve"> </w:t>
      </w:r>
      <w:r w:rsidR="002E7B4E" w:rsidRPr="002746E0">
        <w:rPr>
          <w:rtl/>
          <w:lang w:val="en-GB" w:bidi="ar-SY"/>
        </w:rPr>
        <w:t xml:space="preserve">وهي </w:t>
      </w:r>
      <w:r w:rsidR="002E7B4E" w:rsidRPr="002746E0">
        <w:rPr>
          <w:rFonts w:hint="cs"/>
          <w:rtl/>
          <w:lang w:val="en-GB" w:bidi="ar-SY"/>
        </w:rPr>
        <w:t>إحدى</w:t>
      </w:r>
      <w:r w:rsidR="002E7B4E" w:rsidRPr="002746E0">
        <w:rPr>
          <w:rtl/>
          <w:lang w:val="en-GB" w:bidi="ar-SY"/>
        </w:rPr>
        <w:t xml:space="preserve"> النصوص الصياغية الواردة في الوثيقة</w:t>
      </w:r>
      <w:r w:rsidR="002E7B4E" w:rsidRPr="002746E0">
        <w:rPr>
          <w:rFonts w:hint="cs"/>
          <w:rtl/>
          <w:lang w:val="en-GB" w:bidi="ar-SY"/>
        </w:rPr>
        <w:t xml:space="preserve"> </w:t>
      </w:r>
      <w:r w:rsidR="002E7B4E" w:rsidRPr="002746E0">
        <w:rPr>
          <w:lang w:bidi="ar-SY"/>
        </w:rPr>
        <w:t>535</w:t>
      </w:r>
      <w:r w:rsidR="002E7B4E" w:rsidRPr="002746E0">
        <w:rPr>
          <w:rFonts w:hint="cs"/>
          <w:rtl/>
          <w:lang w:bidi="ar-SY"/>
        </w:rPr>
        <w:t xml:space="preserve"> الصادرة عن المؤتمر </w:t>
      </w:r>
      <w:r w:rsidR="002E7B4E" w:rsidRPr="002746E0">
        <w:rPr>
          <w:lang w:bidi="ar-SY"/>
        </w:rPr>
        <w:t>WRC-12</w:t>
      </w:r>
      <w:r w:rsidR="002E7B4E" w:rsidRPr="002746E0">
        <w:rPr>
          <w:rFonts w:hint="cs"/>
          <w:rtl/>
          <w:lang w:bidi="ar-SY"/>
        </w:rPr>
        <w:t xml:space="preserve"> </w:t>
      </w:r>
      <w:r w:rsidR="002E7B4E" w:rsidRPr="002746E0">
        <w:rPr>
          <w:rtl/>
          <w:lang w:bidi="ar-SY"/>
        </w:rPr>
        <w:t xml:space="preserve">(انظر الجدول في الفقرة </w:t>
      </w:r>
      <w:r w:rsidR="002E7B4E" w:rsidRPr="002746E0">
        <w:rPr>
          <w:lang w:bidi="ar-SY"/>
        </w:rPr>
        <w:t>3</w:t>
      </w:r>
      <w:r w:rsidR="002E7B4E" w:rsidRPr="002746E0">
        <w:rPr>
          <w:rtl/>
          <w:lang w:bidi="ar-SY"/>
        </w:rPr>
        <w:t>.</w:t>
      </w:r>
      <w:r w:rsidR="002E7B4E" w:rsidRPr="002746E0">
        <w:rPr>
          <w:lang w:bidi="ar-SY"/>
        </w:rPr>
        <w:t>1</w:t>
      </w:r>
      <w:r w:rsidR="002E7B4E" w:rsidRPr="002746E0">
        <w:rPr>
          <w:rtl/>
          <w:lang w:bidi="ar-SY"/>
        </w:rPr>
        <w:t>).</w:t>
      </w:r>
      <w:r w:rsidR="002E7B4E" w:rsidRPr="002746E0">
        <w:rPr>
          <w:rFonts w:hint="cs"/>
          <w:rtl/>
          <w:lang w:bidi="ar-EG"/>
        </w:rPr>
        <w:t xml:space="preserve"> غير أن</w:t>
      </w:r>
      <w:r w:rsidR="002E7B4E" w:rsidRPr="002746E0">
        <w:rPr>
          <w:rtl/>
          <w:lang w:bidi="ar-SY"/>
        </w:rPr>
        <w:t xml:space="preserve"> قيد الخلية للجدول الوارد في الوثيقة </w:t>
      </w:r>
      <w:r w:rsidR="002E7B4E" w:rsidRPr="002746E0">
        <w:rPr>
          <w:lang w:bidi="ar-SY"/>
        </w:rPr>
        <w:t>452</w:t>
      </w:r>
      <w:r w:rsidR="002E7B4E" w:rsidRPr="002746E0">
        <w:rPr>
          <w:rtl/>
          <w:lang w:bidi="ar-SY"/>
        </w:rPr>
        <w:t xml:space="preserve"> لا يتطابق مع قيد الخلية المقابل لتلك اللغة في إصدار</w:t>
      </w:r>
      <w:r w:rsidR="002E7B4E" w:rsidRPr="002746E0">
        <w:rPr>
          <w:rFonts w:hint="cs"/>
          <w:rtl/>
          <w:lang w:bidi="ar-SY"/>
        </w:rPr>
        <w:t xml:space="preserve"> عام</w:t>
      </w:r>
      <w:r w:rsidR="002E7B4E" w:rsidRPr="002746E0">
        <w:rPr>
          <w:rtl/>
          <w:lang w:bidi="ar-SY"/>
        </w:rPr>
        <w:t xml:space="preserve"> </w:t>
      </w:r>
      <w:r w:rsidR="002E7B4E" w:rsidRPr="002746E0">
        <w:rPr>
          <w:lang w:bidi="ar-SY"/>
        </w:rPr>
        <w:t>2008</w:t>
      </w:r>
      <w:r w:rsidR="002E7B4E" w:rsidRPr="002746E0">
        <w:rPr>
          <w:rtl/>
          <w:lang w:bidi="ar-SY"/>
        </w:rPr>
        <w:t xml:space="preserve"> من لوائح الراديو ولا توجد علامات مراجعة</w:t>
      </w:r>
      <w:r w:rsidR="002E7B4E" w:rsidRPr="002746E0">
        <w:rPr>
          <w:rFonts w:hint="cs"/>
          <w:rtl/>
          <w:lang w:bidi="ar-SY"/>
        </w:rPr>
        <w:t xml:space="preserve"> </w:t>
      </w:r>
      <w:r w:rsidR="002E7B4E" w:rsidRPr="002746E0">
        <w:rPr>
          <w:rtl/>
          <w:lang w:bidi="ar-SY"/>
        </w:rPr>
        <w:t xml:space="preserve">لقيمة </w:t>
      </w:r>
      <w:r w:rsidR="002E7B4E" w:rsidRPr="002746E0">
        <w:rPr>
          <w:i/>
          <w:iCs/>
          <w:rtl/>
          <w:lang w:bidi="ar-SY"/>
        </w:rPr>
        <w:t>عرض النطاق المرجعي</w:t>
      </w:r>
      <w:r w:rsidR="002E7B4E" w:rsidRPr="002746E0">
        <w:rPr>
          <w:rtl/>
          <w:lang w:bidi="ar-SY"/>
        </w:rPr>
        <w:t xml:space="preserve"> في الجدول.</w:t>
      </w:r>
    </w:p>
    <w:p w14:paraId="6CC8214E" w14:textId="14B664D8" w:rsidR="009D3ACE" w:rsidRPr="002746E0" w:rsidRDefault="002E7B4E" w:rsidP="002E7B4E">
      <w:pPr>
        <w:rPr>
          <w:rtl/>
          <w:lang w:bidi="ar-SY"/>
        </w:rPr>
      </w:pPr>
      <w:r w:rsidRPr="002746E0">
        <w:rPr>
          <w:rFonts w:hint="cs"/>
          <w:rtl/>
          <w:lang w:bidi="ar-SY"/>
        </w:rPr>
        <w:t>و</w:t>
      </w:r>
      <w:r w:rsidRPr="002746E0">
        <w:rPr>
          <w:rtl/>
          <w:lang w:bidi="ar-SY"/>
        </w:rPr>
        <w:t>تظهر قيمة</w:t>
      </w:r>
      <w:r w:rsidRPr="002746E0">
        <w:rPr>
          <w:rFonts w:hint="cs"/>
          <w:rtl/>
          <w:lang w:bidi="ar-SY"/>
        </w:rPr>
        <w:t xml:space="preserve"> </w:t>
      </w:r>
      <w:r w:rsidR="00B750A1" w:rsidRPr="002746E0">
        <w:rPr>
          <w:lang w:bidi="ar-SY"/>
        </w:rPr>
        <w:t>Hz ''10</w:t>
      </w:r>
      <w:r w:rsidR="00B750A1" w:rsidRPr="002746E0">
        <w:rPr>
          <w:vertAlign w:val="superscript"/>
          <w:lang w:bidi="ar-SY"/>
        </w:rPr>
        <w:t>3</w:t>
      </w:r>
      <w:r w:rsidR="00B750A1" w:rsidRPr="002746E0">
        <w:t>''</w:t>
      </w:r>
      <w:r w:rsidR="00B750A1" w:rsidRPr="002746E0">
        <w:rPr>
          <w:rtl/>
          <w:lang w:bidi="ar-SY"/>
        </w:rPr>
        <w:t xml:space="preserve"> </w:t>
      </w:r>
      <w:r w:rsidRPr="002746E0">
        <w:rPr>
          <w:rFonts w:hint="cs"/>
          <w:i/>
          <w:iCs/>
          <w:rtl/>
          <w:lang w:bidi="ar-SY"/>
        </w:rPr>
        <w:t>ل</w:t>
      </w:r>
      <w:r w:rsidRPr="002746E0">
        <w:rPr>
          <w:i/>
          <w:iCs/>
          <w:rtl/>
          <w:lang w:bidi="ar-SY"/>
        </w:rPr>
        <w:t>عرض النطاق المرجعي</w:t>
      </w:r>
      <w:r w:rsidRPr="002746E0">
        <w:rPr>
          <w:rFonts w:hint="cs"/>
          <w:rtl/>
          <w:lang w:bidi="ar-SY"/>
        </w:rPr>
        <w:t xml:space="preserve"> </w:t>
      </w:r>
      <w:r w:rsidRPr="002746E0">
        <w:rPr>
          <w:rtl/>
          <w:lang w:bidi="ar-SY"/>
        </w:rPr>
        <w:t>في إطار خدمة استكشاف الأرض الساتلية في نطاق التردد</w:t>
      </w:r>
      <w:r w:rsidRPr="002746E0">
        <w:rPr>
          <w:rFonts w:hint="cs"/>
          <w:rtl/>
          <w:lang w:bidi="ar-SY"/>
        </w:rPr>
        <w:t xml:space="preserve"> </w:t>
      </w:r>
      <w:r w:rsidRPr="002746E0">
        <w:rPr>
          <w:lang w:bidi="ar-SY"/>
        </w:rPr>
        <w:t>GHz 2</w:t>
      </w:r>
      <w:r w:rsidR="002746E0" w:rsidRPr="002746E0">
        <w:rPr>
          <w:lang w:bidi="ar-SY"/>
        </w:rPr>
        <w:t>,</w:t>
      </w:r>
      <w:r w:rsidRPr="002746E0">
        <w:rPr>
          <w:lang w:bidi="ar-SY"/>
        </w:rPr>
        <w:t>290</w:t>
      </w:r>
      <w:r w:rsidR="00EB43AB" w:rsidRPr="002746E0">
        <w:rPr>
          <w:lang w:bidi="ar-SY"/>
        </w:rPr>
        <w:noBreakHyphen/>
      </w:r>
      <w:r w:rsidRPr="002746E0">
        <w:rPr>
          <w:lang w:bidi="ar-SY"/>
        </w:rPr>
        <w:t>2</w:t>
      </w:r>
      <w:r w:rsidR="002746E0" w:rsidRPr="002746E0">
        <w:rPr>
          <w:lang w:bidi="ar-SY"/>
        </w:rPr>
        <w:t>,</w:t>
      </w:r>
      <w:r w:rsidRPr="002746E0">
        <w:rPr>
          <w:lang w:bidi="ar-SY"/>
        </w:rPr>
        <w:t>200</w:t>
      </w:r>
      <w:r w:rsidRPr="002746E0">
        <w:rPr>
          <w:rFonts w:hint="cs"/>
          <w:rtl/>
          <w:lang w:val="en-GB" w:bidi="ar-SY"/>
        </w:rPr>
        <w:t xml:space="preserve"> </w:t>
      </w:r>
      <w:r w:rsidRPr="002746E0">
        <w:rPr>
          <w:rtl/>
          <w:lang w:val="en-GB" w:bidi="ar-SY"/>
        </w:rPr>
        <w:t xml:space="preserve">بأكثر من لغة واحدة من الجدول </w:t>
      </w:r>
      <w:r w:rsidRPr="002746E0">
        <w:rPr>
          <w:lang w:bidi="ar-SY"/>
        </w:rPr>
        <w:t>8</w:t>
      </w:r>
      <w:r w:rsidRPr="002746E0">
        <w:rPr>
          <w:rtl/>
          <w:lang w:val="en-GB" w:bidi="ar-SY"/>
        </w:rPr>
        <w:t>ب في طبعة</w:t>
      </w:r>
      <w:r w:rsidRPr="002746E0">
        <w:rPr>
          <w:rFonts w:hint="cs"/>
          <w:rtl/>
          <w:lang w:val="en-GB" w:bidi="ar-SY"/>
        </w:rPr>
        <w:t xml:space="preserve"> عام</w:t>
      </w:r>
      <w:r w:rsidRPr="002746E0">
        <w:rPr>
          <w:rtl/>
          <w:lang w:val="en-GB" w:bidi="ar-SY"/>
        </w:rPr>
        <w:t xml:space="preserve"> </w:t>
      </w:r>
      <w:r w:rsidRPr="002746E0">
        <w:rPr>
          <w:lang w:bidi="ar-SY"/>
        </w:rPr>
        <w:t>2012</w:t>
      </w:r>
      <w:r w:rsidRPr="002746E0">
        <w:rPr>
          <w:rtl/>
          <w:lang w:val="en-GB" w:bidi="ar-SY"/>
        </w:rPr>
        <w:t xml:space="preserve"> من لوائح الراديو.</w:t>
      </w:r>
    </w:p>
    <w:p w14:paraId="0F7A005F" w14:textId="426D351D" w:rsidR="00530114" w:rsidRPr="002746E0" w:rsidRDefault="00530114" w:rsidP="00924540">
      <w:pPr>
        <w:pStyle w:val="Heading2"/>
        <w:rPr>
          <w:rFonts w:ascii="Times New Roman" w:hAnsi="Times New Roman"/>
        </w:rPr>
      </w:pPr>
      <w:r w:rsidRPr="002746E0">
        <w:rPr>
          <w:rFonts w:ascii="Times New Roman" w:hAnsi="Times New Roman"/>
        </w:rPr>
        <w:lastRenderedPageBreak/>
        <w:t>8.4</w:t>
      </w:r>
      <w:r w:rsidRPr="002746E0">
        <w:rPr>
          <w:rFonts w:ascii="Times New Roman" w:hAnsi="Times New Roman"/>
          <w:rtl/>
        </w:rPr>
        <w:tab/>
      </w:r>
      <w:r w:rsidRPr="002746E0">
        <w:rPr>
          <w:rFonts w:ascii="Times New Roman" w:hAnsi="Times New Roman" w:hint="cs"/>
          <w:rtl/>
        </w:rPr>
        <w:t xml:space="preserve">الجدول </w:t>
      </w:r>
      <w:r w:rsidRPr="002746E0">
        <w:rPr>
          <w:rFonts w:ascii="Times New Roman" w:hAnsi="Times New Roman"/>
        </w:rPr>
        <w:t>8</w:t>
      </w:r>
      <w:r w:rsidRPr="002746E0">
        <w:rPr>
          <w:rFonts w:ascii="Times New Roman" w:hAnsi="Times New Roman" w:hint="cs"/>
          <w:rtl/>
        </w:rPr>
        <w:t xml:space="preserve">ج - </w:t>
      </w:r>
      <w:r w:rsidR="00924540" w:rsidRPr="002746E0">
        <w:rPr>
          <w:rFonts w:ascii="Times New Roman" w:hAnsi="Times New Roman" w:hint="cs"/>
          <w:rtl/>
          <w:lang w:bidi="ar-SY"/>
        </w:rPr>
        <w:t>ال</w:t>
      </w:r>
      <w:r w:rsidR="00924540" w:rsidRPr="002746E0">
        <w:rPr>
          <w:rFonts w:ascii="Times New Roman" w:hAnsi="Times New Roman"/>
          <w:rtl/>
          <w:lang w:bidi="ar-SY"/>
        </w:rPr>
        <w:t xml:space="preserve">ملاحظة بالجدول المرتبطة </w:t>
      </w:r>
      <w:r w:rsidR="00924540" w:rsidRPr="002746E0">
        <w:rPr>
          <w:rFonts w:ascii="Times New Roman" w:hAnsi="Times New Roman" w:hint="cs"/>
          <w:rtl/>
          <w:lang w:bidi="ar-SY"/>
        </w:rPr>
        <w:t>ب</w:t>
      </w:r>
      <w:r w:rsidR="00924540" w:rsidRPr="002746E0">
        <w:rPr>
          <w:rFonts w:ascii="Times New Roman" w:hAnsi="Times New Roman"/>
          <w:rtl/>
          <w:lang w:bidi="ar-SY"/>
        </w:rPr>
        <w:t>نطاق التردد</w:t>
      </w:r>
      <w:r w:rsidR="00B750A1" w:rsidRPr="002746E0">
        <w:rPr>
          <w:rFonts w:ascii="Times New Roman" w:hAnsi="Times New Roman" w:hint="cs"/>
          <w:rtl/>
          <w:lang w:bidi="ar-SY"/>
        </w:rPr>
        <w:t xml:space="preserve"> </w:t>
      </w:r>
      <w:r w:rsidR="00924540" w:rsidRPr="002746E0">
        <w:rPr>
          <w:rFonts w:ascii="Times New Roman" w:hAnsi="Times New Roman"/>
        </w:rPr>
        <w:t>G</w:t>
      </w:r>
      <w:r w:rsidR="00924540" w:rsidRPr="00733D8C">
        <w:t>Hz</w:t>
      </w:r>
      <w:r w:rsidR="00B750A1" w:rsidRPr="00733D8C">
        <w:t xml:space="preserve"> 8,400-8,</w:t>
      </w:r>
      <w:r w:rsidR="00B750A1" w:rsidRPr="002746E0">
        <w:rPr>
          <w:rFonts w:ascii="Times New Roman" w:hAnsi="Times New Roman"/>
        </w:rPr>
        <w:t>025</w:t>
      </w:r>
    </w:p>
    <w:p w14:paraId="4563232B" w14:textId="40700CC1" w:rsidR="00530114" w:rsidRPr="002746E0" w:rsidRDefault="00530114" w:rsidP="00924540">
      <w:pPr>
        <w:pStyle w:val="Heading3"/>
        <w:rPr>
          <w:rFonts w:ascii="Times New Roman" w:hAnsi="Times New Roman"/>
          <w:rtl/>
        </w:rPr>
      </w:pPr>
      <w:r w:rsidRPr="002746E0">
        <w:rPr>
          <w:rFonts w:ascii="Times New Roman" w:hAnsi="Times New Roman"/>
        </w:rPr>
        <w:t>1.8.4</w:t>
      </w:r>
      <w:r w:rsidRPr="002746E0">
        <w:rPr>
          <w:rFonts w:ascii="Times New Roman" w:hAnsi="Times New Roman"/>
          <w:rtl/>
        </w:rPr>
        <w:tab/>
      </w:r>
      <w:r w:rsidR="00924540" w:rsidRPr="002746E0">
        <w:rPr>
          <w:rFonts w:ascii="Times New Roman" w:hAnsi="Times New Roman"/>
          <w:rtl/>
          <w:lang w:bidi="ar-SY"/>
        </w:rPr>
        <w:t>المسألة</w:t>
      </w:r>
    </w:p>
    <w:p w14:paraId="6B037502" w14:textId="2CEBC921" w:rsidR="00530114" w:rsidRPr="002746E0" w:rsidRDefault="00924540" w:rsidP="00924540">
      <w:pPr>
        <w:rPr>
          <w:rtl/>
          <w:lang w:bidi="ar-EG"/>
        </w:rPr>
      </w:pPr>
      <w:r w:rsidRPr="002746E0">
        <w:rPr>
          <w:rFonts w:hint="cs"/>
          <w:rtl/>
          <w:lang w:bidi="ar-SY"/>
        </w:rPr>
        <w:t>في</w:t>
      </w:r>
      <w:r w:rsidRPr="002746E0">
        <w:rPr>
          <w:rtl/>
          <w:lang w:bidi="ar-SY"/>
        </w:rPr>
        <w:t xml:space="preserve"> خدمة استكشاف الأرض الساتلية العاملة في النطاق </w:t>
      </w:r>
      <w:r w:rsidR="00B750A1" w:rsidRPr="002746E0">
        <w:t xml:space="preserve">GHz </w:t>
      </w:r>
      <w:r w:rsidR="00B750A1" w:rsidRPr="002746E0">
        <w:rPr>
          <w:lang w:bidi="ar-SY"/>
        </w:rPr>
        <w:t>8</w:t>
      </w:r>
      <w:r w:rsidR="002746E0" w:rsidRPr="002746E0">
        <w:rPr>
          <w:lang w:bidi="ar-SY"/>
        </w:rPr>
        <w:t>,</w:t>
      </w:r>
      <w:r w:rsidR="00B750A1" w:rsidRPr="002746E0">
        <w:rPr>
          <w:lang w:bidi="ar-SY"/>
        </w:rPr>
        <w:t>400-8</w:t>
      </w:r>
      <w:r w:rsidR="002746E0" w:rsidRPr="002746E0">
        <w:rPr>
          <w:lang w:bidi="ar-SY"/>
        </w:rPr>
        <w:t>,</w:t>
      </w:r>
      <w:r w:rsidR="00B750A1" w:rsidRPr="002746E0">
        <w:rPr>
          <w:lang w:bidi="ar-SY"/>
        </w:rPr>
        <w:t>025</w:t>
      </w:r>
      <w:r w:rsidR="00B750A1" w:rsidRPr="002746E0">
        <w:rPr>
          <w:rFonts w:hint="cs"/>
          <w:rtl/>
          <w:lang w:bidi="ar-SY"/>
        </w:rPr>
        <w:t xml:space="preserve"> </w:t>
      </w:r>
      <w:r w:rsidRPr="002746E0">
        <w:rPr>
          <w:rtl/>
          <w:lang w:bidi="ar-SY"/>
        </w:rPr>
        <w:t xml:space="preserve">في مدار غير مستقر بالنسبة إلى الأرض، </w:t>
      </w:r>
      <w:r w:rsidRPr="002746E0">
        <w:rPr>
          <w:rFonts w:hint="cs"/>
          <w:rtl/>
          <w:lang w:bidi="ar-SY"/>
        </w:rPr>
        <w:t>تحيل</w:t>
      </w:r>
      <w:r w:rsidRPr="002746E0">
        <w:rPr>
          <w:rtl/>
          <w:lang w:bidi="ar-SY"/>
        </w:rPr>
        <w:t xml:space="preserve"> النسخة الصينية من</w:t>
      </w:r>
      <w:r w:rsidRPr="002746E0">
        <w:rPr>
          <w:rFonts w:hint="cs"/>
          <w:rtl/>
          <w:lang w:bidi="ar-SY"/>
        </w:rPr>
        <w:t xml:space="preserve"> لوائح الراديو إلى</w:t>
      </w:r>
      <w:r w:rsidRPr="002746E0">
        <w:rPr>
          <w:rtl/>
          <w:lang w:bidi="ar-SY"/>
        </w:rPr>
        <w:t xml:space="preserve"> الملاحظة </w:t>
      </w:r>
      <w:r w:rsidR="00CC266A" w:rsidRPr="002746E0">
        <w:rPr>
          <w:lang w:bidi="ar-SY"/>
        </w:rPr>
        <w:t>''</w:t>
      </w:r>
      <w:r w:rsidRPr="002746E0">
        <w:rPr>
          <w:lang w:bidi="ar-SY"/>
        </w:rPr>
        <w:t>6</w:t>
      </w:r>
      <w:r w:rsidR="00CC266A" w:rsidRPr="002746E0">
        <w:rPr>
          <w:lang w:bidi="ar-SY"/>
        </w:rPr>
        <w:t>''</w:t>
      </w:r>
      <w:r w:rsidRPr="002746E0">
        <w:rPr>
          <w:rFonts w:hint="cs"/>
          <w:rtl/>
          <w:lang w:bidi="ar-SY"/>
        </w:rPr>
        <w:t xml:space="preserve"> </w:t>
      </w:r>
      <w:r w:rsidRPr="002746E0">
        <w:rPr>
          <w:rtl/>
          <w:lang w:bidi="ar-SY"/>
        </w:rPr>
        <w:t xml:space="preserve">بالجدول </w:t>
      </w:r>
      <w:r w:rsidR="00530114" w:rsidRPr="002746E0">
        <w:rPr>
          <w:rFonts w:hint="cs"/>
          <w:rtl/>
        </w:rPr>
        <w:t>(</w:t>
      </w:r>
      <w:r w:rsidR="00530114" w:rsidRPr="002746E0">
        <w:rPr>
          <w:i/>
          <w:iCs/>
          <w:rtl/>
          <w:lang w:bidi="ar-EG"/>
        </w:rPr>
        <w:t xml:space="preserve">قد يكون من المرغوب فيه في بعض أنظمة الخدمة الثابتة الساتلية أن يختار عرض نطاق مرجعي أكثر عرضاً </w:t>
      </w:r>
      <w:r w:rsidR="00530114" w:rsidRPr="002746E0">
        <w:rPr>
          <w:i/>
          <w:iCs/>
          <w:lang w:bidi="ar-EG"/>
        </w:rPr>
        <w:t>B</w:t>
      </w:r>
      <w:r w:rsidR="00530114" w:rsidRPr="002746E0">
        <w:rPr>
          <w:i/>
          <w:iCs/>
          <w:rtl/>
          <w:lang w:bidi="ar-EG"/>
        </w:rPr>
        <w:t>. ومثل هذا الاختيار سينتج عنه في كل الأحوال مسافات تنسيق أصغر، وكل قرار يتخذ لاحقاً بشأن تخفيض عرض النطاق المرجعي قد يتطلب تنسيقاً جديداً للمحطة الأرضية</w:t>
      </w:r>
      <w:r w:rsidR="00530114" w:rsidRPr="002746E0">
        <w:rPr>
          <w:rFonts w:hint="cs"/>
          <w:rtl/>
        </w:rPr>
        <w:t>)</w:t>
      </w:r>
      <w:r w:rsidR="00530114" w:rsidRPr="002746E0">
        <w:rPr>
          <w:rFonts w:hint="cs"/>
          <w:i/>
          <w:iCs/>
          <w:rtl/>
          <w:lang w:bidi="ar-EG"/>
        </w:rPr>
        <w:t>.</w:t>
      </w:r>
      <w:r w:rsidR="00530114" w:rsidRPr="002746E0">
        <w:rPr>
          <w:rFonts w:hint="cs"/>
          <w:rtl/>
          <w:lang w:bidi="ar-EG"/>
        </w:rPr>
        <w:t xml:space="preserve"> </w:t>
      </w:r>
      <w:r w:rsidRPr="002746E0">
        <w:rPr>
          <w:rFonts w:hint="cs"/>
          <w:rtl/>
          <w:lang w:bidi="ar-SY"/>
        </w:rPr>
        <w:t xml:space="preserve">وتحيل </w:t>
      </w:r>
      <w:r w:rsidRPr="002746E0">
        <w:rPr>
          <w:rtl/>
          <w:lang w:bidi="ar-SY"/>
        </w:rPr>
        <w:t>جميع نُسَخ اللغات الأخرى إلى الملاحظة</w:t>
      </w:r>
      <w:r w:rsidR="00CC266A" w:rsidRPr="002746E0">
        <w:rPr>
          <w:rFonts w:hint="eastAsia"/>
          <w:rtl/>
          <w:lang w:val="en-GB" w:bidi="ar-EG"/>
        </w:rPr>
        <w:t> </w:t>
      </w:r>
      <w:r w:rsidR="00CC266A" w:rsidRPr="002746E0">
        <w:rPr>
          <w:lang w:bidi="ar-SY"/>
        </w:rPr>
        <w:t>''</w:t>
      </w:r>
      <w:r w:rsidRPr="002746E0">
        <w:rPr>
          <w:lang w:bidi="ar-SY"/>
        </w:rPr>
        <w:t>9</w:t>
      </w:r>
      <w:r w:rsidR="00CC266A" w:rsidRPr="002746E0">
        <w:rPr>
          <w:lang w:bidi="ar-SY"/>
        </w:rPr>
        <w:t>''</w:t>
      </w:r>
      <w:r w:rsidRPr="002746E0">
        <w:rPr>
          <w:rFonts w:hint="cs"/>
          <w:rtl/>
          <w:lang w:bidi="ar-SY"/>
        </w:rPr>
        <w:t xml:space="preserve"> </w:t>
      </w:r>
      <w:r w:rsidRPr="002746E0">
        <w:rPr>
          <w:rtl/>
          <w:lang w:bidi="ar-SY"/>
        </w:rPr>
        <w:t xml:space="preserve">بالجدول </w:t>
      </w:r>
      <w:r w:rsidR="00530114" w:rsidRPr="002746E0">
        <w:rPr>
          <w:rFonts w:hint="cs"/>
          <w:rtl/>
          <w:lang w:bidi="ar-EG"/>
        </w:rPr>
        <w:t>(</w:t>
      </w:r>
      <w:r w:rsidR="00530114" w:rsidRPr="002746E0">
        <w:rPr>
          <w:i/>
          <w:iCs/>
          <w:rtl/>
        </w:rPr>
        <w:t>أنظمة سواتل غير مستقرة بالنسبة إلى الأرض</w:t>
      </w:r>
      <w:r w:rsidR="00530114" w:rsidRPr="002746E0">
        <w:rPr>
          <w:rFonts w:hint="cs"/>
          <w:rtl/>
          <w:lang w:bidi="ar-EG"/>
        </w:rPr>
        <w:t xml:space="preserve">). </w:t>
      </w:r>
    </w:p>
    <w:p w14:paraId="24A8730E" w14:textId="4CFABC13" w:rsidR="00530114" w:rsidRPr="002746E0" w:rsidRDefault="00530114" w:rsidP="00530114">
      <w:pPr>
        <w:pStyle w:val="Heading3"/>
        <w:rPr>
          <w:rFonts w:ascii="Times New Roman" w:hAnsi="Times New Roman"/>
          <w:rtl/>
        </w:rPr>
      </w:pPr>
      <w:r w:rsidRPr="002746E0">
        <w:rPr>
          <w:rFonts w:ascii="Times New Roman" w:hAnsi="Times New Roman"/>
        </w:rPr>
        <w:t>2.8.4</w:t>
      </w:r>
      <w:r w:rsidRPr="002746E0">
        <w:rPr>
          <w:rFonts w:ascii="Times New Roman" w:hAnsi="Times New Roman"/>
          <w:rtl/>
        </w:rPr>
        <w:tab/>
      </w:r>
      <w:r w:rsidRPr="002746E0">
        <w:rPr>
          <w:rFonts w:ascii="Times New Roman" w:hAnsi="Times New Roman" w:hint="cs"/>
          <w:rtl/>
        </w:rPr>
        <w:t>المقترح</w:t>
      </w:r>
    </w:p>
    <w:p w14:paraId="132DD172" w14:textId="77777777" w:rsidR="005A27D2" w:rsidRPr="002746E0" w:rsidRDefault="005A27D2" w:rsidP="005A27D2">
      <w:pPr>
        <w:rPr>
          <w:rtl/>
          <w:lang w:bidi="ar-EG"/>
        </w:rPr>
      </w:pPr>
      <w:r w:rsidRPr="002746E0">
        <w:rPr>
          <w:rtl/>
          <w:lang w:bidi="ar-SY"/>
        </w:rPr>
        <w:t>ينبغي أن تحيل جميع نُسَخ اللغات إلى الملاحظة "</w:t>
      </w:r>
      <w:r w:rsidRPr="002746E0">
        <w:rPr>
          <w:lang w:bidi="ar-SY"/>
        </w:rPr>
        <w:t>9</w:t>
      </w:r>
      <w:r w:rsidRPr="002746E0">
        <w:rPr>
          <w:rtl/>
          <w:lang w:bidi="ar-SY"/>
        </w:rPr>
        <w:t>"</w:t>
      </w:r>
      <w:r w:rsidRPr="002746E0">
        <w:rPr>
          <w:rFonts w:hint="cs"/>
          <w:rtl/>
          <w:lang w:bidi="ar-SY"/>
        </w:rPr>
        <w:t xml:space="preserve"> </w:t>
      </w:r>
      <w:r w:rsidRPr="002746E0">
        <w:rPr>
          <w:rtl/>
          <w:lang w:bidi="ar-SY"/>
        </w:rPr>
        <w:t xml:space="preserve">بالجدول </w:t>
      </w:r>
      <w:r w:rsidRPr="002746E0">
        <w:rPr>
          <w:rFonts w:hint="cs"/>
          <w:rtl/>
        </w:rPr>
        <w:t>(</w:t>
      </w:r>
      <w:r w:rsidRPr="002746E0">
        <w:rPr>
          <w:i/>
          <w:iCs/>
          <w:rtl/>
        </w:rPr>
        <w:t>أنظمة سواتل غير مستقرة بالنسبة إلى الأرض</w:t>
      </w:r>
      <w:r w:rsidRPr="002746E0">
        <w:rPr>
          <w:rFonts w:hint="cs"/>
          <w:rtl/>
          <w:lang w:bidi="ar-EG"/>
        </w:rPr>
        <w:t xml:space="preserve">). </w:t>
      </w:r>
    </w:p>
    <w:p w14:paraId="1718A8C7" w14:textId="16EF301A" w:rsidR="00530114" w:rsidRPr="002746E0" w:rsidRDefault="00530114" w:rsidP="00924540">
      <w:pPr>
        <w:pStyle w:val="Heading3"/>
        <w:rPr>
          <w:rFonts w:ascii="Times New Roman" w:hAnsi="Times New Roman"/>
          <w:rtl/>
        </w:rPr>
      </w:pPr>
      <w:r w:rsidRPr="002746E0">
        <w:rPr>
          <w:rFonts w:ascii="Times New Roman" w:hAnsi="Times New Roman"/>
        </w:rPr>
        <w:t>3.8.4</w:t>
      </w:r>
      <w:r w:rsidRPr="002746E0">
        <w:rPr>
          <w:rFonts w:ascii="Times New Roman" w:hAnsi="Times New Roman"/>
          <w:rtl/>
        </w:rPr>
        <w:tab/>
      </w:r>
      <w:r w:rsidR="00924540" w:rsidRPr="002746E0">
        <w:rPr>
          <w:rFonts w:ascii="Times New Roman" w:hAnsi="Times New Roman"/>
          <w:rtl/>
          <w:lang w:bidi="ar-SY"/>
        </w:rPr>
        <w:t>السبب</w:t>
      </w:r>
    </w:p>
    <w:p w14:paraId="73AE8A62" w14:textId="620BF05B" w:rsidR="00530114" w:rsidRPr="002746E0" w:rsidRDefault="005A27D2" w:rsidP="005A27D2">
      <w:pPr>
        <w:rPr>
          <w:rtl/>
          <w:lang w:val="en-GB" w:bidi="ar-EG"/>
        </w:rPr>
      </w:pPr>
      <w:r w:rsidRPr="002746E0">
        <w:rPr>
          <w:rtl/>
          <w:lang w:val="en-GB" w:bidi="ar-SY"/>
        </w:rPr>
        <w:t xml:space="preserve">يوجد في الجدول </w:t>
      </w:r>
      <w:r w:rsidRPr="002746E0">
        <w:rPr>
          <w:lang w:bidi="ar-SY"/>
        </w:rPr>
        <w:t>8</w:t>
      </w:r>
      <w:r w:rsidRPr="002746E0">
        <w:rPr>
          <w:rtl/>
          <w:lang w:val="en-GB" w:bidi="ar-SY"/>
        </w:rPr>
        <w:t xml:space="preserve">ج </w:t>
      </w:r>
      <w:r w:rsidRPr="002746E0">
        <w:rPr>
          <w:rFonts w:hint="cs"/>
          <w:rtl/>
          <w:lang w:val="en-GB" w:bidi="ar-SY"/>
        </w:rPr>
        <w:t>قيدان عموديان</w:t>
      </w:r>
      <w:r w:rsidRPr="002746E0">
        <w:rPr>
          <w:rtl/>
          <w:lang w:val="en-GB" w:bidi="ar-SY"/>
        </w:rPr>
        <w:t xml:space="preserve"> للخدمة الساتلية لاستكشاف الأرض في </w:t>
      </w:r>
      <w:r w:rsidRPr="002746E0">
        <w:rPr>
          <w:rtl/>
        </w:rPr>
        <w:t xml:space="preserve">النطاق </w:t>
      </w:r>
      <w:r w:rsidR="00CC266A" w:rsidRPr="00733D8C">
        <w:t>GHz 8,400-8,025</w:t>
      </w:r>
      <w:r w:rsidRPr="002746E0">
        <w:rPr>
          <w:rtl/>
        </w:rPr>
        <w:t>.</w:t>
      </w:r>
      <w:r w:rsidRPr="002746E0">
        <w:rPr>
          <w:rFonts w:hint="cs"/>
          <w:rtl/>
          <w:lang w:val="en-GB" w:bidi="ar-SY"/>
        </w:rPr>
        <w:t xml:space="preserve"> و</w:t>
      </w:r>
      <w:r w:rsidRPr="002746E0">
        <w:rPr>
          <w:rtl/>
          <w:lang w:val="en-GB" w:bidi="ar-SY"/>
        </w:rPr>
        <w:t xml:space="preserve">يتناول أحد </w:t>
      </w:r>
      <w:r w:rsidRPr="002746E0">
        <w:rPr>
          <w:rFonts w:hint="cs"/>
          <w:rtl/>
          <w:lang w:val="en-GB" w:bidi="ar-SY"/>
        </w:rPr>
        <w:t>العمودين</w:t>
      </w:r>
      <w:r w:rsidRPr="002746E0">
        <w:rPr>
          <w:rtl/>
          <w:lang w:val="en-GB" w:bidi="ar-SY"/>
        </w:rPr>
        <w:t xml:space="preserve"> </w:t>
      </w:r>
      <w:r w:rsidRPr="002746E0">
        <w:rPr>
          <w:rFonts w:hint="cs"/>
          <w:rtl/>
          <w:lang w:val="en-GB" w:bidi="ar-SY"/>
        </w:rPr>
        <w:t>ال</w:t>
      </w:r>
      <w:r w:rsidRPr="002746E0">
        <w:rPr>
          <w:rtl/>
          <w:lang w:val="en-GB" w:bidi="ar-SY"/>
        </w:rPr>
        <w:t>تشغيل</w:t>
      </w:r>
      <w:r w:rsidRPr="002746E0">
        <w:rPr>
          <w:rFonts w:hint="cs"/>
          <w:rtl/>
          <w:lang w:val="en-GB" w:bidi="ar-SY"/>
        </w:rPr>
        <w:t xml:space="preserve"> في</w:t>
      </w:r>
      <w:r w:rsidRPr="002746E0">
        <w:rPr>
          <w:rtl/>
          <w:lang w:val="en-GB" w:bidi="ar-SY"/>
        </w:rPr>
        <w:t xml:space="preserve"> مدار مستقر بالنسبة إلى الأرض، وترتبط الخدمة </w:t>
      </w:r>
      <w:r w:rsidRPr="002746E0">
        <w:rPr>
          <w:rFonts w:hint="cs"/>
          <w:rtl/>
          <w:lang w:val="en-GB" w:bidi="ar-SY"/>
        </w:rPr>
        <w:t xml:space="preserve">مع </w:t>
      </w:r>
      <w:r w:rsidRPr="002746E0">
        <w:rPr>
          <w:caps/>
          <w:rtl/>
          <w:lang w:val="en-GB" w:bidi="ar-SY"/>
        </w:rPr>
        <w:t>الملاحظة</w:t>
      </w:r>
      <w:r w:rsidRPr="002746E0">
        <w:rPr>
          <w:rtl/>
          <w:lang w:val="en-GB" w:bidi="ar-SY"/>
        </w:rPr>
        <w:t xml:space="preserve"> </w:t>
      </w:r>
      <w:r w:rsidR="00CC266A" w:rsidRPr="002746E0">
        <w:rPr>
          <w:lang w:bidi="ar-SY"/>
        </w:rPr>
        <w:t>''</w:t>
      </w:r>
      <w:r w:rsidRPr="002746E0">
        <w:rPr>
          <w:lang w:bidi="ar-SY"/>
        </w:rPr>
        <w:t>7</w:t>
      </w:r>
      <w:r w:rsidR="00CC266A" w:rsidRPr="002746E0">
        <w:rPr>
          <w:lang w:bidi="ar-SY"/>
        </w:rPr>
        <w:t>''</w:t>
      </w:r>
      <w:r w:rsidRPr="002746E0">
        <w:rPr>
          <w:rtl/>
          <w:lang w:val="en-GB" w:bidi="ar-SY"/>
        </w:rPr>
        <w:t xml:space="preserve"> بالجدول </w:t>
      </w:r>
      <w:r w:rsidRPr="002746E0">
        <w:rPr>
          <w:rtl/>
        </w:rPr>
        <w:t>(</w:t>
      </w:r>
      <w:r w:rsidRPr="002746E0">
        <w:rPr>
          <w:i/>
          <w:iCs/>
          <w:rtl/>
          <w:lang w:val="en-GB" w:bidi="ar-SY"/>
        </w:rPr>
        <w:t>أنظمة السواتل المستقرة بالنسبة إلى الأرض</w:t>
      </w:r>
      <w:r w:rsidRPr="002746E0">
        <w:rPr>
          <w:rtl/>
        </w:rPr>
        <w:t>)</w:t>
      </w:r>
      <w:r w:rsidRPr="002746E0">
        <w:rPr>
          <w:rtl/>
          <w:lang w:val="en-GB" w:bidi="ar-SY"/>
        </w:rPr>
        <w:t xml:space="preserve"> </w:t>
      </w:r>
      <w:r w:rsidRPr="002746E0">
        <w:rPr>
          <w:rFonts w:hint="cs"/>
          <w:rtl/>
          <w:lang w:val="en-GB" w:bidi="ar-SY"/>
        </w:rPr>
        <w:t>والأساليب</w:t>
      </w:r>
      <w:r w:rsidRPr="002746E0">
        <w:rPr>
          <w:rtl/>
          <w:lang w:val="en-GB" w:bidi="ar-SY"/>
        </w:rPr>
        <w:t xml:space="preserve"> الواردة في الفقرة </w:t>
      </w:r>
      <w:r w:rsidRPr="002746E0">
        <w:rPr>
          <w:lang w:bidi="ar-SY"/>
        </w:rPr>
        <w:t>1</w:t>
      </w:r>
      <w:r w:rsidR="00CC266A" w:rsidRPr="002746E0">
        <w:rPr>
          <w:lang w:bidi="ar-SY"/>
        </w:rPr>
        <w:t>.2</w:t>
      </w:r>
      <w:r w:rsidRPr="002746E0">
        <w:rPr>
          <w:rtl/>
          <w:lang w:val="en-GB" w:bidi="ar-SY"/>
        </w:rPr>
        <w:t xml:space="preserve"> </w:t>
      </w:r>
      <w:r w:rsidRPr="002746E0">
        <w:rPr>
          <w:rtl/>
        </w:rPr>
        <w:t>(</w:t>
      </w:r>
      <w:r w:rsidRPr="002746E0">
        <w:rPr>
          <w:i/>
          <w:iCs/>
          <w:rtl/>
          <w:lang w:val="en-GB" w:bidi="ar-SY"/>
        </w:rPr>
        <w:t>المحطات الأرضية العاملة مع محطات فضائية مستقرة بالنسبة إلى الأرض</w:t>
      </w:r>
      <w:r w:rsidRPr="002746E0">
        <w:rPr>
          <w:rtl/>
        </w:rPr>
        <w:t>)</w:t>
      </w:r>
      <w:r w:rsidRPr="002746E0">
        <w:rPr>
          <w:rtl/>
          <w:lang w:val="en-GB" w:bidi="ar-SY"/>
        </w:rPr>
        <w:t>.</w:t>
      </w:r>
      <w:r w:rsidRPr="002746E0">
        <w:rPr>
          <w:rFonts w:hint="cs"/>
          <w:rtl/>
          <w:lang w:bidi="ar-SY"/>
        </w:rPr>
        <w:t xml:space="preserve"> </w:t>
      </w:r>
      <w:r w:rsidRPr="002746E0">
        <w:rPr>
          <w:rFonts w:hint="cs"/>
          <w:rtl/>
          <w:lang w:val="en-GB" w:bidi="ar-SY"/>
        </w:rPr>
        <w:t>و</w:t>
      </w:r>
      <w:r w:rsidRPr="002746E0">
        <w:rPr>
          <w:rtl/>
          <w:lang w:val="en-GB" w:bidi="ar-SY"/>
        </w:rPr>
        <w:t xml:space="preserve">يحيل العمود الثاني إلى </w:t>
      </w:r>
      <w:r w:rsidRPr="002746E0">
        <w:rPr>
          <w:rFonts w:hint="cs"/>
          <w:rtl/>
          <w:lang w:val="en-GB" w:bidi="ar-SY"/>
        </w:rPr>
        <w:t>الأسلوب</w:t>
      </w:r>
      <w:r w:rsidRPr="002746E0">
        <w:rPr>
          <w:rtl/>
          <w:lang w:val="en-GB" w:bidi="ar-SY"/>
        </w:rPr>
        <w:t xml:space="preserve"> الوارد في الفقرة </w:t>
      </w:r>
      <w:r w:rsidRPr="002746E0">
        <w:rPr>
          <w:lang w:bidi="ar-SY"/>
        </w:rPr>
        <w:t>2</w:t>
      </w:r>
      <w:r w:rsidR="00CC266A" w:rsidRPr="002746E0">
        <w:rPr>
          <w:lang w:bidi="ar-SY"/>
        </w:rPr>
        <w:t>.</w:t>
      </w:r>
      <w:r w:rsidRPr="002746E0">
        <w:rPr>
          <w:lang w:bidi="ar-SY"/>
        </w:rPr>
        <w:t>2</w:t>
      </w:r>
      <w:r w:rsidRPr="002746E0">
        <w:rPr>
          <w:rtl/>
          <w:lang w:val="en-GB" w:bidi="ar-SY"/>
        </w:rPr>
        <w:t xml:space="preserve"> </w:t>
      </w:r>
      <w:r w:rsidRPr="002746E0">
        <w:rPr>
          <w:rtl/>
        </w:rPr>
        <w:t>(</w:t>
      </w:r>
      <w:r w:rsidRPr="002746E0">
        <w:rPr>
          <w:i/>
          <w:iCs/>
          <w:rtl/>
          <w:lang w:val="en-GB" w:bidi="ar-SY"/>
        </w:rPr>
        <w:t>المحطات الأرضية العاملة مع المحطات الفضائية غير المستقرة بالنسبة إلى الأرض</w:t>
      </w:r>
      <w:r w:rsidRPr="002746E0">
        <w:rPr>
          <w:rtl/>
        </w:rPr>
        <w:t>)</w:t>
      </w:r>
      <w:r w:rsidRPr="002746E0">
        <w:rPr>
          <w:rtl/>
          <w:lang w:val="en-GB" w:bidi="ar-SY"/>
        </w:rPr>
        <w:t xml:space="preserve">، وبالتالي ينبغي ربط الخدمة </w:t>
      </w:r>
      <w:r w:rsidRPr="002746E0">
        <w:rPr>
          <w:rFonts w:hint="cs"/>
          <w:rtl/>
          <w:lang w:val="en-GB" w:bidi="ar-SY"/>
        </w:rPr>
        <w:t xml:space="preserve">مع </w:t>
      </w:r>
      <w:r w:rsidRPr="002746E0">
        <w:rPr>
          <w:rtl/>
          <w:lang w:val="en-GB" w:bidi="ar-SY"/>
        </w:rPr>
        <w:t xml:space="preserve">الملاحظة </w:t>
      </w:r>
      <w:r w:rsidR="00CC266A" w:rsidRPr="002746E0">
        <w:rPr>
          <w:lang w:bidi="ar-SY"/>
        </w:rPr>
        <w:t>''</w:t>
      </w:r>
      <w:r w:rsidRPr="002746E0">
        <w:rPr>
          <w:lang w:bidi="ar-SY"/>
        </w:rPr>
        <w:t>9</w:t>
      </w:r>
      <w:r w:rsidR="00CC266A" w:rsidRPr="002746E0">
        <w:rPr>
          <w:lang w:bidi="ar-SY"/>
        </w:rPr>
        <w:t>''</w:t>
      </w:r>
      <w:r w:rsidRPr="002746E0">
        <w:rPr>
          <w:rtl/>
          <w:lang w:val="en-GB" w:bidi="ar-SY"/>
        </w:rPr>
        <w:t xml:space="preserve"> بالجدول </w:t>
      </w:r>
      <w:r w:rsidRPr="002746E0">
        <w:rPr>
          <w:rtl/>
        </w:rPr>
        <w:t>(</w:t>
      </w:r>
      <w:r w:rsidRPr="002746E0">
        <w:rPr>
          <w:i/>
          <w:iCs/>
          <w:rtl/>
          <w:lang w:val="en-GB" w:bidi="ar-SY"/>
        </w:rPr>
        <w:t>الأنظمة الساتلية غير المستقرة بالنسبة إلى الأرض</w:t>
      </w:r>
      <w:r w:rsidRPr="002746E0">
        <w:rPr>
          <w:rtl/>
        </w:rPr>
        <w:t>)</w:t>
      </w:r>
      <w:r w:rsidRPr="002746E0">
        <w:rPr>
          <w:rtl/>
          <w:lang w:val="en-GB" w:bidi="ar-SY"/>
        </w:rPr>
        <w:t>.</w:t>
      </w:r>
    </w:p>
    <w:p w14:paraId="32A9B1E7" w14:textId="7F8D459E" w:rsidR="005A27D2" w:rsidRPr="002746E0" w:rsidRDefault="002E7B4E" w:rsidP="005A27D2">
      <w:pPr>
        <w:rPr>
          <w:rtl/>
          <w:lang w:bidi="ar-SY"/>
        </w:rPr>
      </w:pPr>
      <w:r w:rsidRPr="002746E0">
        <w:rPr>
          <w:rtl/>
          <w:lang w:bidi="ar-SY"/>
        </w:rPr>
        <w:t xml:space="preserve">علاوة على ذلك، فإن القيود في </w:t>
      </w:r>
      <w:r w:rsidR="00CC266A" w:rsidRPr="002746E0">
        <w:rPr>
          <w:rtl/>
          <w:lang w:val="en-GB" w:bidi="ar-SY"/>
        </w:rPr>
        <w:t xml:space="preserve">النطاق </w:t>
      </w:r>
      <w:r w:rsidR="00CC266A" w:rsidRPr="002746E0">
        <w:t xml:space="preserve">GHz </w:t>
      </w:r>
      <w:r w:rsidR="00CC266A" w:rsidRPr="002746E0">
        <w:rPr>
          <w:lang w:bidi="ar-SY"/>
        </w:rPr>
        <w:t>8</w:t>
      </w:r>
      <w:r w:rsidR="002746E0" w:rsidRPr="002746E0">
        <w:rPr>
          <w:lang w:bidi="ar-SY"/>
        </w:rPr>
        <w:t>,</w:t>
      </w:r>
      <w:r w:rsidR="00CC266A" w:rsidRPr="002746E0">
        <w:rPr>
          <w:lang w:bidi="ar-SY"/>
        </w:rPr>
        <w:t>400-8</w:t>
      </w:r>
      <w:r w:rsidR="002746E0" w:rsidRPr="002746E0">
        <w:rPr>
          <w:lang w:bidi="ar-SY"/>
        </w:rPr>
        <w:t>,</w:t>
      </w:r>
      <w:r w:rsidR="00CC266A" w:rsidRPr="002746E0">
        <w:rPr>
          <w:lang w:bidi="ar-SY"/>
        </w:rPr>
        <w:t>025</w:t>
      </w:r>
      <w:r w:rsidRPr="002746E0">
        <w:rPr>
          <w:rtl/>
          <w:lang w:bidi="ar-SY"/>
        </w:rPr>
        <w:t xml:space="preserve"> مخصصة لمحطات الاستقبال الأرضية في خدمة استكشاف الأرض الساتلية و</w:t>
      </w:r>
      <w:r w:rsidR="005A27D2" w:rsidRPr="002746E0">
        <w:rPr>
          <w:rFonts w:hint="cs"/>
          <w:rtl/>
          <w:lang w:bidi="ar-SY"/>
        </w:rPr>
        <w:t>ت</w:t>
      </w:r>
      <w:r w:rsidRPr="002746E0">
        <w:rPr>
          <w:rtl/>
          <w:lang w:bidi="ar-SY"/>
        </w:rPr>
        <w:t xml:space="preserve">حيل </w:t>
      </w:r>
      <w:r w:rsidR="005A27D2" w:rsidRPr="002746E0">
        <w:rPr>
          <w:rtl/>
          <w:lang w:bidi="ar-SY"/>
        </w:rPr>
        <w:t xml:space="preserve">الملاحظة </w:t>
      </w:r>
      <w:r w:rsidRPr="002746E0">
        <w:rPr>
          <w:lang w:bidi="ar-SY"/>
        </w:rPr>
        <w:t>6</w:t>
      </w:r>
      <w:r w:rsidRPr="002746E0">
        <w:rPr>
          <w:rtl/>
          <w:lang w:bidi="ar-SY"/>
        </w:rPr>
        <w:t xml:space="preserve"> </w:t>
      </w:r>
      <w:r w:rsidR="005A27D2" w:rsidRPr="002746E0">
        <w:rPr>
          <w:rtl/>
          <w:lang w:bidi="ar-SY"/>
        </w:rPr>
        <w:t xml:space="preserve">بالجدول </w:t>
      </w:r>
      <w:r w:rsidRPr="002746E0">
        <w:rPr>
          <w:rtl/>
          <w:lang w:bidi="ar-SY"/>
        </w:rPr>
        <w:t>إلى</w:t>
      </w:r>
      <w:r w:rsidRPr="002746E0">
        <w:rPr>
          <w:rtl/>
        </w:rPr>
        <w:t xml:space="preserve"> "</w:t>
      </w:r>
      <w:r w:rsidRPr="002746E0">
        <w:rPr>
          <w:i/>
          <w:iCs/>
          <w:rtl/>
          <w:lang w:bidi="ar-SY"/>
        </w:rPr>
        <w:t>أنظمة معينة في الخدمة الثابتة الساتلية</w:t>
      </w:r>
      <w:r w:rsidRPr="002746E0">
        <w:rPr>
          <w:rtl/>
        </w:rPr>
        <w:t>"</w:t>
      </w:r>
      <w:r w:rsidRPr="002746E0">
        <w:rPr>
          <w:rtl/>
          <w:lang w:bidi="ar-SY"/>
        </w:rPr>
        <w:t>.</w:t>
      </w:r>
      <w:r w:rsidR="005A27D2" w:rsidRPr="002746E0">
        <w:rPr>
          <w:rFonts w:hint="cs"/>
          <w:rtl/>
          <w:lang w:bidi="ar-SY"/>
        </w:rPr>
        <w:t xml:space="preserve"> </w:t>
      </w:r>
    </w:p>
    <w:p w14:paraId="4D03962B" w14:textId="32CE1E57" w:rsidR="0061506A" w:rsidRPr="002746E0" w:rsidRDefault="005A27D2" w:rsidP="0061506A">
      <w:pPr>
        <w:rPr>
          <w:rtl/>
          <w:lang w:bidi="ar-SY"/>
        </w:rPr>
      </w:pPr>
      <w:r w:rsidRPr="002746E0">
        <w:rPr>
          <w:rFonts w:hint="cs"/>
          <w:rtl/>
          <w:lang w:bidi="ar-SY"/>
        </w:rPr>
        <w:t xml:space="preserve">وقد </w:t>
      </w:r>
      <w:r w:rsidR="002E7B4E" w:rsidRPr="002746E0">
        <w:rPr>
          <w:rtl/>
          <w:lang w:bidi="ar-SY"/>
        </w:rPr>
        <w:t xml:space="preserve">عدل المؤتمر </w:t>
      </w:r>
      <w:r w:rsidR="002E7B4E" w:rsidRPr="002746E0">
        <w:rPr>
          <w:lang w:bidi="ar-EG"/>
        </w:rPr>
        <w:t>WRC-15</w:t>
      </w:r>
      <w:r w:rsidR="002E7B4E" w:rsidRPr="002746E0">
        <w:rPr>
          <w:rtl/>
          <w:lang w:bidi="ar-SY"/>
        </w:rPr>
        <w:t xml:space="preserve"> الجدول </w:t>
      </w:r>
      <w:r w:rsidR="002E7B4E" w:rsidRPr="002746E0">
        <w:rPr>
          <w:lang w:bidi="ar-SY"/>
        </w:rPr>
        <w:t>8</w:t>
      </w:r>
      <w:r w:rsidR="002E7B4E" w:rsidRPr="002746E0">
        <w:rPr>
          <w:rtl/>
          <w:lang w:bidi="ar-SY"/>
        </w:rPr>
        <w:t xml:space="preserve">ج ولكن التعديلات لم تؤثر على خدمة استكشاف الأرض الساتلية في </w:t>
      </w:r>
      <w:r w:rsidR="00CC266A" w:rsidRPr="002746E0">
        <w:rPr>
          <w:rtl/>
          <w:lang w:val="en-GB" w:bidi="ar-SY"/>
        </w:rPr>
        <w:t xml:space="preserve">النطاق </w:t>
      </w:r>
      <w:r w:rsidR="00CC266A" w:rsidRPr="002746E0">
        <w:t>GHz</w:t>
      </w:r>
      <w:r w:rsidR="00EB43AB" w:rsidRPr="002746E0">
        <w:t> </w:t>
      </w:r>
      <w:r w:rsidR="00CC266A" w:rsidRPr="002746E0">
        <w:rPr>
          <w:lang w:bidi="ar-SY"/>
        </w:rPr>
        <w:t>8</w:t>
      </w:r>
      <w:r w:rsidR="00733D8C">
        <w:rPr>
          <w:lang w:bidi="ar-SY"/>
        </w:rPr>
        <w:t>,</w:t>
      </w:r>
      <w:r w:rsidR="00CC266A" w:rsidRPr="002746E0">
        <w:rPr>
          <w:lang w:bidi="ar-SY"/>
        </w:rPr>
        <w:t>400</w:t>
      </w:r>
      <w:r w:rsidR="00EB43AB" w:rsidRPr="002746E0">
        <w:rPr>
          <w:lang w:bidi="ar-SY"/>
        </w:rPr>
        <w:noBreakHyphen/>
      </w:r>
      <w:r w:rsidR="00CC266A" w:rsidRPr="002746E0">
        <w:rPr>
          <w:lang w:bidi="ar-SY"/>
        </w:rPr>
        <w:t>8</w:t>
      </w:r>
      <w:r w:rsidR="00733D8C">
        <w:rPr>
          <w:lang w:bidi="ar-SY"/>
        </w:rPr>
        <w:t>,</w:t>
      </w:r>
      <w:r w:rsidR="00CC266A" w:rsidRPr="002746E0">
        <w:rPr>
          <w:lang w:bidi="ar-SY"/>
        </w:rPr>
        <w:t>025</w:t>
      </w:r>
      <w:r w:rsidR="002E7B4E" w:rsidRPr="002746E0">
        <w:rPr>
          <w:rtl/>
          <w:lang w:bidi="ar-SY"/>
        </w:rPr>
        <w:t xml:space="preserve">، ولم يرد أي تغيير في الوثيقة </w:t>
      </w:r>
      <w:r w:rsidR="002E7B4E" w:rsidRPr="002746E0">
        <w:rPr>
          <w:lang w:bidi="ar-EG"/>
        </w:rPr>
        <w:t>464</w:t>
      </w:r>
      <w:r w:rsidR="002E7B4E" w:rsidRPr="002746E0">
        <w:rPr>
          <w:rtl/>
          <w:lang w:bidi="ar-SY"/>
        </w:rPr>
        <w:t xml:space="preserve"> </w:t>
      </w:r>
      <w:r w:rsidR="0061506A" w:rsidRPr="002746E0">
        <w:rPr>
          <w:rFonts w:hint="cs"/>
          <w:rtl/>
          <w:lang w:bidi="ar-SY"/>
        </w:rPr>
        <w:t xml:space="preserve">الصادرة عن المؤتمر </w:t>
      </w:r>
      <w:r w:rsidR="0061506A" w:rsidRPr="002746E0">
        <w:rPr>
          <w:lang w:bidi="ar-SY"/>
        </w:rPr>
        <w:t>WRC-15</w:t>
      </w:r>
      <w:r w:rsidR="0061506A" w:rsidRPr="002746E0">
        <w:rPr>
          <w:rFonts w:hint="cs"/>
          <w:rtl/>
          <w:lang w:bidi="ar-EG"/>
        </w:rPr>
        <w:t xml:space="preserve"> </w:t>
      </w:r>
      <w:r w:rsidR="002E7B4E" w:rsidRPr="002746E0">
        <w:rPr>
          <w:rtl/>
          <w:lang w:bidi="ar-SY"/>
        </w:rPr>
        <w:t xml:space="preserve">(انظر الجدول في الفقرة </w:t>
      </w:r>
      <w:r w:rsidR="002E7B4E" w:rsidRPr="002746E0">
        <w:rPr>
          <w:lang w:bidi="ar-SY"/>
        </w:rPr>
        <w:t>3</w:t>
      </w:r>
      <w:r w:rsidR="00CC266A" w:rsidRPr="002746E0">
        <w:rPr>
          <w:lang w:bidi="ar-SY"/>
        </w:rPr>
        <w:t>.</w:t>
      </w:r>
      <w:r w:rsidR="002E7B4E" w:rsidRPr="002746E0">
        <w:rPr>
          <w:lang w:bidi="ar-SY"/>
        </w:rPr>
        <w:t>5</w:t>
      </w:r>
      <w:r w:rsidR="002E7B4E" w:rsidRPr="002746E0">
        <w:rPr>
          <w:rtl/>
          <w:lang w:bidi="ar-SY"/>
        </w:rPr>
        <w:t>) أو في</w:t>
      </w:r>
      <w:r w:rsidR="0061506A" w:rsidRPr="002746E0">
        <w:rPr>
          <w:rFonts w:hint="cs"/>
          <w:rtl/>
          <w:lang w:bidi="ar-SY"/>
        </w:rPr>
        <w:t xml:space="preserve"> الوثائق الختامية للمؤتمر</w:t>
      </w:r>
      <w:r w:rsidR="002E7B4E" w:rsidRPr="002746E0">
        <w:rPr>
          <w:rtl/>
          <w:lang w:bidi="ar-SY"/>
        </w:rPr>
        <w:t xml:space="preserve"> </w:t>
      </w:r>
      <w:r w:rsidR="002E7B4E" w:rsidRPr="002746E0">
        <w:rPr>
          <w:lang w:bidi="ar-EG"/>
        </w:rPr>
        <w:t>WRC-15</w:t>
      </w:r>
      <w:r w:rsidR="002E7B4E" w:rsidRPr="002746E0">
        <w:rPr>
          <w:rtl/>
          <w:lang w:bidi="ar-SY"/>
        </w:rPr>
        <w:t xml:space="preserve">. </w:t>
      </w:r>
      <w:r w:rsidR="0061506A" w:rsidRPr="002746E0">
        <w:rPr>
          <w:rFonts w:hint="cs"/>
          <w:rtl/>
          <w:lang w:bidi="ar-SY"/>
        </w:rPr>
        <w:t>و</w:t>
      </w:r>
      <w:r w:rsidR="002E7B4E" w:rsidRPr="002746E0">
        <w:rPr>
          <w:rtl/>
          <w:lang w:bidi="ar-SY"/>
        </w:rPr>
        <w:t xml:space="preserve">لا توجد تغييرات صياغية تؤثر على جداول معلمات نظام التذييل </w:t>
      </w:r>
      <w:r w:rsidR="002E7B4E" w:rsidRPr="002746E0">
        <w:rPr>
          <w:lang w:bidi="ar-SY"/>
        </w:rPr>
        <w:t>7</w:t>
      </w:r>
      <w:r w:rsidR="002E7B4E" w:rsidRPr="002746E0">
        <w:rPr>
          <w:rtl/>
          <w:lang w:bidi="ar-SY"/>
        </w:rPr>
        <w:t xml:space="preserve"> في الوثيقة</w:t>
      </w:r>
      <w:r w:rsidR="0061506A" w:rsidRPr="002746E0">
        <w:rPr>
          <w:rFonts w:hint="cs"/>
          <w:rtl/>
          <w:lang w:bidi="ar-SY"/>
        </w:rPr>
        <w:t xml:space="preserve"> </w:t>
      </w:r>
      <w:r w:rsidR="0061506A" w:rsidRPr="002746E0">
        <w:rPr>
          <w:lang w:bidi="ar-SY"/>
        </w:rPr>
        <w:t>502</w:t>
      </w:r>
      <w:r w:rsidR="0061506A" w:rsidRPr="002746E0">
        <w:rPr>
          <w:rtl/>
          <w:lang w:bidi="ar-SY"/>
        </w:rPr>
        <w:t xml:space="preserve"> (</w:t>
      </w:r>
      <w:r w:rsidR="0061506A" w:rsidRPr="002746E0">
        <w:rPr>
          <w:lang w:bidi="ar-SY"/>
        </w:rPr>
        <w:t>353</w:t>
      </w:r>
      <w:r w:rsidR="0061506A" w:rsidRPr="002746E0">
        <w:rPr>
          <w:rtl/>
          <w:lang w:bidi="ar-SY"/>
        </w:rPr>
        <w:t xml:space="preserve">، </w:t>
      </w:r>
      <w:r w:rsidR="0061506A" w:rsidRPr="002746E0">
        <w:rPr>
          <w:lang w:bidi="ar-SY"/>
        </w:rPr>
        <w:t>388</w:t>
      </w:r>
      <w:r w:rsidR="0061506A" w:rsidRPr="002746E0">
        <w:rPr>
          <w:rtl/>
          <w:lang w:bidi="ar-SY"/>
        </w:rPr>
        <w:t>)</w:t>
      </w:r>
      <w:r w:rsidR="0061506A" w:rsidRPr="002746E0">
        <w:rPr>
          <w:rFonts w:hint="cs"/>
          <w:rtl/>
          <w:lang w:bidi="ar-SY"/>
        </w:rPr>
        <w:t xml:space="preserve"> الصادرة عن المؤتمر </w:t>
      </w:r>
      <w:r w:rsidR="0061506A" w:rsidRPr="002746E0">
        <w:rPr>
          <w:lang w:bidi="ar-SY"/>
        </w:rPr>
        <w:t>WRC-15</w:t>
      </w:r>
      <w:r w:rsidR="0061506A" w:rsidRPr="002746E0">
        <w:rPr>
          <w:rtl/>
          <w:lang w:bidi="ar-SY"/>
        </w:rPr>
        <w:t>.</w:t>
      </w:r>
    </w:p>
    <w:p w14:paraId="774015ED" w14:textId="081070ED" w:rsidR="00530114" w:rsidRPr="002746E0" w:rsidRDefault="00530114" w:rsidP="005A0E14">
      <w:pPr>
        <w:pStyle w:val="Heading2"/>
        <w:rPr>
          <w:rFonts w:ascii="Times New Roman" w:hAnsi="Times New Roman"/>
          <w:rtl/>
        </w:rPr>
      </w:pPr>
      <w:r w:rsidRPr="002746E0">
        <w:rPr>
          <w:rFonts w:ascii="Times New Roman" w:hAnsi="Times New Roman"/>
        </w:rPr>
        <w:t>9.4</w:t>
      </w:r>
      <w:r w:rsidRPr="002746E0">
        <w:rPr>
          <w:rFonts w:ascii="Times New Roman" w:hAnsi="Times New Roman"/>
          <w:rtl/>
        </w:rPr>
        <w:tab/>
      </w:r>
      <w:r w:rsidRPr="002746E0">
        <w:rPr>
          <w:rFonts w:ascii="Times New Roman" w:hAnsi="Times New Roman" w:hint="cs"/>
          <w:rtl/>
        </w:rPr>
        <w:t xml:space="preserve">الجدول </w:t>
      </w:r>
      <w:r w:rsidRPr="002746E0">
        <w:rPr>
          <w:rFonts w:ascii="Times New Roman" w:hAnsi="Times New Roman"/>
        </w:rPr>
        <w:t>9</w:t>
      </w:r>
      <w:r w:rsidRPr="002746E0">
        <w:rPr>
          <w:rFonts w:ascii="Times New Roman" w:hAnsi="Times New Roman" w:hint="cs"/>
          <w:rtl/>
        </w:rPr>
        <w:t xml:space="preserve">أ - </w:t>
      </w:r>
      <w:r w:rsidR="005A0E14" w:rsidRPr="002746E0">
        <w:rPr>
          <w:rFonts w:ascii="Times New Roman" w:hAnsi="Times New Roman" w:hint="cs"/>
          <w:rtl/>
          <w:lang w:bidi="ar-SY"/>
        </w:rPr>
        <w:t>ال</w:t>
      </w:r>
      <w:r w:rsidR="005A0E14" w:rsidRPr="002746E0">
        <w:rPr>
          <w:rFonts w:ascii="Times New Roman" w:hAnsi="Times New Roman"/>
          <w:rtl/>
          <w:lang w:bidi="ar-SY"/>
        </w:rPr>
        <w:t xml:space="preserve">ملاحظة </w:t>
      </w:r>
      <w:r w:rsidR="005A0E14" w:rsidRPr="002746E0">
        <w:rPr>
          <w:rFonts w:ascii="Times New Roman" w:hAnsi="Times New Roman" w:hint="cs"/>
          <w:rtl/>
          <w:lang w:bidi="ar-SY"/>
        </w:rPr>
        <w:t>بال</w:t>
      </w:r>
      <w:r w:rsidR="005A0E14" w:rsidRPr="002746E0">
        <w:rPr>
          <w:rFonts w:ascii="Times New Roman" w:hAnsi="Times New Roman"/>
          <w:rtl/>
          <w:lang w:bidi="ar-SY"/>
        </w:rPr>
        <w:t xml:space="preserve">جدول </w:t>
      </w:r>
      <w:r w:rsidR="005A0E14" w:rsidRPr="002746E0">
        <w:rPr>
          <w:rFonts w:ascii="Times New Roman" w:hAnsi="Times New Roman" w:hint="cs"/>
          <w:rtl/>
          <w:lang w:bidi="ar-SY"/>
        </w:rPr>
        <w:t>ال</w:t>
      </w:r>
      <w:r w:rsidR="005A0E14" w:rsidRPr="002746E0">
        <w:rPr>
          <w:rFonts w:ascii="Times New Roman" w:hAnsi="Times New Roman"/>
          <w:rtl/>
          <w:lang w:bidi="ar-SY"/>
        </w:rPr>
        <w:t>مرتبطة بكسب الهوائي باتجاه الأفق</w:t>
      </w:r>
    </w:p>
    <w:p w14:paraId="0149D67F" w14:textId="601DFEF0" w:rsidR="00530114" w:rsidRPr="002746E0" w:rsidRDefault="00530114" w:rsidP="005A0E14">
      <w:pPr>
        <w:pStyle w:val="Heading3"/>
        <w:rPr>
          <w:rFonts w:ascii="Times New Roman" w:hAnsi="Times New Roman"/>
          <w:rtl/>
        </w:rPr>
      </w:pPr>
      <w:r w:rsidRPr="002746E0">
        <w:rPr>
          <w:rFonts w:ascii="Times New Roman" w:hAnsi="Times New Roman"/>
        </w:rPr>
        <w:t>1.9.4</w:t>
      </w:r>
      <w:r w:rsidRPr="002746E0">
        <w:rPr>
          <w:rFonts w:ascii="Times New Roman" w:hAnsi="Times New Roman"/>
          <w:rtl/>
        </w:rPr>
        <w:tab/>
      </w:r>
      <w:r w:rsidR="005A0E14" w:rsidRPr="002746E0">
        <w:rPr>
          <w:rFonts w:ascii="Times New Roman" w:hAnsi="Times New Roman"/>
          <w:rtl/>
          <w:lang w:bidi="ar-SY"/>
        </w:rPr>
        <w:t>المسألة</w:t>
      </w:r>
    </w:p>
    <w:p w14:paraId="7E6163B2" w14:textId="747B9F11" w:rsidR="00530114" w:rsidRPr="002746E0" w:rsidRDefault="005A0E14" w:rsidP="005A0E14">
      <w:pPr>
        <w:rPr>
          <w:rtl/>
          <w:lang w:bidi="ar-SY"/>
        </w:rPr>
      </w:pPr>
      <w:r w:rsidRPr="002746E0">
        <w:rPr>
          <w:rtl/>
          <w:lang w:bidi="ar-SY"/>
        </w:rPr>
        <w:t>في النسخة الفرنسية من لوائح الراديو، يرتبط الرمز</w:t>
      </w:r>
      <w:r w:rsidRPr="002746E0">
        <w:rPr>
          <w:rFonts w:hint="cs"/>
          <w:rtl/>
          <w:lang w:bidi="ar-SY"/>
        </w:rPr>
        <w:t xml:space="preserve"> </w:t>
      </w:r>
      <w:r w:rsidRPr="002746E0">
        <w:rPr>
          <w:lang w:val="en-GB" w:bidi="ar-SY"/>
        </w:rPr>
        <w:t>G</w:t>
      </w:r>
      <w:r w:rsidRPr="002746E0">
        <w:rPr>
          <w:vertAlign w:val="subscript"/>
          <w:lang w:val="en-GB" w:bidi="ar-SY"/>
        </w:rPr>
        <w:t>r</w:t>
      </w:r>
      <w:r w:rsidRPr="002746E0">
        <w:rPr>
          <w:lang w:val="en-GB" w:bidi="ar-SY"/>
        </w:rPr>
        <w:t> (dBi)</w:t>
      </w:r>
      <w:r w:rsidRPr="002746E0">
        <w:rPr>
          <w:rFonts w:hint="cs"/>
          <w:rtl/>
          <w:lang w:val="en-GB" w:bidi="ar-SY"/>
        </w:rPr>
        <w:t xml:space="preserve"> </w:t>
      </w:r>
      <w:r w:rsidRPr="002746E0">
        <w:rPr>
          <w:rtl/>
          <w:lang w:val="en-GB" w:bidi="ar-SY"/>
        </w:rPr>
        <w:t>(</w:t>
      </w:r>
      <w:r w:rsidRPr="002746E0">
        <w:rPr>
          <w:i/>
          <w:iCs/>
          <w:rtl/>
          <w:lang w:val="en-GB" w:bidi="ar-SY"/>
        </w:rPr>
        <w:t>كسب الهوائي باتجاه الأفق</w:t>
      </w:r>
      <w:r w:rsidRPr="002746E0">
        <w:rPr>
          <w:rtl/>
          <w:lang w:val="en-GB" w:bidi="ar-SY"/>
        </w:rPr>
        <w:t xml:space="preserve">) </w:t>
      </w:r>
      <w:r w:rsidRPr="002746E0">
        <w:rPr>
          <w:rFonts w:hint="cs"/>
          <w:rtl/>
          <w:lang w:val="en-GB" w:bidi="ar-SY"/>
        </w:rPr>
        <w:t>بال</w:t>
      </w:r>
      <w:r w:rsidRPr="002746E0">
        <w:rPr>
          <w:rtl/>
          <w:lang w:val="en-GB" w:bidi="ar-SY"/>
        </w:rPr>
        <w:t xml:space="preserve">ملاحظة </w:t>
      </w:r>
      <w:r w:rsidR="00CC266A" w:rsidRPr="002746E0">
        <w:rPr>
          <w:lang w:bidi="ar-SY"/>
        </w:rPr>
        <w:t>''</w:t>
      </w:r>
      <w:r w:rsidRPr="002746E0">
        <w:rPr>
          <w:lang w:bidi="ar-SY"/>
        </w:rPr>
        <w:t>2</w:t>
      </w:r>
      <w:r w:rsidR="00CC266A" w:rsidRPr="002746E0">
        <w:rPr>
          <w:lang w:bidi="ar-SY"/>
        </w:rPr>
        <w:t>''</w:t>
      </w:r>
      <w:r w:rsidRPr="002746E0">
        <w:rPr>
          <w:rFonts w:hint="cs"/>
          <w:rtl/>
          <w:lang w:val="en-GB" w:bidi="ar-SY"/>
        </w:rPr>
        <w:t xml:space="preserve"> </w:t>
      </w:r>
      <w:r w:rsidRPr="002746E0">
        <w:rPr>
          <w:rtl/>
          <w:lang w:val="en-GB" w:bidi="ar-SY"/>
        </w:rPr>
        <w:t xml:space="preserve">بالجدول، </w:t>
      </w:r>
      <w:r w:rsidRPr="002746E0">
        <w:rPr>
          <w:i/>
          <w:iCs/>
          <w:rtl/>
          <w:lang w:val="en-GB" w:bidi="ar-SY"/>
        </w:rPr>
        <w:t>الكسب على محور هوائي محطة الاستقبال الأرضية</w:t>
      </w:r>
      <w:r w:rsidRPr="002746E0">
        <w:rPr>
          <w:rtl/>
          <w:lang w:val="en-GB" w:bidi="ar-SY"/>
        </w:rPr>
        <w:t>.</w:t>
      </w:r>
      <w:r w:rsidRPr="002746E0">
        <w:rPr>
          <w:rFonts w:hint="cs"/>
          <w:rtl/>
          <w:lang w:bidi="ar-SY"/>
        </w:rPr>
        <w:t xml:space="preserve"> </w:t>
      </w:r>
      <w:r w:rsidRPr="002746E0">
        <w:rPr>
          <w:rFonts w:hint="cs"/>
          <w:rtl/>
          <w:lang w:val="en-GB" w:bidi="ar-SY"/>
        </w:rPr>
        <w:t>و</w:t>
      </w:r>
      <w:r w:rsidRPr="002746E0">
        <w:rPr>
          <w:rtl/>
          <w:lang w:val="en-GB" w:bidi="ar-SY"/>
        </w:rPr>
        <w:t>في جميع نُسَخ اللغات الأخرى، يرتبط الرمز</w:t>
      </w:r>
      <w:r w:rsidRPr="002746E0">
        <w:rPr>
          <w:rFonts w:hint="cs"/>
          <w:rtl/>
          <w:lang w:val="en-GB" w:bidi="ar-SY"/>
        </w:rPr>
        <w:t xml:space="preserve"> </w:t>
      </w:r>
      <w:r w:rsidRPr="002746E0">
        <w:rPr>
          <w:lang w:val="en-GB" w:bidi="ar-SY"/>
        </w:rPr>
        <w:t>G</w:t>
      </w:r>
      <w:r w:rsidRPr="002746E0">
        <w:rPr>
          <w:vertAlign w:val="subscript"/>
          <w:lang w:val="en-GB" w:bidi="ar-SY"/>
        </w:rPr>
        <w:t>r</w:t>
      </w:r>
      <w:r w:rsidRPr="002746E0">
        <w:rPr>
          <w:lang w:val="en-GB" w:bidi="ar-SY"/>
        </w:rPr>
        <w:t> (dBi)</w:t>
      </w:r>
      <w:r w:rsidRPr="002746E0">
        <w:rPr>
          <w:rFonts w:hint="cs"/>
          <w:rtl/>
          <w:lang w:val="en-GB" w:bidi="ar-SY"/>
        </w:rPr>
        <w:t xml:space="preserve"> </w:t>
      </w:r>
      <w:r w:rsidRPr="002746E0">
        <w:rPr>
          <w:rtl/>
          <w:lang w:val="en-GB" w:bidi="ar-SY"/>
        </w:rPr>
        <w:t xml:space="preserve">(كسب الهوائي باتجاه الأفق) </w:t>
      </w:r>
      <w:r w:rsidRPr="002746E0">
        <w:rPr>
          <w:rFonts w:hint="cs"/>
          <w:rtl/>
          <w:lang w:val="en-GB" w:bidi="ar-SY"/>
        </w:rPr>
        <w:t>بال</w:t>
      </w:r>
      <w:r w:rsidRPr="002746E0">
        <w:rPr>
          <w:rtl/>
          <w:lang w:val="en-GB" w:bidi="ar-SY"/>
        </w:rPr>
        <w:t xml:space="preserve">ملاحظة </w:t>
      </w:r>
      <w:r w:rsidR="00CC266A" w:rsidRPr="002746E0">
        <w:rPr>
          <w:lang w:bidi="ar-SY"/>
        </w:rPr>
        <w:t>''</w:t>
      </w:r>
      <w:r w:rsidRPr="002746E0">
        <w:rPr>
          <w:rFonts w:hint="cs"/>
          <w:lang w:bidi="ar-SY"/>
        </w:rPr>
        <w:t>4</w:t>
      </w:r>
      <w:r w:rsidR="00CC266A" w:rsidRPr="002746E0">
        <w:rPr>
          <w:lang w:bidi="ar-SY"/>
        </w:rPr>
        <w:t>''</w:t>
      </w:r>
      <w:r w:rsidRPr="002746E0">
        <w:rPr>
          <w:rFonts w:hint="cs"/>
          <w:rtl/>
          <w:lang w:val="en-GB" w:bidi="ar-SY"/>
        </w:rPr>
        <w:t xml:space="preserve"> </w:t>
      </w:r>
      <w:r w:rsidRPr="002746E0">
        <w:rPr>
          <w:rtl/>
          <w:lang w:val="en-GB" w:bidi="ar-SY"/>
        </w:rPr>
        <w:t xml:space="preserve">بالجدول، </w:t>
      </w:r>
      <w:r w:rsidRPr="002746E0">
        <w:rPr>
          <w:i/>
          <w:iCs/>
          <w:rtl/>
          <w:lang w:val="en-GB" w:bidi="ar-SY"/>
        </w:rPr>
        <w:t>كسب الهوائي باتجاه الأفق لمحطة الاستقبال الأرضية</w:t>
      </w:r>
      <w:r w:rsidRPr="002746E0">
        <w:rPr>
          <w:rtl/>
        </w:rPr>
        <w:t xml:space="preserve"> (</w:t>
      </w:r>
      <w:r w:rsidRPr="002746E0">
        <w:rPr>
          <w:i/>
          <w:iCs/>
          <w:rtl/>
          <w:lang w:val="en-GB" w:bidi="ar-SY"/>
        </w:rPr>
        <w:t xml:space="preserve">يرجى الرجوع إلى الفقرة </w:t>
      </w:r>
      <w:r w:rsidRPr="002746E0">
        <w:rPr>
          <w:i/>
          <w:iCs/>
          <w:lang w:bidi="ar-SY"/>
        </w:rPr>
        <w:t>3</w:t>
      </w:r>
      <w:r w:rsidRPr="002746E0">
        <w:rPr>
          <w:i/>
          <w:iCs/>
          <w:rtl/>
          <w:lang w:val="en-GB" w:bidi="ar-SY"/>
        </w:rPr>
        <w:t xml:space="preserve"> من </w:t>
      </w:r>
      <w:r w:rsidRPr="002746E0">
        <w:rPr>
          <w:rFonts w:hint="cs"/>
          <w:i/>
          <w:iCs/>
          <w:rtl/>
          <w:lang w:val="en-GB" w:bidi="ar-SY"/>
        </w:rPr>
        <w:t>متن</w:t>
      </w:r>
      <w:r w:rsidRPr="002746E0">
        <w:rPr>
          <w:i/>
          <w:iCs/>
          <w:rtl/>
          <w:lang w:val="en-GB" w:bidi="ar-SY"/>
        </w:rPr>
        <w:t xml:space="preserve"> هذا التذييل</w:t>
      </w:r>
      <w:r w:rsidRPr="002746E0">
        <w:rPr>
          <w:rtl/>
        </w:rPr>
        <w:t>).</w:t>
      </w:r>
    </w:p>
    <w:p w14:paraId="18382C59" w14:textId="09FF2CCC" w:rsidR="00530114" w:rsidRPr="002746E0" w:rsidRDefault="00530114" w:rsidP="00530114">
      <w:pPr>
        <w:pStyle w:val="Heading3"/>
        <w:rPr>
          <w:rFonts w:ascii="Times New Roman" w:hAnsi="Times New Roman"/>
          <w:rtl/>
        </w:rPr>
      </w:pPr>
      <w:r w:rsidRPr="002746E0">
        <w:rPr>
          <w:rFonts w:ascii="Times New Roman" w:hAnsi="Times New Roman"/>
        </w:rPr>
        <w:t>2.9.4</w:t>
      </w:r>
      <w:r w:rsidRPr="002746E0">
        <w:rPr>
          <w:rFonts w:ascii="Times New Roman" w:hAnsi="Times New Roman"/>
          <w:rtl/>
        </w:rPr>
        <w:tab/>
      </w:r>
      <w:r w:rsidRPr="002746E0">
        <w:rPr>
          <w:rFonts w:ascii="Times New Roman" w:hAnsi="Times New Roman" w:hint="cs"/>
          <w:rtl/>
        </w:rPr>
        <w:t>المقترح</w:t>
      </w:r>
    </w:p>
    <w:p w14:paraId="1D6649C1" w14:textId="61CF2265" w:rsidR="00530114" w:rsidRPr="002746E0" w:rsidRDefault="005A0E14" w:rsidP="005A0E14">
      <w:pPr>
        <w:rPr>
          <w:rtl/>
          <w:lang w:bidi="ar-EG"/>
        </w:rPr>
      </w:pPr>
      <w:r w:rsidRPr="002746E0">
        <w:rPr>
          <w:rtl/>
          <w:lang w:bidi="ar-SY"/>
        </w:rPr>
        <w:t>ينبغي أن يحيل</w:t>
      </w:r>
      <w:r w:rsidRPr="002746E0">
        <w:rPr>
          <w:rtl/>
          <w:lang w:val="en-GB" w:bidi="ar-SY"/>
        </w:rPr>
        <w:t xml:space="preserve"> </w:t>
      </w:r>
      <w:r w:rsidRPr="002746E0">
        <w:rPr>
          <w:rtl/>
          <w:lang w:bidi="ar-SY"/>
        </w:rPr>
        <w:t>الرمز</w:t>
      </w:r>
      <w:r w:rsidRPr="002746E0">
        <w:rPr>
          <w:rFonts w:hint="cs"/>
          <w:rtl/>
          <w:lang w:bidi="ar-SY"/>
        </w:rPr>
        <w:t xml:space="preserve"> </w:t>
      </w:r>
      <w:r w:rsidRPr="002746E0">
        <w:rPr>
          <w:lang w:val="en-GB" w:bidi="ar-SY"/>
        </w:rPr>
        <w:t>G</w:t>
      </w:r>
      <w:r w:rsidRPr="002746E0">
        <w:rPr>
          <w:vertAlign w:val="subscript"/>
          <w:lang w:val="en-GB" w:bidi="ar-SY"/>
        </w:rPr>
        <w:t>r</w:t>
      </w:r>
      <w:r w:rsidRPr="002746E0">
        <w:rPr>
          <w:lang w:val="en-GB" w:bidi="ar-SY"/>
        </w:rPr>
        <w:t> (dBi)</w:t>
      </w:r>
      <w:r w:rsidRPr="002746E0">
        <w:rPr>
          <w:rFonts w:hint="cs"/>
          <w:rtl/>
          <w:lang w:val="en-GB" w:bidi="ar-SY"/>
        </w:rPr>
        <w:t xml:space="preserve"> </w:t>
      </w:r>
      <w:r w:rsidR="00CC266A" w:rsidRPr="002746E0">
        <w:rPr>
          <w:rtl/>
          <w:lang w:val="en-GB" w:bidi="ar-SY"/>
        </w:rPr>
        <w:t>(</w:t>
      </w:r>
      <w:r w:rsidR="00CC266A" w:rsidRPr="002746E0">
        <w:rPr>
          <w:i/>
          <w:iCs/>
          <w:rtl/>
          <w:lang w:val="en-GB" w:bidi="ar-SY"/>
        </w:rPr>
        <w:t>كسب الهوائي باتجاه الأفق</w:t>
      </w:r>
      <w:r w:rsidR="00CC266A" w:rsidRPr="002746E0">
        <w:rPr>
          <w:rtl/>
          <w:lang w:val="en-GB" w:bidi="ar-SY"/>
        </w:rPr>
        <w:t xml:space="preserve">) </w:t>
      </w:r>
      <w:r w:rsidRPr="002746E0">
        <w:rPr>
          <w:rFonts w:hint="cs"/>
          <w:rtl/>
          <w:lang w:val="en-GB" w:bidi="ar-SY"/>
        </w:rPr>
        <w:t>إلى ال</w:t>
      </w:r>
      <w:r w:rsidRPr="002746E0">
        <w:rPr>
          <w:rtl/>
          <w:lang w:val="en-GB" w:bidi="ar-SY"/>
        </w:rPr>
        <w:t xml:space="preserve">ملاحظة </w:t>
      </w:r>
      <w:r w:rsidR="00CC266A" w:rsidRPr="002746E0">
        <w:rPr>
          <w:lang w:val="en-GB" w:bidi="ar-SY"/>
        </w:rPr>
        <w:t>''</w:t>
      </w:r>
      <w:r w:rsidRPr="002746E0">
        <w:rPr>
          <w:rFonts w:hint="cs"/>
          <w:lang w:bidi="ar-SY"/>
        </w:rPr>
        <w:t>4</w:t>
      </w:r>
      <w:r w:rsidR="00CC266A" w:rsidRPr="002746E0">
        <w:rPr>
          <w:lang w:bidi="ar-SY"/>
        </w:rPr>
        <w:t>''</w:t>
      </w:r>
      <w:r w:rsidRPr="002746E0">
        <w:rPr>
          <w:rFonts w:hint="cs"/>
          <w:rtl/>
          <w:lang w:val="en-GB" w:bidi="ar-SY"/>
        </w:rPr>
        <w:t xml:space="preserve"> </w:t>
      </w:r>
      <w:r w:rsidRPr="002746E0">
        <w:rPr>
          <w:rtl/>
          <w:lang w:val="en-GB" w:bidi="ar-SY"/>
        </w:rPr>
        <w:t>بالجدول</w:t>
      </w:r>
      <w:r w:rsidRPr="002746E0">
        <w:rPr>
          <w:rtl/>
          <w:lang w:bidi="ar-SY"/>
        </w:rPr>
        <w:t xml:space="preserve"> </w:t>
      </w:r>
      <w:r w:rsidRPr="002746E0">
        <w:rPr>
          <w:rtl/>
          <w:lang w:val="en-GB" w:bidi="ar-SY"/>
        </w:rPr>
        <w:t>في جميع نُسَخ اللغات.</w:t>
      </w:r>
    </w:p>
    <w:p w14:paraId="4A89D9C8" w14:textId="02FC5730" w:rsidR="00530114" w:rsidRPr="002746E0" w:rsidRDefault="00530114" w:rsidP="005A0E14">
      <w:pPr>
        <w:pStyle w:val="Heading3"/>
        <w:rPr>
          <w:rFonts w:ascii="Times New Roman" w:hAnsi="Times New Roman"/>
          <w:rtl/>
        </w:rPr>
      </w:pPr>
      <w:r w:rsidRPr="002746E0">
        <w:rPr>
          <w:rFonts w:ascii="Times New Roman" w:hAnsi="Times New Roman"/>
        </w:rPr>
        <w:t>3.9.4</w:t>
      </w:r>
      <w:r w:rsidRPr="002746E0">
        <w:rPr>
          <w:rFonts w:ascii="Times New Roman" w:hAnsi="Times New Roman"/>
          <w:rtl/>
        </w:rPr>
        <w:tab/>
      </w:r>
      <w:r w:rsidR="005A0E14" w:rsidRPr="002746E0">
        <w:rPr>
          <w:rFonts w:ascii="Times New Roman" w:hAnsi="Times New Roman"/>
          <w:rtl/>
          <w:lang w:bidi="ar-SY"/>
        </w:rPr>
        <w:t>السبب</w:t>
      </w:r>
    </w:p>
    <w:p w14:paraId="0C11C662" w14:textId="2F8404BF" w:rsidR="00530114" w:rsidRPr="002746E0" w:rsidRDefault="005A0E14" w:rsidP="00A8439F">
      <w:pPr>
        <w:rPr>
          <w:rtl/>
          <w:lang w:bidi="ar-EG"/>
        </w:rPr>
      </w:pPr>
      <w:r w:rsidRPr="002746E0">
        <w:rPr>
          <w:rtl/>
          <w:lang w:bidi="ar-SY"/>
        </w:rPr>
        <w:t>ينبغي أ</w:t>
      </w:r>
      <w:r w:rsidRPr="002746E0">
        <w:rPr>
          <w:rFonts w:hint="cs"/>
          <w:rtl/>
          <w:lang w:bidi="ar-SY"/>
        </w:rPr>
        <w:t>لا</w:t>
      </w:r>
      <w:r w:rsidRPr="002746E0">
        <w:rPr>
          <w:rtl/>
          <w:lang w:bidi="ar-SY"/>
        </w:rPr>
        <w:t xml:space="preserve"> يرتبط الرمز</w:t>
      </w:r>
      <w:r w:rsidRPr="002746E0">
        <w:rPr>
          <w:rFonts w:hint="cs"/>
          <w:rtl/>
          <w:lang w:bidi="ar-SY"/>
        </w:rPr>
        <w:t xml:space="preserve"> </w:t>
      </w:r>
      <w:r w:rsidRPr="002746E0">
        <w:rPr>
          <w:lang w:val="en-GB" w:bidi="ar-SY"/>
        </w:rPr>
        <w:t>G</w:t>
      </w:r>
      <w:r w:rsidRPr="002746E0">
        <w:rPr>
          <w:vertAlign w:val="subscript"/>
          <w:lang w:val="en-GB" w:bidi="ar-SY"/>
        </w:rPr>
        <w:t>r</w:t>
      </w:r>
      <w:r w:rsidRPr="002746E0">
        <w:rPr>
          <w:lang w:val="en-GB" w:bidi="ar-SY"/>
        </w:rPr>
        <w:t> (dBi)</w:t>
      </w:r>
      <w:r w:rsidRPr="002746E0">
        <w:rPr>
          <w:rFonts w:hint="cs"/>
          <w:rtl/>
          <w:lang w:bidi="ar-SY"/>
        </w:rPr>
        <w:t xml:space="preserve"> </w:t>
      </w:r>
      <w:r w:rsidRPr="002746E0">
        <w:rPr>
          <w:rtl/>
          <w:lang w:bidi="ar-SY"/>
        </w:rPr>
        <w:t>(</w:t>
      </w:r>
      <w:r w:rsidRPr="002746E0">
        <w:rPr>
          <w:i/>
          <w:iCs/>
          <w:rtl/>
          <w:lang w:bidi="ar-SY"/>
        </w:rPr>
        <w:t>كسب الهوائي باتجاه الأفق</w:t>
      </w:r>
      <w:r w:rsidRPr="002746E0">
        <w:rPr>
          <w:rtl/>
          <w:lang w:bidi="ar-SY"/>
        </w:rPr>
        <w:t>)</w:t>
      </w:r>
      <w:r w:rsidR="00A8439F" w:rsidRPr="002746E0">
        <w:rPr>
          <w:rFonts w:hint="cs"/>
          <w:rtl/>
          <w:lang w:bidi="ar-SY"/>
        </w:rPr>
        <w:t xml:space="preserve"> </w:t>
      </w:r>
      <w:r w:rsidR="00A8439F" w:rsidRPr="002746E0">
        <w:rPr>
          <w:rtl/>
          <w:lang w:bidi="ar-SY"/>
        </w:rPr>
        <w:t>بملاحظة بالجدول تعر</w:t>
      </w:r>
      <w:r w:rsidR="00A8439F" w:rsidRPr="002746E0">
        <w:rPr>
          <w:rFonts w:hint="cs"/>
          <w:rtl/>
          <w:lang w:bidi="ar-SY"/>
        </w:rPr>
        <w:t>ِّ</w:t>
      </w:r>
      <w:r w:rsidR="00A8439F" w:rsidRPr="002746E0">
        <w:rPr>
          <w:rtl/>
          <w:lang w:bidi="ar-SY"/>
        </w:rPr>
        <w:t>ف</w:t>
      </w:r>
      <w:r w:rsidR="00A8439F" w:rsidRPr="002746E0">
        <w:rPr>
          <w:rFonts w:hint="cs"/>
          <w:rtl/>
          <w:lang w:bidi="ar-SY"/>
        </w:rPr>
        <w:t>ه</w:t>
      </w:r>
      <w:r w:rsidR="00A8439F" w:rsidRPr="002746E0">
        <w:rPr>
          <w:rtl/>
          <w:lang w:bidi="ar-SY"/>
        </w:rPr>
        <w:t xml:space="preserve"> بأنه كسب الهوائي على المحور.</w:t>
      </w:r>
    </w:p>
    <w:p w14:paraId="2797F0C3" w14:textId="06C8B2EE" w:rsidR="005A0E14" w:rsidRPr="002746E0" w:rsidRDefault="00A8439F" w:rsidP="00A8439F">
      <w:pPr>
        <w:rPr>
          <w:rtl/>
          <w:lang w:bidi="ar-EG"/>
        </w:rPr>
      </w:pPr>
      <w:r w:rsidRPr="002746E0">
        <w:rPr>
          <w:rFonts w:hint="cs"/>
          <w:rtl/>
          <w:lang w:bidi="ar-SY"/>
        </w:rPr>
        <w:lastRenderedPageBreak/>
        <w:t xml:space="preserve">وقد </w:t>
      </w:r>
      <w:r w:rsidRPr="002746E0">
        <w:rPr>
          <w:rtl/>
          <w:lang w:bidi="ar-SY"/>
        </w:rPr>
        <w:t>ظهر</w:t>
      </w:r>
      <w:r w:rsidRPr="002746E0">
        <w:rPr>
          <w:rFonts w:hint="cs"/>
          <w:rtl/>
          <w:lang w:bidi="ar-SY"/>
        </w:rPr>
        <w:t xml:space="preserve"> ارتباط </w:t>
      </w:r>
      <w:r w:rsidRPr="002746E0">
        <w:rPr>
          <w:rtl/>
          <w:lang w:bidi="ar-SY"/>
        </w:rPr>
        <w:t>الرمز</w:t>
      </w:r>
      <w:r w:rsidRPr="002746E0">
        <w:rPr>
          <w:rFonts w:hint="cs"/>
          <w:rtl/>
          <w:lang w:bidi="ar-SY"/>
        </w:rPr>
        <w:t xml:space="preserve"> </w:t>
      </w:r>
      <w:r w:rsidRPr="002746E0">
        <w:rPr>
          <w:lang w:val="en-GB" w:bidi="ar-EG"/>
        </w:rPr>
        <w:t>G</w:t>
      </w:r>
      <w:r w:rsidRPr="002746E0">
        <w:rPr>
          <w:vertAlign w:val="subscript"/>
          <w:lang w:val="en-GB" w:bidi="ar-EG"/>
        </w:rPr>
        <w:t>r</w:t>
      </w:r>
      <w:r w:rsidRPr="002746E0">
        <w:rPr>
          <w:lang w:val="en-GB" w:bidi="ar-EG"/>
        </w:rPr>
        <w:t> (dBi)</w:t>
      </w:r>
      <w:r w:rsidRPr="002746E0">
        <w:rPr>
          <w:rFonts w:hint="cs"/>
          <w:rtl/>
          <w:lang w:bidi="ar-SY"/>
        </w:rPr>
        <w:t xml:space="preserve"> </w:t>
      </w:r>
      <w:r w:rsidRPr="002746E0">
        <w:rPr>
          <w:rtl/>
          <w:lang w:bidi="ar-SY"/>
        </w:rPr>
        <w:t>(</w:t>
      </w:r>
      <w:r w:rsidRPr="002746E0">
        <w:rPr>
          <w:i/>
          <w:iCs/>
          <w:rtl/>
          <w:lang w:bidi="ar-SY"/>
        </w:rPr>
        <w:t>كسب الهوائي باتجاه الأفق</w:t>
      </w:r>
      <w:r w:rsidRPr="002746E0">
        <w:rPr>
          <w:rtl/>
          <w:lang w:bidi="ar-SY"/>
        </w:rPr>
        <w:t xml:space="preserve">) </w:t>
      </w:r>
      <w:r w:rsidRPr="002746E0">
        <w:rPr>
          <w:rFonts w:hint="cs"/>
          <w:rtl/>
          <w:lang w:bidi="ar-SY"/>
        </w:rPr>
        <w:t>بال</w:t>
      </w:r>
      <w:r w:rsidRPr="002746E0">
        <w:rPr>
          <w:rtl/>
          <w:lang w:bidi="ar-SY"/>
        </w:rPr>
        <w:t xml:space="preserve">ملاحظة </w:t>
      </w:r>
      <w:r w:rsidR="00CC266A" w:rsidRPr="002746E0">
        <w:rPr>
          <w:lang w:bidi="ar-SY"/>
        </w:rPr>
        <w:t>''</w:t>
      </w:r>
      <w:r w:rsidRPr="002746E0">
        <w:rPr>
          <w:lang w:bidi="ar-SY"/>
        </w:rPr>
        <w:t>2</w:t>
      </w:r>
      <w:r w:rsidR="00CC266A" w:rsidRPr="002746E0">
        <w:rPr>
          <w:lang w:bidi="ar-SY"/>
        </w:rPr>
        <w:t>''</w:t>
      </w:r>
      <w:r w:rsidRPr="002746E0">
        <w:rPr>
          <w:rFonts w:hint="cs"/>
          <w:rtl/>
          <w:lang w:bidi="ar-SY"/>
        </w:rPr>
        <w:t xml:space="preserve"> </w:t>
      </w:r>
      <w:r w:rsidRPr="002746E0">
        <w:rPr>
          <w:rtl/>
          <w:lang w:bidi="ar-SY"/>
        </w:rPr>
        <w:t>بالجدول أولاً</w:t>
      </w:r>
      <w:r w:rsidRPr="002746E0">
        <w:rPr>
          <w:rFonts w:hint="cs"/>
          <w:rtl/>
          <w:lang w:bidi="ar-SY"/>
        </w:rPr>
        <w:t xml:space="preserve"> </w:t>
      </w:r>
      <w:r w:rsidRPr="002746E0">
        <w:rPr>
          <w:rtl/>
          <w:lang w:bidi="ar-SY"/>
        </w:rPr>
        <w:t xml:space="preserve">في نسخة </w:t>
      </w:r>
      <w:r w:rsidRPr="002746E0">
        <w:rPr>
          <w:rFonts w:hint="cs"/>
          <w:rtl/>
          <w:lang w:bidi="ar-SY"/>
        </w:rPr>
        <w:t xml:space="preserve">لغة </w:t>
      </w:r>
      <w:r w:rsidRPr="002746E0">
        <w:rPr>
          <w:rtl/>
          <w:lang w:bidi="ar-SY"/>
        </w:rPr>
        <w:t xml:space="preserve">واحدة من </w:t>
      </w:r>
      <w:r w:rsidRPr="002746E0">
        <w:rPr>
          <w:rFonts w:hint="cs"/>
          <w:rtl/>
          <w:lang w:bidi="ar-SY"/>
        </w:rPr>
        <w:t>ال</w:t>
      </w:r>
      <w:r w:rsidRPr="002746E0">
        <w:rPr>
          <w:rtl/>
          <w:lang w:bidi="ar-SY"/>
        </w:rPr>
        <w:t>وثيقة</w:t>
      </w:r>
      <w:r w:rsidRPr="002746E0">
        <w:rPr>
          <w:rFonts w:hint="cs"/>
          <w:rtl/>
          <w:lang w:bidi="ar-SY"/>
        </w:rPr>
        <w:t xml:space="preserve"> </w:t>
      </w:r>
      <w:r w:rsidRPr="002746E0">
        <w:rPr>
          <w:lang w:bidi="ar-SY"/>
        </w:rPr>
        <w:t>390</w:t>
      </w:r>
      <w:r w:rsidRPr="002746E0">
        <w:rPr>
          <w:rFonts w:hint="cs"/>
          <w:rtl/>
          <w:lang w:bidi="ar-SY"/>
        </w:rPr>
        <w:t xml:space="preserve"> الصادرة عن المؤتمر</w:t>
      </w:r>
      <w:r w:rsidR="00D75792" w:rsidRPr="002746E0">
        <w:rPr>
          <w:rFonts w:hint="cs"/>
          <w:rtl/>
          <w:lang w:bidi="ar-SY"/>
        </w:rPr>
        <w:t xml:space="preserve"> </w:t>
      </w:r>
      <w:r w:rsidRPr="002746E0">
        <w:rPr>
          <w:lang w:bidi="ar-SY"/>
        </w:rPr>
        <w:t>WRC-12</w:t>
      </w:r>
      <w:r w:rsidRPr="002746E0">
        <w:rPr>
          <w:rFonts w:hint="cs"/>
          <w:rtl/>
          <w:lang w:bidi="ar-EG"/>
        </w:rPr>
        <w:t xml:space="preserve"> </w:t>
      </w:r>
      <w:r w:rsidRPr="002746E0">
        <w:rPr>
          <w:rtl/>
          <w:lang w:bidi="ar-SY"/>
        </w:rPr>
        <w:t xml:space="preserve">(انظر الجدول في الفقرة </w:t>
      </w:r>
      <w:r w:rsidR="00CC266A" w:rsidRPr="002746E0">
        <w:rPr>
          <w:lang w:bidi="ar-SY"/>
        </w:rPr>
        <w:t>3.</w:t>
      </w:r>
      <w:r w:rsidRPr="002746E0">
        <w:rPr>
          <w:lang w:bidi="ar-SY"/>
        </w:rPr>
        <w:t>1</w:t>
      </w:r>
      <w:r w:rsidRPr="002746E0">
        <w:rPr>
          <w:rtl/>
          <w:lang w:bidi="ar-SY"/>
        </w:rPr>
        <w:t xml:space="preserve">)، رغم </w:t>
      </w:r>
      <w:r w:rsidRPr="002746E0">
        <w:rPr>
          <w:rFonts w:hint="cs"/>
          <w:rtl/>
          <w:lang w:bidi="ar-SY"/>
        </w:rPr>
        <w:t>أن</w:t>
      </w:r>
      <w:r w:rsidRPr="002746E0">
        <w:rPr>
          <w:rtl/>
          <w:lang w:bidi="ar-SY"/>
        </w:rPr>
        <w:t xml:space="preserve"> قيد الخلية للجدول في الوثيقة </w:t>
      </w:r>
      <w:r w:rsidRPr="002746E0">
        <w:rPr>
          <w:lang w:bidi="ar-SY"/>
        </w:rPr>
        <w:t>390</w:t>
      </w:r>
      <w:r w:rsidRPr="002746E0">
        <w:rPr>
          <w:rtl/>
          <w:lang w:bidi="ar-SY"/>
        </w:rPr>
        <w:t xml:space="preserve"> لا يتطابق مع قيد الخلية </w:t>
      </w:r>
      <w:r w:rsidRPr="002746E0">
        <w:rPr>
          <w:rFonts w:hint="cs"/>
          <w:rtl/>
          <w:lang w:bidi="ar-SY"/>
        </w:rPr>
        <w:t>المقابل</w:t>
      </w:r>
      <w:r w:rsidRPr="002746E0">
        <w:rPr>
          <w:rtl/>
          <w:lang w:bidi="ar-SY"/>
        </w:rPr>
        <w:t xml:space="preserve"> لتلك اللغة في </w:t>
      </w:r>
      <w:r w:rsidRPr="002746E0">
        <w:rPr>
          <w:rFonts w:hint="cs"/>
          <w:rtl/>
          <w:lang w:bidi="ar-SY"/>
        </w:rPr>
        <w:t>طبعة عام</w:t>
      </w:r>
      <w:r w:rsidRPr="002746E0">
        <w:rPr>
          <w:rtl/>
          <w:lang w:bidi="ar-SY"/>
        </w:rPr>
        <w:t xml:space="preserve"> </w:t>
      </w:r>
      <w:r w:rsidRPr="002746E0">
        <w:rPr>
          <w:lang w:bidi="ar-SY"/>
        </w:rPr>
        <w:t>2008</w:t>
      </w:r>
      <w:r w:rsidRPr="002746E0">
        <w:rPr>
          <w:rtl/>
          <w:lang w:bidi="ar-SY"/>
        </w:rPr>
        <w:t xml:space="preserve"> من لوائح الراديو ولا توجد علامات مراجعة </w:t>
      </w:r>
      <w:r w:rsidRPr="002746E0">
        <w:rPr>
          <w:rFonts w:hint="cs"/>
          <w:rtl/>
          <w:lang w:bidi="ar-SY"/>
        </w:rPr>
        <w:t>ل</w:t>
      </w:r>
      <w:r w:rsidRPr="002746E0">
        <w:rPr>
          <w:rtl/>
          <w:lang w:bidi="ar-SY"/>
        </w:rPr>
        <w:t>لملاحظة بالجدول المرتبطة بالرمز</w:t>
      </w:r>
      <w:r w:rsidRPr="002746E0">
        <w:rPr>
          <w:rFonts w:hint="cs"/>
          <w:rtl/>
          <w:lang w:bidi="ar-SY"/>
        </w:rPr>
        <w:t xml:space="preserve"> </w:t>
      </w:r>
      <w:r w:rsidRPr="002746E0">
        <w:rPr>
          <w:lang w:val="en-GB" w:bidi="ar-SY"/>
        </w:rPr>
        <w:t>G</w:t>
      </w:r>
      <w:r w:rsidRPr="002746E0">
        <w:rPr>
          <w:vertAlign w:val="subscript"/>
          <w:lang w:val="en-GB" w:bidi="ar-SY"/>
        </w:rPr>
        <w:t>r</w:t>
      </w:r>
      <w:r w:rsidRPr="002746E0">
        <w:rPr>
          <w:lang w:val="en-GB" w:bidi="ar-SY"/>
        </w:rPr>
        <w:t> (dBi)</w:t>
      </w:r>
      <w:r w:rsidRPr="002746E0">
        <w:rPr>
          <w:rFonts w:hint="cs"/>
          <w:rtl/>
          <w:lang w:bidi="ar-SY"/>
        </w:rPr>
        <w:t>.</w:t>
      </w:r>
    </w:p>
    <w:p w14:paraId="6884CDEB" w14:textId="36796E84" w:rsidR="00530114" w:rsidRPr="002F0628" w:rsidRDefault="00530114" w:rsidP="00A8439F">
      <w:pPr>
        <w:pStyle w:val="Heading2"/>
        <w:rPr>
          <w:rFonts w:ascii="Times New Roman" w:hAnsi="Times New Roman"/>
          <w:spacing w:val="-4"/>
          <w:rtl/>
        </w:rPr>
      </w:pPr>
      <w:r w:rsidRPr="002746E0">
        <w:rPr>
          <w:rFonts w:ascii="Times New Roman" w:hAnsi="Times New Roman"/>
        </w:rPr>
        <w:t>10.4</w:t>
      </w:r>
      <w:r w:rsidRPr="002746E0">
        <w:rPr>
          <w:rFonts w:ascii="Times New Roman" w:hAnsi="Times New Roman"/>
          <w:rtl/>
        </w:rPr>
        <w:tab/>
      </w:r>
      <w:r w:rsidRPr="002F0628">
        <w:rPr>
          <w:rFonts w:ascii="Times New Roman" w:hAnsi="Times New Roman" w:hint="cs"/>
          <w:spacing w:val="-4"/>
          <w:rtl/>
        </w:rPr>
        <w:t xml:space="preserve">الجدول </w:t>
      </w:r>
      <w:r w:rsidRPr="002F0628">
        <w:rPr>
          <w:rFonts w:ascii="Times New Roman" w:hAnsi="Times New Roman"/>
          <w:spacing w:val="-4"/>
        </w:rPr>
        <w:t>9</w:t>
      </w:r>
      <w:r w:rsidRPr="002F0628">
        <w:rPr>
          <w:rFonts w:ascii="Times New Roman" w:hAnsi="Times New Roman" w:hint="cs"/>
          <w:spacing w:val="-4"/>
          <w:rtl/>
        </w:rPr>
        <w:t>أ</w:t>
      </w:r>
      <w:r w:rsidR="00EB43AB" w:rsidRPr="002F0628">
        <w:rPr>
          <w:rFonts w:ascii="Times New Roman" w:hAnsi="Times New Roman" w:hint="cs"/>
          <w:spacing w:val="-4"/>
          <w:rtl/>
        </w:rPr>
        <w:t xml:space="preserve"> </w:t>
      </w:r>
      <w:r w:rsidRPr="002F0628">
        <w:rPr>
          <w:rFonts w:ascii="Times New Roman" w:hAnsi="Times New Roman" w:hint="cs"/>
          <w:spacing w:val="-4"/>
          <w:rtl/>
        </w:rPr>
        <w:t xml:space="preserve">- </w:t>
      </w:r>
      <w:r w:rsidR="00A8439F" w:rsidRPr="002F0628">
        <w:rPr>
          <w:rFonts w:ascii="Times New Roman" w:hAnsi="Times New Roman"/>
          <w:spacing w:val="-4"/>
          <w:rtl/>
          <w:lang w:bidi="ar-SY"/>
        </w:rPr>
        <w:t xml:space="preserve">كسب الهوائي باتجاه الأفق </w:t>
      </w:r>
      <w:r w:rsidR="00A8439F" w:rsidRPr="002F0628">
        <w:rPr>
          <w:rFonts w:ascii="Times New Roman" w:hAnsi="Times New Roman" w:hint="cs"/>
          <w:spacing w:val="-4"/>
          <w:rtl/>
          <w:lang w:bidi="ar-SY"/>
        </w:rPr>
        <w:t>ل</w:t>
      </w:r>
      <w:r w:rsidR="00A8439F" w:rsidRPr="002F0628">
        <w:rPr>
          <w:rFonts w:ascii="Times New Roman" w:hAnsi="Times New Roman"/>
          <w:spacing w:val="-4"/>
          <w:rtl/>
          <w:lang w:bidi="ar-SY"/>
        </w:rPr>
        <w:t>محطة</w:t>
      </w:r>
      <w:r w:rsidR="00A8439F" w:rsidRPr="002F0628">
        <w:rPr>
          <w:rFonts w:ascii="Times New Roman" w:hAnsi="Times New Roman" w:hint="cs"/>
          <w:spacing w:val="-4"/>
          <w:rtl/>
          <w:lang w:bidi="ar-SY"/>
        </w:rPr>
        <w:t xml:space="preserve"> الاستقبال</w:t>
      </w:r>
      <w:r w:rsidR="00A8439F" w:rsidRPr="002F0628">
        <w:rPr>
          <w:rFonts w:ascii="Times New Roman" w:hAnsi="Times New Roman"/>
          <w:spacing w:val="-4"/>
          <w:rtl/>
          <w:lang w:bidi="ar-SY"/>
        </w:rPr>
        <w:t xml:space="preserve"> الأرضية في نطاق التردد</w:t>
      </w:r>
      <w:r w:rsidR="00CC266A" w:rsidRPr="002F0628">
        <w:rPr>
          <w:rFonts w:ascii="Times New Roman" w:hAnsi="Times New Roman" w:hint="eastAsia"/>
          <w:spacing w:val="-4"/>
          <w:rtl/>
          <w:lang w:bidi="ar-SY"/>
        </w:rPr>
        <w:t> </w:t>
      </w:r>
      <w:r w:rsidR="00A8439F" w:rsidRPr="002F0628">
        <w:rPr>
          <w:spacing w:val="-4"/>
        </w:rPr>
        <w:t>GHz</w:t>
      </w:r>
      <w:r w:rsidR="00EB43AB" w:rsidRPr="002F0628">
        <w:rPr>
          <w:spacing w:val="-4"/>
        </w:rPr>
        <w:t> </w:t>
      </w:r>
      <w:r w:rsidR="00CC266A" w:rsidRPr="002F0628">
        <w:rPr>
          <w:spacing w:val="-4"/>
        </w:rPr>
        <w:t>0</w:t>
      </w:r>
      <w:r w:rsidR="002746E0" w:rsidRPr="002F0628">
        <w:rPr>
          <w:spacing w:val="-4"/>
        </w:rPr>
        <w:t>,</w:t>
      </w:r>
      <w:r w:rsidR="00CC266A" w:rsidRPr="002F0628">
        <w:rPr>
          <w:spacing w:val="-4"/>
        </w:rPr>
        <w:t>40</w:t>
      </w:r>
      <w:r w:rsidR="00267A89" w:rsidRPr="002F0628">
        <w:rPr>
          <w:spacing w:val="-4"/>
        </w:rPr>
        <w:t>2</w:t>
      </w:r>
      <w:r w:rsidR="00EB43AB" w:rsidRPr="002F0628">
        <w:rPr>
          <w:spacing w:val="-4"/>
        </w:rPr>
        <w:noBreakHyphen/>
      </w:r>
      <w:r w:rsidR="00CC266A" w:rsidRPr="002F0628">
        <w:rPr>
          <w:spacing w:val="-4"/>
        </w:rPr>
        <w:t>0</w:t>
      </w:r>
      <w:r w:rsidR="002746E0" w:rsidRPr="002F0628">
        <w:rPr>
          <w:spacing w:val="-4"/>
        </w:rPr>
        <w:t>,</w:t>
      </w:r>
      <w:r w:rsidR="00CC266A" w:rsidRPr="002F0628">
        <w:rPr>
          <w:spacing w:val="-4"/>
        </w:rPr>
        <w:t>40</w:t>
      </w:r>
      <w:r w:rsidR="00267A89" w:rsidRPr="002F0628">
        <w:rPr>
          <w:spacing w:val="-4"/>
        </w:rPr>
        <w:t>1</w:t>
      </w:r>
    </w:p>
    <w:p w14:paraId="7D68CFF7" w14:textId="0C9A158B" w:rsidR="00530114" w:rsidRPr="002746E0" w:rsidRDefault="00530114" w:rsidP="00A8439F">
      <w:pPr>
        <w:pStyle w:val="Heading3"/>
        <w:rPr>
          <w:rFonts w:ascii="Times New Roman" w:hAnsi="Times New Roman"/>
          <w:rtl/>
        </w:rPr>
      </w:pPr>
      <w:r w:rsidRPr="002746E0">
        <w:rPr>
          <w:rFonts w:ascii="Times New Roman" w:hAnsi="Times New Roman"/>
        </w:rPr>
        <w:t>1.10.4</w:t>
      </w:r>
      <w:r w:rsidRPr="002746E0">
        <w:rPr>
          <w:rFonts w:ascii="Times New Roman" w:hAnsi="Times New Roman"/>
          <w:rtl/>
        </w:rPr>
        <w:tab/>
      </w:r>
      <w:r w:rsidR="00A8439F" w:rsidRPr="002746E0">
        <w:rPr>
          <w:rFonts w:ascii="Times New Roman" w:hAnsi="Times New Roman"/>
          <w:rtl/>
          <w:lang w:bidi="ar-SY"/>
        </w:rPr>
        <w:t>المسألة</w:t>
      </w:r>
    </w:p>
    <w:p w14:paraId="60DDA7E5" w14:textId="4EC81490" w:rsidR="00530114" w:rsidRPr="002746E0" w:rsidRDefault="00873B04" w:rsidP="00873B04">
      <w:pPr>
        <w:rPr>
          <w:rtl/>
          <w:lang w:bidi="ar-EG"/>
        </w:rPr>
      </w:pPr>
      <w:r w:rsidRPr="002746E0">
        <w:rPr>
          <w:rFonts w:hint="cs"/>
          <w:rtl/>
          <w:lang w:bidi="ar-SY"/>
        </w:rPr>
        <w:t xml:space="preserve">إن </w:t>
      </w:r>
      <w:r w:rsidRPr="002746E0">
        <w:rPr>
          <w:rtl/>
          <w:lang w:bidi="ar-SY"/>
        </w:rPr>
        <w:t xml:space="preserve">قيمة </w:t>
      </w:r>
      <w:r w:rsidRPr="002746E0">
        <w:rPr>
          <w:i/>
          <w:iCs/>
          <w:rtl/>
          <w:lang w:bidi="ar-SY"/>
        </w:rPr>
        <w:t>كسب الهوائي باتجاه الأفق</w:t>
      </w:r>
      <w:r w:rsidRPr="002746E0">
        <w:rPr>
          <w:rtl/>
          <w:lang w:bidi="ar-SY"/>
        </w:rPr>
        <w:t xml:space="preserve"> لخدمة استكشاف الأرض الساتلية/خدمة الأرصاد الجوية الساتلية في نطاق </w:t>
      </w:r>
      <w:r w:rsidR="00CC266A" w:rsidRPr="002746E0">
        <w:rPr>
          <w:rtl/>
          <w:lang w:bidi="ar-SY"/>
        </w:rPr>
        <w:t>التردد</w:t>
      </w:r>
      <w:r w:rsidR="00D75792" w:rsidRPr="002746E0">
        <w:rPr>
          <w:rFonts w:hint="cs"/>
          <w:rtl/>
          <w:lang w:bidi="ar-SY"/>
        </w:rPr>
        <w:t xml:space="preserve"> </w:t>
      </w:r>
      <w:r w:rsidR="00CC266A" w:rsidRPr="002746E0">
        <w:rPr>
          <w:lang w:bidi="ar-SY"/>
        </w:rPr>
        <w:t>GHz</w:t>
      </w:r>
      <w:r w:rsidR="00CC266A" w:rsidRPr="002746E0">
        <w:rPr>
          <w:rFonts w:hint="eastAsia"/>
          <w:lang w:bidi="ar-SY"/>
        </w:rPr>
        <w:t> </w:t>
      </w:r>
      <w:r w:rsidR="00CC266A" w:rsidRPr="002746E0">
        <w:rPr>
          <w:lang w:bidi="ar-SY"/>
        </w:rPr>
        <w:t>0</w:t>
      </w:r>
      <w:r w:rsidR="00733D8C">
        <w:rPr>
          <w:lang w:bidi="ar-SY"/>
        </w:rPr>
        <w:t>,</w:t>
      </w:r>
      <w:r w:rsidR="00CC266A" w:rsidRPr="002746E0">
        <w:rPr>
          <w:lang w:bidi="ar-SY"/>
        </w:rPr>
        <w:t>40</w:t>
      </w:r>
      <w:r w:rsidR="00267A89" w:rsidRPr="002746E0">
        <w:rPr>
          <w:lang w:bidi="ar-SY"/>
        </w:rPr>
        <w:t>2</w:t>
      </w:r>
      <w:r w:rsidR="00CC266A" w:rsidRPr="002746E0">
        <w:rPr>
          <w:lang w:val="en-GB" w:bidi="ar-SY"/>
        </w:rPr>
        <w:noBreakHyphen/>
      </w:r>
      <w:r w:rsidR="00CC266A" w:rsidRPr="002746E0">
        <w:rPr>
          <w:lang w:bidi="ar-SY"/>
        </w:rPr>
        <w:t>0</w:t>
      </w:r>
      <w:r w:rsidR="00733D8C">
        <w:rPr>
          <w:lang w:bidi="ar-SY"/>
        </w:rPr>
        <w:t>,</w:t>
      </w:r>
      <w:r w:rsidR="00CC266A" w:rsidRPr="002746E0">
        <w:rPr>
          <w:lang w:bidi="ar-SY"/>
        </w:rPr>
        <w:t>40</w:t>
      </w:r>
      <w:r w:rsidR="00267A89" w:rsidRPr="002746E0">
        <w:rPr>
          <w:lang w:bidi="ar-SY"/>
        </w:rPr>
        <w:t>1</w:t>
      </w:r>
      <w:r w:rsidRPr="002746E0">
        <w:rPr>
          <w:rtl/>
          <w:lang w:bidi="ar-SY"/>
        </w:rPr>
        <w:t xml:space="preserve"> </w:t>
      </w:r>
      <w:r w:rsidRPr="002746E0">
        <w:rPr>
          <w:rFonts w:hint="cs"/>
          <w:rtl/>
          <w:lang w:bidi="ar-SY"/>
        </w:rPr>
        <w:t>ب</w:t>
      </w:r>
      <w:r w:rsidRPr="002746E0">
        <w:rPr>
          <w:rtl/>
          <w:lang w:bidi="ar-SY"/>
        </w:rPr>
        <w:t>النسخة الإسبانية من لوائح الراديو</w:t>
      </w:r>
      <w:r w:rsidR="00C400A3" w:rsidRPr="002746E0">
        <w:rPr>
          <w:rFonts w:hint="cs"/>
          <w:rtl/>
          <w:lang w:bidi="ar-SY"/>
        </w:rPr>
        <w:t xml:space="preserve"> هي قيمة</w:t>
      </w:r>
      <w:r w:rsidRPr="002746E0">
        <w:rPr>
          <w:rtl/>
          <w:lang w:bidi="ar-SY"/>
        </w:rPr>
        <w:t xml:space="preserve"> غير صحيحة. </w:t>
      </w:r>
      <w:r w:rsidRPr="002746E0">
        <w:rPr>
          <w:rFonts w:hint="cs"/>
          <w:rtl/>
          <w:lang w:bidi="ar-SY"/>
        </w:rPr>
        <w:t>و</w:t>
      </w:r>
      <w:r w:rsidRPr="002746E0">
        <w:rPr>
          <w:rtl/>
          <w:lang w:bidi="ar-SY"/>
        </w:rPr>
        <w:t xml:space="preserve">في جميع نُسَخ اللغات الأخرى، </w:t>
      </w:r>
      <w:r w:rsidRPr="002746E0">
        <w:rPr>
          <w:rFonts w:hint="cs"/>
          <w:rtl/>
          <w:lang w:bidi="ar-SY"/>
        </w:rPr>
        <w:t>ترد</w:t>
      </w:r>
      <w:r w:rsidRPr="002746E0">
        <w:rPr>
          <w:rtl/>
          <w:lang w:bidi="ar-SY"/>
        </w:rPr>
        <w:t xml:space="preserve"> قيمة </w:t>
      </w:r>
      <w:r w:rsidRPr="002746E0">
        <w:rPr>
          <w:i/>
          <w:iCs/>
          <w:rtl/>
          <w:lang w:bidi="ar-SY"/>
        </w:rPr>
        <w:t>كسب الهوائي باتجاه الأفق</w:t>
      </w:r>
      <w:r w:rsidRPr="002746E0">
        <w:rPr>
          <w:rtl/>
          <w:lang w:bidi="ar-SY"/>
        </w:rPr>
        <w:t xml:space="preserve"> بوحدة</w:t>
      </w:r>
      <w:r w:rsidRPr="002746E0">
        <w:rPr>
          <w:rFonts w:hint="cs"/>
          <w:rtl/>
          <w:lang w:bidi="ar-SY"/>
        </w:rPr>
        <w:t xml:space="preserve"> </w:t>
      </w:r>
      <w:r w:rsidRPr="002746E0">
        <w:rPr>
          <w:lang w:bidi="ar-SY"/>
        </w:rPr>
        <w:t>dBi</w:t>
      </w:r>
      <w:r w:rsidRPr="002746E0">
        <w:rPr>
          <w:rFonts w:hint="cs"/>
          <w:rtl/>
          <w:lang w:bidi="ar-SY"/>
        </w:rPr>
        <w:t>.</w:t>
      </w:r>
    </w:p>
    <w:p w14:paraId="4752D97C" w14:textId="7102037D" w:rsidR="00530114" w:rsidRPr="002746E0" w:rsidRDefault="00530114" w:rsidP="00530114">
      <w:pPr>
        <w:pStyle w:val="Heading3"/>
        <w:rPr>
          <w:rFonts w:ascii="Times New Roman" w:hAnsi="Times New Roman"/>
          <w:rtl/>
        </w:rPr>
      </w:pPr>
      <w:r w:rsidRPr="002746E0">
        <w:rPr>
          <w:rFonts w:ascii="Times New Roman" w:hAnsi="Times New Roman"/>
        </w:rPr>
        <w:t>2.10.4</w:t>
      </w:r>
      <w:r w:rsidRPr="002746E0">
        <w:rPr>
          <w:rFonts w:ascii="Times New Roman" w:hAnsi="Times New Roman"/>
          <w:rtl/>
        </w:rPr>
        <w:tab/>
      </w:r>
      <w:r w:rsidRPr="002746E0">
        <w:rPr>
          <w:rFonts w:ascii="Times New Roman" w:hAnsi="Times New Roman" w:hint="cs"/>
          <w:rtl/>
        </w:rPr>
        <w:t>المقترح</w:t>
      </w:r>
    </w:p>
    <w:p w14:paraId="1385E396" w14:textId="46FE8686" w:rsidR="00530114" w:rsidRPr="002746E0" w:rsidRDefault="009067E7" w:rsidP="009067E7">
      <w:pPr>
        <w:rPr>
          <w:rtl/>
          <w:lang w:bidi="ar-EG"/>
        </w:rPr>
      </w:pPr>
      <w:r w:rsidRPr="002746E0">
        <w:rPr>
          <w:rFonts w:hint="cs"/>
          <w:rtl/>
          <w:lang w:bidi="ar-SY"/>
        </w:rPr>
        <w:t>ت</w:t>
      </w:r>
      <w:r w:rsidRPr="002746E0">
        <w:rPr>
          <w:rtl/>
          <w:lang w:bidi="ar-SY"/>
        </w:rPr>
        <w:t xml:space="preserve">نبغي </w:t>
      </w:r>
      <w:r w:rsidRPr="002746E0">
        <w:rPr>
          <w:rFonts w:hint="cs"/>
          <w:rtl/>
          <w:lang w:bidi="ar-SY"/>
        </w:rPr>
        <w:t>مواءمة</w:t>
      </w:r>
      <w:r w:rsidRPr="002746E0">
        <w:rPr>
          <w:rtl/>
          <w:lang w:bidi="ar-SY"/>
        </w:rPr>
        <w:t xml:space="preserve"> قيمة </w:t>
      </w:r>
      <w:r w:rsidRPr="002746E0">
        <w:rPr>
          <w:i/>
          <w:iCs/>
          <w:rtl/>
          <w:lang w:bidi="ar-SY"/>
        </w:rPr>
        <w:t>كسب الهوائي باتجاه الأفق</w:t>
      </w:r>
      <w:r w:rsidRPr="002746E0">
        <w:rPr>
          <w:rtl/>
          <w:lang w:bidi="ar-SY"/>
        </w:rPr>
        <w:t xml:space="preserve"> لخدمة استكشاف الأرض الساتلية/خدمة الأرصاد الجوية الساتلية في نطاق </w:t>
      </w:r>
      <w:r w:rsidR="00CC266A" w:rsidRPr="002746E0">
        <w:rPr>
          <w:rtl/>
          <w:lang w:bidi="ar-SY"/>
        </w:rPr>
        <w:t>التردد</w:t>
      </w:r>
      <w:r w:rsidR="00D75792" w:rsidRPr="002746E0">
        <w:rPr>
          <w:rFonts w:hint="cs"/>
          <w:rtl/>
          <w:lang w:bidi="ar-SY"/>
        </w:rPr>
        <w:t xml:space="preserve"> </w:t>
      </w:r>
      <w:r w:rsidR="00CC266A" w:rsidRPr="002746E0">
        <w:rPr>
          <w:lang w:bidi="ar-SY"/>
        </w:rPr>
        <w:t>GHz</w:t>
      </w:r>
      <w:r w:rsidR="00CC266A" w:rsidRPr="002746E0">
        <w:rPr>
          <w:rFonts w:hint="eastAsia"/>
          <w:lang w:bidi="ar-SY"/>
        </w:rPr>
        <w:t> </w:t>
      </w:r>
      <w:r w:rsidR="00CC266A" w:rsidRPr="002746E0">
        <w:rPr>
          <w:lang w:bidi="ar-SY"/>
        </w:rPr>
        <w:t>0</w:t>
      </w:r>
      <w:r w:rsidR="00733D8C">
        <w:rPr>
          <w:lang w:bidi="ar-SY"/>
        </w:rPr>
        <w:t>,</w:t>
      </w:r>
      <w:r w:rsidR="00CC266A" w:rsidRPr="002746E0">
        <w:rPr>
          <w:lang w:bidi="ar-SY"/>
        </w:rPr>
        <w:t>40</w:t>
      </w:r>
      <w:r w:rsidR="00267A89" w:rsidRPr="002746E0">
        <w:rPr>
          <w:lang w:bidi="ar-SY"/>
        </w:rPr>
        <w:t>2</w:t>
      </w:r>
      <w:r w:rsidR="00CC266A" w:rsidRPr="002746E0">
        <w:rPr>
          <w:lang w:val="en-GB" w:bidi="ar-SY"/>
        </w:rPr>
        <w:noBreakHyphen/>
      </w:r>
      <w:r w:rsidR="00CC266A" w:rsidRPr="002746E0">
        <w:rPr>
          <w:lang w:bidi="ar-SY"/>
        </w:rPr>
        <w:t>0</w:t>
      </w:r>
      <w:r w:rsidR="00733D8C">
        <w:rPr>
          <w:lang w:bidi="ar-SY"/>
        </w:rPr>
        <w:t>,</w:t>
      </w:r>
      <w:r w:rsidR="00CC266A" w:rsidRPr="002746E0">
        <w:rPr>
          <w:lang w:bidi="ar-SY"/>
        </w:rPr>
        <w:t>40</w:t>
      </w:r>
      <w:r w:rsidR="00267A89" w:rsidRPr="002746E0">
        <w:rPr>
          <w:lang w:bidi="ar-SY"/>
        </w:rPr>
        <w:t>1</w:t>
      </w:r>
      <w:r w:rsidRPr="002746E0">
        <w:rPr>
          <w:rFonts w:hint="cs"/>
          <w:rtl/>
          <w:lang w:bidi="ar-SY"/>
        </w:rPr>
        <w:t xml:space="preserve"> بواقع</w:t>
      </w:r>
      <w:r w:rsidRPr="002746E0">
        <w:rPr>
          <w:rtl/>
          <w:lang w:bidi="ar-SY"/>
        </w:rPr>
        <w:t xml:space="preserve"> </w:t>
      </w:r>
      <w:r w:rsidRPr="002746E0">
        <w:rPr>
          <w:lang w:bidi="ar-EG"/>
        </w:rPr>
        <w:t>dBi 19</w:t>
      </w:r>
      <w:r w:rsidRPr="002746E0">
        <w:rPr>
          <w:rtl/>
          <w:lang w:bidi="ar-SY"/>
        </w:rPr>
        <w:t xml:space="preserve"> في جميع نُسَخ اللغات.</w:t>
      </w:r>
    </w:p>
    <w:p w14:paraId="4FAC7F66" w14:textId="641C38A2" w:rsidR="00530114" w:rsidRPr="002746E0" w:rsidRDefault="00530114" w:rsidP="00A8439F">
      <w:pPr>
        <w:pStyle w:val="Heading3"/>
        <w:rPr>
          <w:rFonts w:ascii="Times New Roman" w:hAnsi="Times New Roman"/>
          <w:rtl/>
        </w:rPr>
      </w:pPr>
      <w:r w:rsidRPr="002746E0">
        <w:rPr>
          <w:rFonts w:ascii="Times New Roman" w:hAnsi="Times New Roman"/>
        </w:rPr>
        <w:t>3.10.4</w:t>
      </w:r>
      <w:r w:rsidRPr="002746E0">
        <w:rPr>
          <w:rFonts w:ascii="Times New Roman" w:hAnsi="Times New Roman"/>
          <w:rtl/>
        </w:rPr>
        <w:tab/>
      </w:r>
      <w:r w:rsidR="00A8439F" w:rsidRPr="002746E0">
        <w:rPr>
          <w:rFonts w:ascii="Times New Roman" w:hAnsi="Times New Roman"/>
          <w:rtl/>
          <w:lang w:bidi="ar-SY"/>
        </w:rPr>
        <w:t>السبب</w:t>
      </w:r>
    </w:p>
    <w:p w14:paraId="5169F500" w14:textId="2A8082DA" w:rsidR="006F7901" w:rsidRPr="00733D8C" w:rsidRDefault="006F7901" w:rsidP="006F7901">
      <w:pPr>
        <w:rPr>
          <w:spacing w:val="-4"/>
          <w:rtl/>
          <w:lang w:bidi="ar-SY"/>
        </w:rPr>
      </w:pPr>
      <w:r w:rsidRPr="00733D8C">
        <w:rPr>
          <w:spacing w:val="-4"/>
          <w:rtl/>
          <w:lang w:bidi="ar-SY"/>
        </w:rPr>
        <w:t xml:space="preserve">لا </w:t>
      </w:r>
      <w:r w:rsidRPr="00733D8C">
        <w:rPr>
          <w:rFonts w:hint="cs"/>
          <w:spacing w:val="-4"/>
          <w:rtl/>
          <w:lang w:bidi="ar-SY"/>
        </w:rPr>
        <w:t>يشار،</w:t>
      </w:r>
      <w:r w:rsidRPr="00733D8C">
        <w:rPr>
          <w:spacing w:val="-4"/>
          <w:rtl/>
          <w:lang w:bidi="ar-SY"/>
        </w:rPr>
        <w:t xml:space="preserve"> في وثائق </w:t>
      </w:r>
      <w:r w:rsidRPr="00733D8C">
        <w:rPr>
          <w:rFonts w:hint="cs"/>
          <w:spacing w:val="-4"/>
          <w:rtl/>
          <w:lang w:bidi="ar-SY"/>
        </w:rPr>
        <w:t xml:space="preserve">المؤتمر </w:t>
      </w:r>
      <w:r w:rsidRPr="00733D8C">
        <w:rPr>
          <w:spacing w:val="-4"/>
          <w:lang w:bidi="ar-EG"/>
        </w:rPr>
        <w:t>WRC-15</w:t>
      </w:r>
      <w:r w:rsidRPr="00733D8C">
        <w:rPr>
          <w:rFonts w:hint="cs"/>
          <w:spacing w:val="-4"/>
          <w:rtl/>
          <w:lang w:bidi="ar-SY"/>
        </w:rPr>
        <w:t xml:space="preserve">، </w:t>
      </w:r>
      <w:r w:rsidRPr="00733D8C">
        <w:rPr>
          <w:spacing w:val="-4"/>
          <w:lang w:bidi="ar-EG"/>
        </w:rPr>
        <w:t>320</w:t>
      </w:r>
      <w:r w:rsidRPr="00733D8C">
        <w:rPr>
          <w:spacing w:val="-4"/>
          <w:rtl/>
          <w:lang w:bidi="ar-SY"/>
        </w:rPr>
        <w:t xml:space="preserve"> و</w:t>
      </w:r>
      <w:r w:rsidRPr="00733D8C">
        <w:rPr>
          <w:spacing w:val="-4"/>
          <w:lang w:bidi="ar-SY"/>
        </w:rPr>
        <w:t>394</w:t>
      </w:r>
      <w:r w:rsidRPr="00733D8C">
        <w:rPr>
          <w:spacing w:val="-4"/>
          <w:rtl/>
          <w:lang w:bidi="ar-SY"/>
        </w:rPr>
        <w:t xml:space="preserve"> و</w:t>
      </w:r>
      <w:r w:rsidRPr="00733D8C">
        <w:rPr>
          <w:spacing w:val="-4"/>
          <w:lang w:bidi="ar-SY"/>
        </w:rPr>
        <w:t>464</w:t>
      </w:r>
      <w:r w:rsidRPr="00733D8C">
        <w:rPr>
          <w:spacing w:val="-4"/>
          <w:rtl/>
          <w:lang w:bidi="ar-SY"/>
        </w:rPr>
        <w:t xml:space="preserve"> (انظر الجدول في الفقرة </w:t>
      </w:r>
      <w:r w:rsidR="00EB43AB" w:rsidRPr="00733D8C">
        <w:rPr>
          <w:spacing w:val="-4"/>
          <w:lang w:bidi="ar-SY"/>
        </w:rPr>
        <w:t>3.</w:t>
      </w:r>
      <w:r w:rsidRPr="00733D8C">
        <w:rPr>
          <w:spacing w:val="-4"/>
          <w:lang w:bidi="ar-SY"/>
        </w:rPr>
        <w:t>5</w:t>
      </w:r>
      <w:r w:rsidRPr="00733D8C">
        <w:rPr>
          <w:spacing w:val="-4"/>
          <w:rtl/>
          <w:lang w:bidi="ar-SY"/>
        </w:rPr>
        <w:t>) أو في وثائق</w:t>
      </w:r>
      <w:r w:rsidRPr="00733D8C">
        <w:rPr>
          <w:rFonts w:hint="cs"/>
          <w:spacing w:val="-4"/>
          <w:rtl/>
          <w:lang w:bidi="ar-SY"/>
        </w:rPr>
        <w:t>ه</w:t>
      </w:r>
      <w:r w:rsidRPr="00733D8C">
        <w:rPr>
          <w:spacing w:val="-4"/>
          <w:rtl/>
          <w:lang w:bidi="ar-SY"/>
        </w:rPr>
        <w:t xml:space="preserve"> الختامية</w:t>
      </w:r>
      <w:r w:rsidRPr="00733D8C">
        <w:rPr>
          <w:rFonts w:hint="cs"/>
          <w:spacing w:val="-4"/>
          <w:rtl/>
          <w:lang w:bidi="ar-SY"/>
        </w:rPr>
        <w:t xml:space="preserve">، إلى </w:t>
      </w:r>
      <w:r w:rsidRPr="00733D8C">
        <w:rPr>
          <w:spacing w:val="-4"/>
          <w:rtl/>
          <w:lang w:bidi="ar-SY"/>
        </w:rPr>
        <w:t xml:space="preserve">تعديلات على </w:t>
      </w:r>
      <w:r w:rsidRPr="00733D8C">
        <w:rPr>
          <w:rFonts w:hint="cs"/>
          <w:spacing w:val="-4"/>
          <w:rtl/>
          <w:lang w:bidi="ar-SY"/>
        </w:rPr>
        <w:t>قيود</w:t>
      </w:r>
      <w:r w:rsidRPr="00733D8C">
        <w:rPr>
          <w:spacing w:val="-4"/>
          <w:rtl/>
          <w:lang w:bidi="ar-SY"/>
        </w:rPr>
        <w:t xml:space="preserve"> الجدول </w:t>
      </w:r>
      <w:r w:rsidRPr="00733D8C">
        <w:rPr>
          <w:spacing w:val="-4"/>
          <w:lang w:bidi="ar-SY"/>
        </w:rPr>
        <w:t>9</w:t>
      </w:r>
      <w:r w:rsidRPr="00733D8C">
        <w:rPr>
          <w:spacing w:val="-4"/>
          <w:rtl/>
          <w:lang w:bidi="ar-SY"/>
        </w:rPr>
        <w:t xml:space="preserve">أ </w:t>
      </w:r>
      <w:r w:rsidRPr="00733D8C">
        <w:rPr>
          <w:rFonts w:hint="cs"/>
          <w:spacing w:val="-4"/>
          <w:rtl/>
          <w:lang w:bidi="ar-SY"/>
        </w:rPr>
        <w:t xml:space="preserve">بشأن </w:t>
      </w:r>
      <w:r w:rsidRPr="00733D8C">
        <w:rPr>
          <w:spacing w:val="-4"/>
          <w:rtl/>
          <w:lang w:bidi="ar-SY"/>
        </w:rPr>
        <w:t xml:space="preserve">خدمة استكشاف الأرض الساتلية/خدمة الأرصاد الجوية الساتلية في نطاق </w:t>
      </w:r>
      <w:r w:rsidR="00CC266A" w:rsidRPr="00733D8C">
        <w:rPr>
          <w:spacing w:val="-4"/>
          <w:rtl/>
          <w:lang w:bidi="ar-SY"/>
        </w:rPr>
        <w:t>التردد</w:t>
      </w:r>
      <w:r w:rsidR="00CC266A" w:rsidRPr="00733D8C">
        <w:rPr>
          <w:rFonts w:hint="eastAsia"/>
          <w:spacing w:val="-4"/>
          <w:rtl/>
          <w:lang w:bidi="ar-SY"/>
        </w:rPr>
        <w:t> </w:t>
      </w:r>
      <w:r w:rsidR="00CC266A" w:rsidRPr="00733D8C">
        <w:rPr>
          <w:spacing w:val="-4"/>
          <w:lang w:bidi="ar-SY"/>
        </w:rPr>
        <w:t>GHz</w:t>
      </w:r>
      <w:r w:rsidR="00CC266A" w:rsidRPr="00733D8C">
        <w:rPr>
          <w:rFonts w:hint="eastAsia"/>
          <w:spacing w:val="-4"/>
          <w:lang w:bidi="ar-SY"/>
        </w:rPr>
        <w:t> </w:t>
      </w:r>
      <w:r w:rsidR="00CC266A" w:rsidRPr="00733D8C">
        <w:rPr>
          <w:spacing w:val="-4"/>
          <w:lang w:bidi="ar-SY"/>
        </w:rPr>
        <w:t>0</w:t>
      </w:r>
      <w:r w:rsidR="00733D8C" w:rsidRPr="00733D8C">
        <w:rPr>
          <w:spacing w:val="-4"/>
          <w:lang w:bidi="ar-SY"/>
        </w:rPr>
        <w:t>,</w:t>
      </w:r>
      <w:r w:rsidR="00CC266A" w:rsidRPr="00733D8C">
        <w:rPr>
          <w:spacing w:val="-4"/>
          <w:lang w:bidi="ar-SY"/>
        </w:rPr>
        <w:t>40</w:t>
      </w:r>
      <w:r w:rsidR="00733D8C">
        <w:rPr>
          <w:spacing w:val="-4"/>
          <w:lang w:bidi="ar-SY"/>
        </w:rPr>
        <w:t>2</w:t>
      </w:r>
      <w:r w:rsidR="00CC266A" w:rsidRPr="00733D8C">
        <w:rPr>
          <w:spacing w:val="-4"/>
          <w:lang w:val="en-GB" w:bidi="ar-SY"/>
        </w:rPr>
        <w:noBreakHyphen/>
      </w:r>
      <w:r w:rsidR="00CC266A" w:rsidRPr="00733D8C">
        <w:rPr>
          <w:spacing w:val="-4"/>
          <w:lang w:bidi="ar-SY"/>
        </w:rPr>
        <w:t>0</w:t>
      </w:r>
      <w:r w:rsidR="00733D8C" w:rsidRPr="00733D8C">
        <w:rPr>
          <w:spacing w:val="-4"/>
          <w:lang w:bidi="ar-SY"/>
        </w:rPr>
        <w:t>,</w:t>
      </w:r>
      <w:r w:rsidR="00CC266A" w:rsidRPr="00733D8C">
        <w:rPr>
          <w:spacing w:val="-4"/>
          <w:lang w:bidi="ar-SY"/>
        </w:rPr>
        <w:t>40</w:t>
      </w:r>
      <w:r w:rsidR="00733D8C">
        <w:rPr>
          <w:spacing w:val="-4"/>
          <w:lang w:bidi="ar-SY"/>
        </w:rPr>
        <w:t>1</w:t>
      </w:r>
      <w:r w:rsidRPr="00733D8C">
        <w:rPr>
          <w:spacing w:val="-4"/>
          <w:rtl/>
          <w:lang w:bidi="ar-SY"/>
        </w:rPr>
        <w:t>.</w:t>
      </w:r>
      <w:r w:rsidRPr="00733D8C">
        <w:rPr>
          <w:rFonts w:hint="cs"/>
          <w:spacing w:val="-4"/>
          <w:rtl/>
          <w:lang w:bidi="ar-SY"/>
        </w:rPr>
        <w:t xml:space="preserve"> و</w:t>
      </w:r>
      <w:r w:rsidRPr="00733D8C">
        <w:rPr>
          <w:spacing w:val="-4"/>
          <w:rtl/>
          <w:lang w:bidi="ar-SY"/>
        </w:rPr>
        <w:t xml:space="preserve">لا </w:t>
      </w:r>
      <w:r w:rsidRPr="00733D8C">
        <w:rPr>
          <w:rFonts w:hint="cs"/>
          <w:spacing w:val="-4"/>
          <w:rtl/>
          <w:lang w:bidi="ar-SY"/>
        </w:rPr>
        <w:t>يشار</w:t>
      </w:r>
      <w:r w:rsidRPr="00733D8C">
        <w:rPr>
          <w:spacing w:val="-4"/>
          <w:rtl/>
          <w:lang w:bidi="ar-SY"/>
        </w:rPr>
        <w:t xml:space="preserve"> </w:t>
      </w:r>
      <w:r w:rsidRPr="00733D8C">
        <w:rPr>
          <w:rFonts w:hint="cs"/>
          <w:spacing w:val="-4"/>
          <w:rtl/>
          <w:lang w:bidi="ar-SY"/>
        </w:rPr>
        <w:t xml:space="preserve">إلى </w:t>
      </w:r>
      <w:r w:rsidRPr="00733D8C">
        <w:rPr>
          <w:spacing w:val="-4"/>
          <w:rtl/>
          <w:lang w:bidi="ar-SY"/>
        </w:rPr>
        <w:t xml:space="preserve">تعديلات صياغية تؤثر على جداول معلمات نظام التذييل </w:t>
      </w:r>
      <w:r w:rsidRPr="00733D8C">
        <w:rPr>
          <w:spacing w:val="-4"/>
          <w:lang w:bidi="ar-SY"/>
        </w:rPr>
        <w:t>7</w:t>
      </w:r>
      <w:r w:rsidRPr="00733D8C">
        <w:rPr>
          <w:spacing w:val="-4"/>
          <w:rtl/>
          <w:lang w:bidi="ar-SY"/>
        </w:rPr>
        <w:t xml:space="preserve"> في الوثيقة </w:t>
      </w:r>
      <w:r w:rsidRPr="00733D8C">
        <w:rPr>
          <w:spacing w:val="-4"/>
          <w:lang w:bidi="ar-SY"/>
        </w:rPr>
        <w:t>502</w:t>
      </w:r>
      <w:r w:rsidRPr="00733D8C">
        <w:rPr>
          <w:spacing w:val="-4"/>
          <w:rtl/>
          <w:lang w:bidi="ar-SY"/>
        </w:rPr>
        <w:t xml:space="preserve"> (</w:t>
      </w:r>
      <w:r w:rsidRPr="00733D8C">
        <w:rPr>
          <w:spacing w:val="-4"/>
          <w:lang w:bidi="ar-SY"/>
        </w:rPr>
        <w:t>353</w:t>
      </w:r>
      <w:r w:rsidRPr="00733D8C">
        <w:rPr>
          <w:spacing w:val="-4"/>
          <w:rtl/>
          <w:lang w:bidi="ar-SY"/>
        </w:rPr>
        <w:t xml:space="preserve">، </w:t>
      </w:r>
      <w:r w:rsidRPr="00733D8C">
        <w:rPr>
          <w:spacing w:val="-4"/>
          <w:lang w:bidi="ar-SY"/>
        </w:rPr>
        <w:t>388</w:t>
      </w:r>
      <w:r w:rsidRPr="00733D8C">
        <w:rPr>
          <w:spacing w:val="-4"/>
          <w:rtl/>
          <w:lang w:bidi="ar-SY"/>
        </w:rPr>
        <w:t>)</w:t>
      </w:r>
      <w:r w:rsidRPr="00733D8C">
        <w:rPr>
          <w:rFonts w:hint="cs"/>
          <w:spacing w:val="-4"/>
          <w:rtl/>
          <w:lang w:bidi="ar-SY"/>
        </w:rPr>
        <w:t xml:space="preserve"> الصادرة عن المؤتمر</w:t>
      </w:r>
      <w:r w:rsidR="00D75792" w:rsidRPr="00733D8C">
        <w:rPr>
          <w:rFonts w:hint="eastAsia"/>
          <w:spacing w:val="-4"/>
          <w:rtl/>
          <w:lang w:bidi="ar-SY"/>
        </w:rPr>
        <w:t> </w:t>
      </w:r>
      <w:r w:rsidRPr="00733D8C">
        <w:rPr>
          <w:spacing w:val="-4"/>
          <w:lang w:bidi="ar-SY"/>
        </w:rPr>
        <w:t>WRC</w:t>
      </w:r>
      <w:r w:rsidR="00CC266A" w:rsidRPr="00733D8C">
        <w:rPr>
          <w:spacing w:val="-4"/>
          <w:lang w:bidi="ar-SY"/>
        </w:rPr>
        <w:noBreakHyphen/>
      </w:r>
      <w:r w:rsidRPr="00733D8C">
        <w:rPr>
          <w:spacing w:val="-4"/>
          <w:lang w:bidi="ar-SY"/>
        </w:rPr>
        <w:t>15</w:t>
      </w:r>
      <w:r w:rsidRPr="00733D8C">
        <w:rPr>
          <w:spacing w:val="-4"/>
          <w:rtl/>
          <w:lang w:bidi="ar-SY"/>
        </w:rPr>
        <w:t>.</w:t>
      </w:r>
    </w:p>
    <w:p w14:paraId="497E1F9A" w14:textId="3045ADA1" w:rsidR="00530114" w:rsidRPr="002746E0" w:rsidRDefault="00530114" w:rsidP="00BA1A17">
      <w:pPr>
        <w:pStyle w:val="Heading2"/>
        <w:rPr>
          <w:rFonts w:ascii="Times New Roman" w:hAnsi="Times New Roman"/>
          <w:rtl/>
        </w:rPr>
      </w:pPr>
      <w:r w:rsidRPr="002746E0">
        <w:rPr>
          <w:rFonts w:ascii="Times New Roman" w:hAnsi="Times New Roman"/>
        </w:rPr>
        <w:t>11.4</w:t>
      </w:r>
      <w:r w:rsidRPr="002746E0">
        <w:rPr>
          <w:rFonts w:ascii="Times New Roman" w:hAnsi="Times New Roman"/>
          <w:rtl/>
        </w:rPr>
        <w:tab/>
      </w:r>
      <w:r w:rsidRPr="002746E0">
        <w:rPr>
          <w:rFonts w:ascii="Times New Roman" w:hAnsi="Times New Roman" w:hint="cs"/>
          <w:rtl/>
        </w:rPr>
        <w:t xml:space="preserve">الجدول </w:t>
      </w:r>
      <w:r w:rsidRPr="002746E0">
        <w:rPr>
          <w:rFonts w:ascii="Times New Roman" w:hAnsi="Times New Roman"/>
        </w:rPr>
        <w:t>9</w:t>
      </w:r>
      <w:r w:rsidRPr="002746E0">
        <w:rPr>
          <w:rFonts w:ascii="Times New Roman" w:hAnsi="Times New Roman" w:hint="cs"/>
          <w:rtl/>
        </w:rPr>
        <w:t xml:space="preserve">أ - </w:t>
      </w:r>
      <w:r w:rsidR="00D84DDE" w:rsidRPr="002746E0">
        <w:rPr>
          <w:rFonts w:ascii="Times New Roman" w:hAnsi="Times New Roman"/>
          <w:rtl/>
          <w:lang w:bidi="ar-SY"/>
        </w:rPr>
        <w:t>قيمة عرض النطاق المرجعي</w:t>
      </w:r>
      <w:r w:rsidR="00D84DDE" w:rsidRPr="002746E0">
        <w:rPr>
          <w:rFonts w:ascii="Times New Roman" w:hAnsi="Times New Roman" w:hint="cs"/>
          <w:rtl/>
          <w:lang w:bidi="ar-SY"/>
        </w:rPr>
        <w:t xml:space="preserve"> </w:t>
      </w:r>
      <w:r w:rsidR="00D84DDE" w:rsidRPr="002746E0">
        <w:rPr>
          <w:rFonts w:ascii="Times New Roman" w:hAnsi="Times New Roman"/>
          <w:lang w:val="en-GB" w:bidi="ar-SY"/>
        </w:rPr>
        <w:t>B</w:t>
      </w:r>
      <w:r w:rsidR="00D84DDE" w:rsidRPr="002746E0">
        <w:rPr>
          <w:rFonts w:ascii="Times New Roman" w:hAnsi="Times New Roman" w:hint="cs"/>
          <w:rtl/>
          <w:lang w:val="en-GB" w:bidi="ar-SY"/>
        </w:rPr>
        <w:t xml:space="preserve"> </w:t>
      </w:r>
      <w:r w:rsidR="00D84DDE" w:rsidRPr="002746E0">
        <w:rPr>
          <w:rFonts w:ascii="Times New Roman" w:hAnsi="Times New Roman"/>
          <w:lang w:val="en-GB" w:bidi="ar-SY"/>
        </w:rPr>
        <w:t>(Hz)</w:t>
      </w:r>
      <w:r w:rsidR="00D84DDE" w:rsidRPr="002746E0">
        <w:rPr>
          <w:rFonts w:ascii="Times New Roman" w:hAnsi="Times New Roman" w:hint="cs"/>
          <w:rtl/>
          <w:lang w:val="en-GB" w:bidi="ar-SY"/>
        </w:rPr>
        <w:t xml:space="preserve"> </w:t>
      </w:r>
      <w:r w:rsidR="00BA1A17" w:rsidRPr="002746E0">
        <w:rPr>
          <w:rFonts w:ascii="Times New Roman" w:hAnsi="Times New Roman"/>
          <w:rtl/>
          <w:lang w:val="en-GB" w:bidi="ar-SY"/>
        </w:rPr>
        <w:t xml:space="preserve">في نطاق التردد </w:t>
      </w:r>
      <w:r w:rsidR="00BA1A17" w:rsidRPr="002746E0">
        <w:rPr>
          <w:rFonts w:ascii="Times New Roman" w:hAnsi="Times New Roman"/>
          <w:lang w:bidi="ar-SY"/>
        </w:rPr>
        <w:t>GHz</w:t>
      </w:r>
      <w:r w:rsidR="00197991" w:rsidRPr="002746E0">
        <w:rPr>
          <w:rFonts w:ascii="Times New Roman" w:hAnsi="Times New Roman" w:hint="eastAsia"/>
          <w:lang w:bidi="ar-SY"/>
        </w:rPr>
        <w:t> </w:t>
      </w:r>
      <w:r w:rsidR="00D75792" w:rsidRPr="002746E0">
        <w:rPr>
          <w:rFonts w:ascii="Times New Roman" w:hAnsi="Times New Roman"/>
          <w:lang w:bidi="ar-SY"/>
        </w:rPr>
        <w:t>1</w:t>
      </w:r>
      <w:r w:rsidR="00D75792" w:rsidRPr="002746E0">
        <w:rPr>
          <w:rFonts w:ascii="Times New Roman" w:hAnsi="Times New Roman"/>
          <w:lang w:val="en-GB" w:bidi="ar-SY"/>
        </w:rPr>
        <w:t>,</w:t>
      </w:r>
      <w:r w:rsidR="00D75792" w:rsidRPr="002746E0">
        <w:rPr>
          <w:rFonts w:ascii="Times New Roman" w:hAnsi="Times New Roman"/>
          <w:lang w:bidi="ar-SY"/>
        </w:rPr>
        <w:t>675-1</w:t>
      </w:r>
      <w:r w:rsidR="00D75792" w:rsidRPr="002746E0">
        <w:rPr>
          <w:rFonts w:ascii="Times New Roman" w:hAnsi="Times New Roman"/>
          <w:lang w:val="en-GB" w:bidi="ar-SY"/>
        </w:rPr>
        <w:t>,</w:t>
      </w:r>
      <w:r w:rsidR="00D75792" w:rsidRPr="002746E0">
        <w:rPr>
          <w:rFonts w:ascii="Times New Roman" w:hAnsi="Times New Roman"/>
          <w:lang w:bidi="ar-SY"/>
        </w:rPr>
        <w:t>670</w:t>
      </w:r>
    </w:p>
    <w:p w14:paraId="0D4BD22E" w14:textId="7CC08AF9" w:rsidR="00530114" w:rsidRPr="002746E0" w:rsidRDefault="00530114" w:rsidP="00BA1A17">
      <w:pPr>
        <w:pStyle w:val="Heading3"/>
        <w:rPr>
          <w:rFonts w:ascii="Times New Roman" w:hAnsi="Times New Roman"/>
          <w:rtl/>
        </w:rPr>
      </w:pPr>
      <w:r w:rsidRPr="002746E0">
        <w:rPr>
          <w:rFonts w:ascii="Times New Roman" w:hAnsi="Times New Roman"/>
        </w:rPr>
        <w:t>1.11.4</w:t>
      </w:r>
      <w:r w:rsidRPr="002746E0">
        <w:rPr>
          <w:rFonts w:ascii="Times New Roman" w:hAnsi="Times New Roman"/>
          <w:rtl/>
        </w:rPr>
        <w:tab/>
      </w:r>
      <w:r w:rsidR="00BA1A17" w:rsidRPr="002746E0">
        <w:rPr>
          <w:rFonts w:ascii="Times New Roman" w:hAnsi="Times New Roman"/>
          <w:rtl/>
          <w:lang w:bidi="ar-SY"/>
        </w:rPr>
        <w:t>المسألة</w:t>
      </w:r>
    </w:p>
    <w:p w14:paraId="0020EE58" w14:textId="7CFE3F17" w:rsidR="00BA1A17" w:rsidRPr="002746E0" w:rsidRDefault="00BA1A17" w:rsidP="00BA1A17">
      <w:pPr>
        <w:rPr>
          <w:rtl/>
          <w:lang w:bidi="ar-SY"/>
        </w:rPr>
      </w:pPr>
      <w:r w:rsidRPr="002746E0">
        <w:rPr>
          <w:rtl/>
          <w:lang w:bidi="ar-SY"/>
        </w:rPr>
        <w:t xml:space="preserve">بالنسبة للخدمة المتنقلة الساتلية في نطاق </w:t>
      </w:r>
      <w:r w:rsidR="00D75792" w:rsidRPr="002746E0">
        <w:rPr>
          <w:rtl/>
          <w:lang w:val="en-GB" w:bidi="ar-SY"/>
        </w:rPr>
        <w:t xml:space="preserve">التردد </w:t>
      </w:r>
      <w:r w:rsidR="00D75792" w:rsidRPr="002746E0">
        <w:rPr>
          <w:lang w:bidi="ar-SY"/>
        </w:rPr>
        <w:t>GHz</w:t>
      </w:r>
      <w:r w:rsidR="00197991" w:rsidRPr="002746E0">
        <w:rPr>
          <w:lang w:bidi="ar-SY"/>
        </w:rPr>
        <w:t> </w:t>
      </w:r>
      <w:r w:rsidR="00D75792" w:rsidRPr="002746E0">
        <w:rPr>
          <w:lang w:bidi="ar-SY"/>
        </w:rPr>
        <w:t>1</w:t>
      </w:r>
      <w:r w:rsidR="00D75792" w:rsidRPr="002746E0">
        <w:rPr>
          <w:lang w:val="en-GB" w:bidi="ar-SY"/>
        </w:rPr>
        <w:t>,</w:t>
      </w:r>
      <w:r w:rsidR="00D75792" w:rsidRPr="002746E0">
        <w:rPr>
          <w:lang w:bidi="ar-SY"/>
        </w:rPr>
        <w:t>675-1</w:t>
      </w:r>
      <w:r w:rsidR="00D75792" w:rsidRPr="002746E0">
        <w:rPr>
          <w:lang w:val="en-GB" w:bidi="ar-SY"/>
        </w:rPr>
        <w:t>,</w:t>
      </w:r>
      <w:r w:rsidR="00D75792" w:rsidRPr="002746E0">
        <w:rPr>
          <w:lang w:bidi="ar-SY"/>
        </w:rPr>
        <w:t>670</w:t>
      </w:r>
      <w:r w:rsidR="00D75792" w:rsidRPr="002746E0">
        <w:rPr>
          <w:rFonts w:hint="cs"/>
          <w:rtl/>
          <w:lang w:bidi="ar-SY"/>
        </w:rPr>
        <w:t xml:space="preserve"> </w:t>
      </w:r>
      <w:r w:rsidRPr="002746E0">
        <w:rPr>
          <w:rtl/>
          <w:lang w:bidi="ar-SY"/>
        </w:rPr>
        <w:t>حيث تعمل محطة الاستقبال الأرضية في خدمة الأرصاد الجوية الساتلية (</w:t>
      </w:r>
      <w:r w:rsidRPr="002746E0">
        <w:rPr>
          <w:rFonts w:hint="cs"/>
          <w:rtl/>
          <w:lang w:bidi="ar-SY"/>
        </w:rPr>
        <w:t xml:space="preserve">في </w:t>
      </w:r>
      <w:r w:rsidRPr="002746E0">
        <w:rPr>
          <w:rtl/>
          <w:lang w:bidi="ar-SY"/>
        </w:rPr>
        <w:t xml:space="preserve">مدار غير مستقر بالنسبة إلى الأرض)، </w:t>
      </w:r>
      <w:r w:rsidRPr="002746E0">
        <w:rPr>
          <w:rFonts w:hint="cs"/>
          <w:rtl/>
          <w:lang w:bidi="ar-SY"/>
        </w:rPr>
        <w:t>تبلغ</w:t>
      </w:r>
      <w:r w:rsidRPr="002746E0">
        <w:rPr>
          <w:rtl/>
          <w:lang w:bidi="ar-SY"/>
        </w:rPr>
        <w:t xml:space="preserve"> قيمة </w:t>
      </w:r>
      <w:r w:rsidRPr="002746E0">
        <w:rPr>
          <w:i/>
          <w:iCs/>
          <w:rtl/>
          <w:lang w:bidi="ar-SY"/>
        </w:rPr>
        <w:t>عرض النطاق المرجعي</w:t>
      </w:r>
      <w:r w:rsidR="00D75792" w:rsidRPr="002746E0">
        <w:rPr>
          <w:rFonts w:hint="cs"/>
          <w:rtl/>
          <w:lang w:bidi="ar-SY"/>
        </w:rPr>
        <w:t xml:space="preserve"> </w:t>
      </w:r>
      <w:r w:rsidRPr="002746E0">
        <w:rPr>
          <w:lang w:bidi="ar-EG"/>
        </w:rPr>
        <w:t>Hz</w:t>
      </w:r>
      <w:r w:rsidR="00D75792" w:rsidRPr="002746E0">
        <w:rPr>
          <w:lang w:bidi="ar-EG"/>
        </w:rPr>
        <w:t xml:space="preserve"> ''10</w:t>
      </w:r>
      <w:r w:rsidR="00D75792" w:rsidRPr="002746E0">
        <w:rPr>
          <w:vertAlign w:val="superscript"/>
          <w:lang w:bidi="ar-EG"/>
        </w:rPr>
        <w:t>3</w:t>
      </w:r>
      <w:r w:rsidR="00D75792" w:rsidRPr="002746E0">
        <w:t>''</w:t>
      </w:r>
      <w:r w:rsidRPr="002746E0">
        <w:rPr>
          <w:rtl/>
          <w:lang w:bidi="ar-SY"/>
        </w:rPr>
        <w:t xml:space="preserve"> في النسخة الإسبانية من لوائح الراديو و</w:t>
      </w:r>
      <w:r w:rsidRPr="002746E0">
        <w:rPr>
          <w:lang w:bidi="ar-EG"/>
        </w:rPr>
        <w:t>Hz</w:t>
      </w:r>
      <w:r w:rsidR="00197991" w:rsidRPr="002746E0">
        <w:rPr>
          <w:lang w:bidi="ar-EG"/>
        </w:rPr>
        <w:t xml:space="preserve"> ''10</w:t>
      </w:r>
      <w:r w:rsidR="00197991" w:rsidRPr="002746E0">
        <w:rPr>
          <w:vertAlign w:val="superscript"/>
          <w:lang w:bidi="ar-EG"/>
        </w:rPr>
        <w:t>6</w:t>
      </w:r>
      <w:r w:rsidR="00197991" w:rsidRPr="002746E0">
        <w:t>''</w:t>
      </w:r>
      <w:r w:rsidRPr="002746E0">
        <w:rPr>
          <w:rtl/>
          <w:lang w:bidi="ar-SY"/>
        </w:rPr>
        <w:t xml:space="preserve"> في نُسَخ اللغات الأخرى.</w:t>
      </w:r>
    </w:p>
    <w:p w14:paraId="1D16FB47" w14:textId="20398313" w:rsidR="00530114" w:rsidRPr="002746E0" w:rsidRDefault="00530114" w:rsidP="00530114">
      <w:pPr>
        <w:pStyle w:val="Heading3"/>
        <w:rPr>
          <w:rFonts w:ascii="Times New Roman" w:hAnsi="Times New Roman"/>
          <w:rtl/>
        </w:rPr>
      </w:pPr>
      <w:r w:rsidRPr="002746E0">
        <w:rPr>
          <w:rFonts w:ascii="Times New Roman" w:hAnsi="Times New Roman"/>
        </w:rPr>
        <w:t>2.11.4</w:t>
      </w:r>
      <w:r w:rsidRPr="002746E0">
        <w:rPr>
          <w:rFonts w:ascii="Times New Roman" w:hAnsi="Times New Roman"/>
          <w:rtl/>
        </w:rPr>
        <w:tab/>
      </w:r>
      <w:r w:rsidRPr="002746E0">
        <w:rPr>
          <w:rFonts w:ascii="Times New Roman" w:hAnsi="Times New Roman" w:hint="cs"/>
          <w:rtl/>
        </w:rPr>
        <w:t>المقترح</w:t>
      </w:r>
    </w:p>
    <w:p w14:paraId="55D9EA0D" w14:textId="75327D36" w:rsidR="00BA1A17" w:rsidRPr="002746E0" w:rsidRDefault="00BA1A17" w:rsidP="00197991">
      <w:pPr>
        <w:rPr>
          <w:rtl/>
        </w:rPr>
      </w:pPr>
      <w:r w:rsidRPr="002746E0">
        <w:rPr>
          <w:rFonts w:hint="cs"/>
          <w:rtl/>
          <w:lang w:bidi="ar-SY"/>
        </w:rPr>
        <w:t>ينبغي</w:t>
      </w:r>
      <w:r w:rsidRPr="002746E0">
        <w:rPr>
          <w:rtl/>
          <w:lang w:bidi="ar-SY"/>
        </w:rPr>
        <w:t xml:space="preserve"> أن</w:t>
      </w:r>
      <w:r w:rsidRPr="002746E0">
        <w:rPr>
          <w:rFonts w:hint="cs"/>
          <w:rtl/>
          <w:lang w:bidi="ar-SY"/>
        </w:rPr>
        <w:t xml:space="preserve"> تبلغ</w:t>
      </w:r>
      <w:r w:rsidRPr="002746E0">
        <w:rPr>
          <w:rtl/>
          <w:lang w:bidi="ar-SY"/>
        </w:rPr>
        <w:t xml:space="preserve"> قيمة </w:t>
      </w:r>
      <w:r w:rsidRPr="002746E0">
        <w:rPr>
          <w:i/>
          <w:iCs/>
          <w:rtl/>
          <w:lang w:bidi="ar-SY"/>
        </w:rPr>
        <w:t>عرض النطاق المرجعي</w:t>
      </w:r>
      <w:r w:rsidRPr="002746E0">
        <w:rPr>
          <w:rFonts w:hint="cs"/>
          <w:rtl/>
          <w:lang w:bidi="ar-SY"/>
        </w:rPr>
        <w:t xml:space="preserve"> </w:t>
      </w:r>
      <w:r w:rsidR="00197991" w:rsidRPr="002746E0">
        <w:rPr>
          <w:lang w:bidi="ar-EG"/>
        </w:rPr>
        <w:t>Hz ''10</w:t>
      </w:r>
      <w:r w:rsidR="00197991" w:rsidRPr="002746E0">
        <w:rPr>
          <w:vertAlign w:val="superscript"/>
          <w:lang w:bidi="ar-EG"/>
        </w:rPr>
        <w:t>6</w:t>
      </w:r>
      <w:r w:rsidR="00197991" w:rsidRPr="002746E0">
        <w:t>''</w:t>
      </w:r>
      <w:r w:rsidR="00197991" w:rsidRPr="002746E0">
        <w:rPr>
          <w:rtl/>
          <w:lang w:bidi="ar-SY"/>
        </w:rPr>
        <w:t xml:space="preserve"> </w:t>
      </w:r>
      <w:r w:rsidRPr="002746E0">
        <w:rPr>
          <w:rtl/>
          <w:lang w:bidi="ar-SY"/>
        </w:rPr>
        <w:t>في جميع نُسَخ اللغات.</w:t>
      </w:r>
    </w:p>
    <w:p w14:paraId="22C8BCA5" w14:textId="033D1B85" w:rsidR="00530114" w:rsidRPr="002746E0" w:rsidRDefault="00530114" w:rsidP="00BA1A17">
      <w:pPr>
        <w:pStyle w:val="Heading3"/>
        <w:rPr>
          <w:rFonts w:ascii="Times New Roman" w:hAnsi="Times New Roman"/>
        </w:rPr>
      </w:pPr>
      <w:r w:rsidRPr="002746E0">
        <w:rPr>
          <w:rFonts w:ascii="Times New Roman" w:hAnsi="Times New Roman"/>
        </w:rPr>
        <w:t>3.11.4</w:t>
      </w:r>
      <w:r w:rsidRPr="002746E0">
        <w:rPr>
          <w:rFonts w:ascii="Times New Roman" w:hAnsi="Times New Roman"/>
          <w:rtl/>
        </w:rPr>
        <w:tab/>
      </w:r>
      <w:r w:rsidR="00BA1A17" w:rsidRPr="002746E0">
        <w:rPr>
          <w:rFonts w:ascii="Times New Roman" w:hAnsi="Times New Roman"/>
          <w:rtl/>
          <w:lang w:bidi="ar-SY"/>
        </w:rPr>
        <w:t>السبب</w:t>
      </w:r>
    </w:p>
    <w:p w14:paraId="67EF40D8" w14:textId="3E88D63F" w:rsidR="005D2798" w:rsidRPr="002746E0" w:rsidRDefault="006F7901" w:rsidP="00424CEB">
      <w:pPr>
        <w:rPr>
          <w:rtl/>
          <w:lang w:bidi="ar-SY"/>
        </w:rPr>
      </w:pPr>
      <w:r w:rsidRPr="002746E0">
        <w:rPr>
          <w:rtl/>
          <w:lang w:bidi="ar-SY"/>
        </w:rPr>
        <w:t xml:space="preserve">لا تظهر أي تعديلات على الخدمة المتنقلة الساتلية في نطاق </w:t>
      </w:r>
      <w:r w:rsidR="00D75792" w:rsidRPr="002746E0">
        <w:rPr>
          <w:rtl/>
          <w:lang w:val="en-GB" w:bidi="ar-SY"/>
        </w:rPr>
        <w:t xml:space="preserve">التردد </w:t>
      </w:r>
      <w:r w:rsidR="00D75792" w:rsidRPr="002746E0">
        <w:rPr>
          <w:lang w:bidi="ar-SY"/>
        </w:rPr>
        <w:t>GHz</w:t>
      </w:r>
      <w:r w:rsidR="00197991" w:rsidRPr="002746E0">
        <w:rPr>
          <w:lang w:bidi="ar-SY"/>
        </w:rPr>
        <w:t> </w:t>
      </w:r>
      <w:r w:rsidR="00D75792" w:rsidRPr="002746E0">
        <w:rPr>
          <w:lang w:bidi="ar-SY"/>
        </w:rPr>
        <w:t>1</w:t>
      </w:r>
      <w:r w:rsidR="00D75792" w:rsidRPr="002746E0">
        <w:rPr>
          <w:lang w:val="en-GB" w:bidi="ar-SY"/>
        </w:rPr>
        <w:t>,</w:t>
      </w:r>
      <w:r w:rsidR="00D75792" w:rsidRPr="002746E0">
        <w:rPr>
          <w:lang w:bidi="ar-SY"/>
        </w:rPr>
        <w:t>675-1</w:t>
      </w:r>
      <w:r w:rsidR="00D75792" w:rsidRPr="002746E0">
        <w:rPr>
          <w:lang w:val="en-GB" w:bidi="ar-SY"/>
        </w:rPr>
        <w:t>,</w:t>
      </w:r>
      <w:r w:rsidR="00D75792" w:rsidRPr="002746E0">
        <w:rPr>
          <w:lang w:bidi="ar-SY"/>
        </w:rPr>
        <w:t>670</w:t>
      </w:r>
      <w:r w:rsidR="00D75792" w:rsidRPr="002746E0">
        <w:rPr>
          <w:rFonts w:hint="cs"/>
          <w:rtl/>
          <w:lang w:bidi="ar-SY"/>
        </w:rPr>
        <w:t xml:space="preserve"> </w:t>
      </w:r>
      <w:r w:rsidR="005D2798" w:rsidRPr="002746E0">
        <w:rPr>
          <w:rFonts w:hint="cs"/>
          <w:rtl/>
          <w:lang w:bidi="ar-SY"/>
        </w:rPr>
        <w:t>ض</w:t>
      </w:r>
      <w:r w:rsidRPr="002746E0">
        <w:rPr>
          <w:rtl/>
          <w:lang w:bidi="ar-SY"/>
        </w:rPr>
        <w:t xml:space="preserve">من الجدول </w:t>
      </w:r>
      <w:r w:rsidRPr="002746E0">
        <w:rPr>
          <w:lang w:bidi="ar-SY"/>
        </w:rPr>
        <w:t>9</w:t>
      </w:r>
      <w:r w:rsidRPr="002746E0">
        <w:rPr>
          <w:rtl/>
          <w:lang w:bidi="ar-SY"/>
        </w:rPr>
        <w:t xml:space="preserve">أ </w:t>
      </w:r>
      <w:r w:rsidR="00424CEB" w:rsidRPr="002746E0">
        <w:rPr>
          <w:rtl/>
          <w:lang w:bidi="ar-SY"/>
        </w:rPr>
        <w:t xml:space="preserve">في الوثيقة </w:t>
      </w:r>
      <w:r w:rsidR="00424CEB" w:rsidRPr="002746E0">
        <w:rPr>
          <w:lang w:bidi="ar-SY"/>
        </w:rPr>
        <w:t>464</w:t>
      </w:r>
      <w:r w:rsidR="00424CEB" w:rsidRPr="002746E0">
        <w:rPr>
          <w:rtl/>
          <w:lang w:bidi="ar-SY"/>
        </w:rPr>
        <w:t xml:space="preserve"> </w:t>
      </w:r>
      <w:r w:rsidR="00424CEB" w:rsidRPr="002746E0">
        <w:rPr>
          <w:rFonts w:hint="cs"/>
          <w:rtl/>
          <w:lang w:bidi="ar-SY"/>
        </w:rPr>
        <w:t xml:space="preserve">الصادرة عن المؤتمر </w:t>
      </w:r>
      <w:r w:rsidR="00424CEB" w:rsidRPr="002746E0">
        <w:rPr>
          <w:lang w:bidi="ar-SY"/>
        </w:rPr>
        <w:t>WRC-15</w:t>
      </w:r>
      <w:r w:rsidR="00424CEB" w:rsidRPr="002746E0">
        <w:rPr>
          <w:rtl/>
          <w:lang w:bidi="ar-SY"/>
        </w:rPr>
        <w:t xml:space="preserve"> (انظر الجدول في الفقرة </w:t>
      </w:r>
      <w:r w:rsidR="00424CEB" w:rsidRPr="002746E0">
        <w:rPr>
          <w:lang w:bidi="ar-SY"/>
        </w:rPr>
        <w:t>3</w:t>
      </w:r>
      <w:r w:rsidR="00197991" w:rsidRPr="002746E0">
        <w:rPr>
          <w:lang w:bidi="ar-SY"/>
        </w:rPr>
        <w:t>.</w:t>
      </w:r>
      <w:r w:rsidR="00424CEB" w:rsidRPr="002746E0">
        <w:rPr>
          <w:lang w:bidi="ar-SY"/>
        </w:rPr>
        <w:t>5</w:t>
      </w:r>
      <w:r w:rsidR="00424CEB" w:rsidRPr="002746E0">
        <w:rPr>
          <w:rtl/>
          <w:lang w:bidi="ar-SY"/>
        </w:rPr>
        <w:t>)</w:t>
      </w:r>
      <w:r w:rsidR="00424CEB" w:rsidRPr="002746E0">
        <w:rPr>
          <w:rFonts w:hint="cs"/>
          <w:rtl/>
          <w:lang w:bidi="ar-SY"/>
        </w:rPr>
        <w:t xml:space="preserve"> </w:t>
      </w:r>
      <w:r w:rsidR="00424CEB" w:rsidRPr="002746E0">
        <w:rPr>
          <w:rtl/>
          <w:lang w:bidi="ar-SY"/>
        </w:rPr>
        <w:t>أو في وثائق</w:t>
      </w:r>
      <w:r w:rsidR="00424CEB" w:rsidRPr="002746E0">
        <w:rPr>
          <w:rFonts w:hint="cs"/>
          <w:rtl/>
          <w:lang w:bidi="ar-SY"/>
        </w:rPr>
        <w:t>ه</w:t>
      </w:r>
      <w:r w:rsidR="00424CEB" w:rsidRPr="002746E0">
        <w:rPr>
          <w:rtl/>
          <w:lang w:bidi="ar-SY"/>
        </w:rPr>
        <w:t xml:space="preserve"> الختامية</w:t>
      </w:r>
      <w:r w:rsidR="00424CEB" w:rsidRPr="002746E0">
        <w:rPr>
          <w:rFonts w:hint="cs"/>
          <w:rtl/>
          <w:lang w:bidi="ar-SY"/>
        </w:rPr>
        <w:t>. و</w:t>
      </w:r>
      <w:r w:rsidR="00424CEB" w:rsidRPr="002746E0">
        <w:rPr>
          <w:rtl/>
          <w:lang w:bidi="ar-SY"/>
        </w:rPr>
        <w:t xml:space="preserve">لا تظهر تعديلات صياغية تؤثر على جداول معلمات نظام التذييل </w:t>
      </w:r>
      <w:r w:rsidR="00424CEB" w:rsidRPr="002746E0">
        <w:rPr>
          <w:lang w:bidi="ar-SY"/>
        </w:rPr>
        <w:t>7</w:t>
      </w:r>
      <w:r w:rsidR="00424CEB" w:rsidRPr="002746E0">
        <w:rPr>
          <w:rtl/>
          <w:lang w:bidi="ar-SY"/>
        </w:rPr>
        <w:t xml:space="preserve"> في الوثيقة </w:t>
      </w:r>
      <w:r w:rsidR="00424CEB" w:rsidRPr="002746E0">
        <w:rPr>
          <w:lang w:bidi="ar-SY"/>
        </w:rPr>
        <w:t>502</w:t>
      </w:r>
      <w:r w:rsidR="00424CEB" w:rsidRPr="002746E0">
        <w:rPr>
          <w:rtl/>
          <w:lang w:bidi="ar-SY"/>
        </w:rPr>
        <w:t xml:space="preserve"> (</w:t>
      </w:r>
      <w:r w:rsidR="00424CEB" w:rsidRPr="002746E0">
        <w:rPr>
          <w:lang w:bidi="ar-SY"/>
        </w:rPr>
        <w:t>353</w:t>
      </w:r>
      <w:r w:rsidR="00424CEB" w:rsidRPr="002746E0">
        <w:rPr>
          <w:rtl/>
          <w:lang w:bidi="ar-SY"/>
        </w:rPr>
        <w:t xml:space="preserve">، </w:t>
      </w:r>
      <w:r w:rsidR="00424CEB" w:rsidRPr="002746E0">
        <w:rPr>
          <w:lang w:bidi="ar-SY"/>
        </w:rPr>
        <w:t>388</w:t>
      </w:r>
      <w:r w:rsidR="00424CEB" w:rsidRPr="002746E0">
        <w:rPr>
          <w:rtl/>
          <w:lang w:bidi="ar-SY"/>
        </w:rPr>
        <w:t>)</w:t>
      </w:r>
      <w:r w:rsidR="00424CEB" w:rsidRPr="002746E0">
        <w:rPr>
          <w:rFonts w:hint="cs"/>
          <w:rtl/>
          <w:lang w:bidi="ar-SY"/>
        </w:rPr>
        <w:t xml:space="preserve"> الصادرة عن المؤتمر </w:t>
      </w:r>
      <w:r w:rsidR="00424CEB" w:rsidRPr="002746E0">
        <w:rPr>
          <w:lang w:bidi="ar-SY"/>
        </w:rPr>
        <w:t>WRC-15</w:t>
      </w:r>
      <w:r w:rsidR="00424CEB" w:rsidRPr="002746E0">
        <w:rPr>
          <w:rtl/>
          <w:lang w:bidi="ar-SY"/>
        </w:rPr>
        <w:t>.</w:t>
      </w:r>
    </w:p>
    <w:p w14:paraId="30EE8711" w14:textId="2D7A9AB1" w:rsidR="00530114" w:rsidRPr="002746E0" w:rsidRDefault="00530114" w:rsidP="00424CEB">
      <w:pPr>
        <w:pStyle w:val="Heading2"/>
        <w:rPr>
          <w:rFonts w:ascii="Times New Roman" w:hAnsi="Times New Roman"/>
          <w:rtl/>
        </w:rPr>
      </w:pPr>
      <w:r w:rsidRPr="002746E0">
        <w:rPr>
          <w:rFonts w:ascii="Times New Roman" w:hAnsi="Times New Roman"/>
        </w:rPr>
        <w:lastRenderedPageBreak/>
        <w:t>12.4</w:t>
      </w:r>
      <w:r w:rsidRPr="002746E0">
        <w:rPr>
          <w:rFonts w:ascii="Times New Roman" w:hAnsi="Times New Roman"/>
          <w:rtl/>
        </w:rPr>
        <w:tab/>
      </w:r>
      <w:r w:rsidRPr="002746E0">
        <w:rPr>
          <w:rFonts w:ascii="Times New Roman" w:hAnsi="Times New Roman" w:hint="cs"/>
          <w:rtl/>
        </w:rPr>
        <w:t xml:space="preserve">الجدول </w:t>
      </w:r>
      <w:r w:rsidRPr="002746E0">
        <w:rPr>
          <w:rFonts w:ascii="Times New Roman" w:hAnsi="Times New Roman"/>
        </w:rPr>
        <w:t>9</w:t>
      </w:r>
      <w:r w:rsidRPr="002746E0">
        <w:rPr>
          <w:rFonts w:ascii="Times New Roman" w:hAnsi="Times New Roman" w:hint="cs"/>
          <w:rtl/>
        </w:rPr>
        <w:t>أ</w:t>
      </w:r>
      <w:r w:rsidR="00733D8C">
        <w:rPr>
          <w:rFonts w:ascii="Times New Roman" w:hAnsi="Times New Roman" w:hint="cs"/>
          <w:rtl/>
        </w:rPr>
        <w:t xml:space="preserve"> </w:t>
      </w:r>
      <w:r w:rsidRPr="002746E0">
        <w:rPr>
          <w:rFonts w:ascii="Times New Roman" w:hAnsi="Times New Roman" w:hint="cs"/>
          <w:rtl/>
        </w:rPr>
        <w:t xml:space="preserve">- </w:t>
      </w:r>
      <w:r w:rsidR="00424CEB" w:rsidRPr="002746E0">
        <w:rPr>
          <w:rFonts w:ascii="Times New Roman" w:hAnsi="Times New Roman" w:hint="cs"/>
          <w:rtl/>
          <w:lang w:bidi="ar-SY"/>
        </w:rPr>
        <w:t>ال</w:t>
      </w:r>
      <w:r w:rsidR="00424CEB" w:rsidRPr="002746E0">
        <w:rPr>
          <w:rFonts w:ascii="Times New Roman" w:hAnsi="Times New Roman"/>
          <w:rtl/>
          <w:lang w:bidi="ar-SY"/>
        </w:rPr>
        <w:t xml:space="preserve">ملاحظة بالجدول المرتبطة بكسب الهوائي باتجاه الأفق في نطاق </w:t>
      </w:r>
      <w:r w:rsidR="00197991" w:rsidRPr="002746E0">
        <w:rPr>
          <w:rFonts w:ascii="Times New Roman" w:hAnsi="Times New Roman"/>
          <w:rtl/>
          <w:lang w:val="en-GB" w:bidi="ar-SY"/>
        </w:rPr>
        <w:t xml:space="preserve">التردد </w:t>
      </w:r>
      <w:r w:rsidR="00197991" w:rsidRPr="002746E0">
        <w:rPr>
          <w:rFonts w:ascii="Times New Roman" w:hAnsi="Times New Roman"/>
          <w:lang w:bidi="ar-SY"/>
        </w:rPr>
        <w:t>GHz 1</w:t>
      </w:r>
      <w:r w:rsidR="00197991" w:rsidRPr="002746E0">
        <w:rPr>
          <w:rFonts w:ascii="Times New Roman" w:hAnsi="Times New Roman"/>
          <w:lang w:val="en-GB" w:bidi="ar-SY"/>
        </w:rPr>
        <w:t>,</w:t>
      </w:r>
      <w:r w:rsidR="00197991" w:rsidRPr="002746E0">
        <w:rPr>
          <w:rFonts w:ascii="Times New Roman" w:hAnsi="Times New Roman"/>
          <w:lang w:bidi="ar-SY"/>
        </w:rPr>
        <w:t>675-1</w:t>
      </w:r>
      <w:r w:rsidR="00197991" w:rsidRPr="002746E0">
        <w:rPr>
          <w:rFonts w:ascii="Times New Roman" w:hAnsi="Times New Roman"/>
          <w:lang w:val="en-GB" w:bidi="ar-SY"/>
        </w:rPr>
        <w:t>,</w:t>
      </w:r>
      <w:r w:rsidR="00197991" w:rsidRPr="002746E0">
        <w:rPr>
          <w:rFonts w:ascii="Times New Roman" w:hAnsi="Times New Roman"/>
          <w:lang w:bidi="ar-SY"/>
        </w:rPr>
        <w:t>670</w:t>
      </w:r>
    </w:p>
    <w:p w14:paraId="41118CE3" w14:textId="395FDD80" w:rsidR="00530114" w:rsidRPr="002746E0" w:rsidRDefault="00530114" w:rsidP="00530114">
      <w:pPr>
        <w:pStyle w:val="Heading3"/>
        <w:rPr>
          <w:rFonts w:ascii="Times New Roman" w:hAnsi="Times New Roman"/>
          <w:rtl/>
        </w:rPr>
      </w:pPr>
      <w:r w:rsidRPr="002746E0">
        <w:rPr>
          <w:rFonts w:ascii="Times New Roman" w:hAnsi="Times New Roman"/>
        </w:rPr>
        <w:t>1.12.4</w:t>
      </w:r>
      <w:r w:rsidRPr="002746E0">
        <w:rPr>
          <w:rFonts w:ascii="Times New Roman" w:hAnsi="Times New Roman"/>
          <w:rtl/>
        </w:rPr>
        <w:tab/>
      </w:r>
      <w:r w:rsidR="00424CEB" w:rsidRPr="002746E0">
        <w:rPr>
          <w:rFonts w:ascii="Times New Roman" w:hAnsi="Times New Roman" w:hint="cs"/>
          <w:rtl/>
        </w:rPr>
        <w:t>المسألتان</w:t>
      </w:r>
    </w:p>
    <w:p w14:paraId="6BCDE01D" w14:textId="122BBFF2" w:rsidR="00530114" w:rsidRPr="002746E0" w:rsidRDefault="00530114" w:rsidP="00424CEB">
      <w:pPr>
        <w:pStyle w:val="Heading4"/>
        <w:rPr>
          <w:rFonts w:ascii="Times New Roman" w:hAnsi="Times New Roman"/>
          <w:rtl/>
        </w:rPr>
      </w:pPr>
      <w:r w:rsidRPr="002746E0">
        <w:rPr>
          <w:rFonts w:ascii="Times New Roman" w:hAnsi="Times New Roman"/>
        </w:rPr>
        <w:t>1.1.12.4</w:t>
      </w:r>
      <w:r w:rsidRPr="002746E0">
        <w:rPr>
          <w:rFonts w:ascii="Times New Roman" w:hAnsi="Times New Roman"/>
          <w:rtl/>
        </w:rPr>
        <w:tab/>
      </w:r>
      <w:r w:rsidR="00424CEB" w:rsidRPr="002746E0">
        <w:rPr>
          <w:rFonts w:ascii="Times New Roman" w:hAnsi="Times New Roman"/>
          <w:rtl/>
          <w:lang w:bidi="ar-SY"/>
        </w:rPr>
        <w:t>المسألة</w:t>
      </w:r>
      <w:r w:rsidR="00424CEB" w:rsidRPr="002746E0">
        <w:rPr>
          <w:rFonts w:ascii="Times New Roman" w:hAnsi="Times New Roman" w:hint="cs"/>
          <w:rtl/>
          <w:lang w:bidi="ar-SY"/>
        </w:rPr>
        <w:t xml:space="preserve"> </w:t>
      </w:r>
      <w:r w:rsidR="00424CEB" w:rsidRPr="002746E0">
        <w:rPr>
          <w:rFonts w:ascii="Times New Roman" w:hAnsi="Times New Roman" w:hint="cs"/>
          <w:lang w:bidi="ar-SY"/>
        </w:rPr>
        <w:t>1</w:t>
      </w:r>
    </w:p>
    <w:p w14:paraId="5BCE6403" w14:textId="2933B2FD" w:rsidR="00530114" w:rsidRPr="002746E0" w:rsidRDefault="00EA42D5" w:rsidP="00EA42D5">
      <w:pPr>
        <w:rPr>
          <w:rtl/>
          <w:lang w:bidi="ar-EG"/>
        </w:rPr>
      </w:pPr>
      <w:r w:rsidRPr="002746E0">
        <w:rPr>
          <w:rtl/>
          <w:lang w:bidi="ar-SY"/>
        </w:rPr>
        <w:t xml:space="preserve">بالنسبة للخدمة المتنقلة الساتلية في نطاق </w:t>
      </w:r>
      <w:r w:rsidR="00D75792" w:rsidRPr="002746E0">
        <w:rPr>
          <w:rtl/>
          <w:lang w:val="en-GB" w:bidi="ar-SY"/>
        </w:rPr>
        <w:t xml:space="preserve">التردد </w:t>
      </w:r>
      <w:r w:rsidR="00D75792" w:rsidRPr="002746E0">
        <w:rPr>
          <w:lang w:bidi="ar-SY"/>
        </w:rPr>
        <w:t>GHz</w:t>
      </w:r>
      <w:r w:rsidR="00197991" w:rsidRPr="002746E0">
        <w:rPr>
          <w:lang w:bidi="ar-SY"/>
        </w:rPr>
        <w:t xml:space="preserve"> </w:t>
      </w:r>
      <w:r w:rsidR="00D75792" w:rsidRPr="002746E0">
        <w:rPr>
          <w:lang w:bidi="ar-SY"/>
        </w:rPr>
        <w:t>1</w:t>
      </w:r>
      <w:r w:rsidR="00D75792" w:rsidRPr="002746E0">
        <w:rPr>
          <w:lang w:val="en-GB" w:bidi="ar-SY"/>
        </w:rPr>
        <w:t>,</w:t>
      </w:r>
      <w:r w:rsidR="00D75792" w:rsidRPr="002746E0">
        <w:rPr>
          <w:lang w:bidi="ar-SY"/>
        </w:rPr>
        <w:t>675-1</w:t>
      </w:r>
      <w:r w:rsidR="00D75792" w:rsidRPr="002746E0">
        <w:rPr>
          <w:lang w:val="en-GB" w:bidi="ar-SY"/>
        </w:rPr>
        <w:t>,</w:t>
      </w:r>
      <w:r w:rsidR="00D75792" w:rsidRPr="002746E0">
        <w:rPr>
          <w:lang w:bidi="ar-SY"/>
        </w:rPr>
        <w:t>670</w:t>
      </w:r>
      <w:r w:rsidRPr="002746E0">
        <w:rPr>
          <w:rtl/>
          <w:lang w:bidi="ar-SY"/>
        </w:rPr>
        <w:t>، حيث تعمل محطة الاستقبال الأرضية في خدمة الأرصاد الجوية الساتلية (</w:t>
      </w:r>
      <w:r w:rsidRPr="002746E0">
        <w:rPr>
          <w:rtl/>
          <w:lang w:bidi="ar-EG"/>
        </w:rPr>
        <w:t>في مدار مستقر بالنسبة إلى الأرض</w:t>
      </w:r>
      <w:r w:rsidRPr="002746E0">
        <w:rPr>
          <w:rtl/>
          <w:lang w:bidi="ar-SY"/>
        </w:rPr>
        <w:t xml:space="preserve">)، </w:t>
      </w:r>
      <w:r w:rsidRPr="002746E0">
        <w:rPr>
          <w:rFonts w:hint="cs"/>
          <w:rtl/>
          <w:lang w:bidi="ar-SY"/>
        </w:rPr>
        <w:t>تبين</w:t>
      </w:r>
      <w:r w:rsidRPr="002746E0">
        <w:rPr>
          <w:rtl/>
          <w:lang w:bidi="ar-SY"/>
        </w:rPr>
        <w:t xml:space="preserve"> النسخة الفرنسية من لوائح الراديو أن قيمة </w:t>
      </w:r>
      <w:r w:rsidRPr="002746E0">
        <w:rPr>
          <w:rFonts w:hint="cs"/>
          <w:rtl/>
          <w:lang w:bidi="ar-SY"/>
        </w:rPr>
        <w:t xml:space="preserve">قيد </w:t>
      </w:r>
      <w:r w:rsidRPr="002746E0">
        <w:rPr>
          <w:i/>
          <w:iCs/>
          <w:rtl/>
          <w:lang w:bidi="ar-SY"/>
        </w:rPr>
        <w:t>كسب الهوائي باتجاه الأفق</w:t>
      </w:r>
      <w:r w:rsidRPr="002746E0">
        <w:rPr>
          <w:rtl/>
          <w:lang w:bidi="ar-SY"/>
        </w:rPr>
        <w:t xml:space="preserve"> في الجدول</w:t>
      </w:r>
      <w:r w:rsidRPr="002746E0">
        <w:rPr>
          <w:rFonts w:hint="cs"/>
          <w:rtl/>
          <w:lang w:bidi="ar-SY"/>
        </w:rPr>
        <w:t xml:space="preserve"> تبلغ</w:t>
      </w:r>
      <w:r w:rsidRPr="002746E0">
        <w:rPr>
          <w:rtl/>
          <w:lang w:bidi="ar-SY"/>
        </w:rPr>
        <w:t xml:space="preserve"> </w:t>
      </w:r>
      <w:r w:rsidRPr="002746E0">
        <w:rPr>
          <w:lang w:bidi="ar-SY"/>
        </w:rPr>
        <w:t>8</w:t>
      </w:r>
      <w:r w:rsidRPr="002746E0">
        <w:rPr>
          <w:rtl/>
          <w:lang w:bidi="ar-SY"/>
        </w:rPr>
        <w:t xml:space="preserve"> </w:t>
      </w:r>
      <w:r w:rsidRPr="002746E0">
        <w:rPr>
          <w:lang w:val="en-GB" w:bidi="ar-EG"/>
        </w:rPr>
        <w:t>dBi</w:t>
      </w:r>
      <w:r w:rsidRPr="002746E0">
        <w:rPr>
          <w:rtl/>
          <w:lang w:bidi="ar-SY"/>
        </w:rPr>
        <w:t xml:space="preserve">. </w:t>
      </w:r>
      <w:r w:rsidR="0038048E" w:rsidRPr="002746E0">
        <w:rPr>
          <w:rFonts w:hint="cs"/>
          <w:rtl/>
          <w:lang w:bidi="ar-SY"/>
        </w:rPr>
        <w:t>و</w:t>
      </w:r>
      <w:r w:rsidRPr="002746E0">
        <w:rPr>
          <w:rtl/>
          <w:lang w:bidi="ar-SY"/>
        </w:rPr>
        <w:t xml:space="preserve">في جميع نُسَخ اللغات الأخرى، </w:t>
      </w:r>
      <w:r w:rsidRPr="002746E0">
        <w:rPr>
          <w:rFonts w:hint="cs"/>
          <w:rtl/>
          <w:lang w:bidi="ar-SY"/>
        </w:rPr>
        <w:t>يرد هذا</w:t>
      </w:r>
      <w:r w:rsidRPr="002746E0">
        <w:rPr>
          <w:rtl/>
          <w:lang w:bidi="ar-SY"/>
        </w:rPr>
        <w:t xml:space="preserve"> القيد </w:t>
      </w:r>
      <w:r w:rsidRPr="002746E0">
        <w:rPr>
          <w:rFonts w:hint="cs"/>
          <w:rtl/>
          <w:lang w:bidi="ar-SY"/>
        </w:rPr>
        <w:t>ك</w:t>
      </w:r>
      <w:r w:rsidRPr="002746E0">
        <w:rPr>
          <w:rtl/>
          <w:lang w:bidi="ar-SY"/>
        </w:rPr>
        <w:t xml:space="preserve">إحالة إلى الجدول </w:t>
      </w:r>
      <w:r w:rsidRPr="002746E0">
        <w:rPr>
          <w:lang w:bidi="ar-SY"/>
        </w:rPr>
        <w:t>8</w:t>
      </w:r>
      <w:r w:rsidRPr="002746E0">
        <w:rPr>
          <w:rFonts w:hint="cs"/>
          <w:rtl/>
          <w:lang w:bidi="ar-SY"/>
        </w:rPr>
        <w:t xml:space="preserve"> </w:t>
      </w:r>
      <w:r w:rsidR="00530114" w:rsidRPr="002746E0">
        <w:rPr>
          <w:rFonts w:hint="cs"/>
          <w:rtl/>
          <w:lang w:bidi="ar-EG"/>
        </w:rPr>
        <w:t>(</w:t>
      </w:r>
      <w:r w:rsidR="00530114" w:rsidRPr="002746E0">
        <w:rPr>
          <w:i/>
          <w:iCs/>
          <w:rtl/>
        </w:rPr>
        <w:t xml:space="preserve">يحسب الكسب في اتجاه الأفق للهوائي وفق الطريقة المشروحة في الملحق </w:t>
      </w:r>
      <w:r w:rsidR="00530114" w:rsidRPr="002746E0">
        <w:rPr>
          <w:i/>
          <w:iCs/>
          <w:lang w:bidi="ar-EG"/>
        </w:rPr>
        <w:t>5</w:t>
      </w:r>
      <w:r w:rsidR="00530114" w:rsidRPr="002746E0">
        <w:rPr>
          <w:i/>
          <w:iCs/>
          <w:rtl/>
        </w:rPr>
        <w:t>. وحيث لا تعطى أي قيمة محددة للكسب</w:t>
      </w:r>
      <w:r w:rsidR="00530114" w:rsidRPr="002746E0">
        <w:rPr>
          <w:rFonts w:hint="cs"/>
          <w:i/>
          <w:iCs/>
          <w:rtl/>
        </w:rPr>
        <w:t> </w:t>
      </w:r>
      <w:r w:rsidR="00530114" w:rsidRPr="002746E0">
        <w:rPr>
          <w:i/>
          <w:iCs/>
          <w:lang w:bidi="ar-EG"/>
        </w:rPr>
        <w:t>G</w:t>
      </w:r>
      <w:r w:rsidR="00530114" w:rsidRPr="002746E0">
        <w:rPr>
          <w:i/>
          <w:iCs/>
          <w:vertAlign w:val="subscript"/>
          <w:lang w:bidi="ar-EG"/>
        </w:rPr>
        <w:t>m</w:t>
      </w:r>
      <w:r w:rsidR="00530114" w:rsidRPr="002746E0">
        <w:rPr>
          <w:i/>
          <w:iCs/>
          <w:rtl/>
        </w:rPr>
        <w:t xml:space="preserve">، تستعمل القيمة </w:t>
      </w:r>
      <w:r w:rsidR="00530114" w:rsidRPr="002746E0">
        <w:rPr>
          <w:i/>
          <w:iCs/>
          <w:lang w:bidi="ar-EG"/>
        </w:rPr>
        <w:t>dBi 42</w:t>
      </w:r>
      <w:r w:rsidR="00530114" w:rsidRPr="002746E0">
        <w:rPr>
          <w:rFonts w:hint="cs"/>
          <w:rtl/>
        </w:rPr>
        <w:t>).</w:t>
      </w:r>
    </w:p>
    <w:p w14:paraId="6CF34DC9" w14:textId="3295A61C" w:rsidR="00530114" w:rsidRPr="002746E0" w:rsidRDefault="00530114" w:rsidP="00424CEB">
      <w:pPr>
        <w:pStyle w:val="Heading4"/>
        <w:rPr>
          <w:rFonts w:ascii="Times New Roman" w:hAnsi="Times New Roman"/>
          <w:rtl/>
        </w:rPr>
      </w:pPr>
      <w:r w:rsidRPr="002746E0">
        <w:rPr>
          <w:rFonts w:ascii="Times New Roman" w:hAnsi="Times New Roman"/>
        </w:rPr>
        <w:t>2.1.12.4</w:t>
      </w:r>
      <w:r w:rsidRPr="002746E0">
        <w:rPr>
          <w:rFonts w:ascii="Times New Roman" w:hAnsi="Times New Roman"/>
          <w:rtl/>
        </w:rPr>
        <w:tab/>
      </w:r>
      <w:r w:rsidR="00424CEB" w:rsidRPr="002746E0">
        <w:rPr>
          <w:rFonts w:ascii="Times New Roman" w:hAnsi="Times New Roman"/>
          <w:rtl/>
          <w:lang w:bidi="ar-SY"/>
        </w:rPr>
        <w:t>المسألة</w:t>
      </w:r>
      <w:r w:rsidR="00424CEB" w:rsidRPr="002746E0">
        <w:rPr>
          <w:rFonts w:ascii="Times New Roman" w:hAnsi="Times New Roman" w:hint="cs"/>
          <w:rtl/>
          <w:lang w:bidi="ar-SY"/>
        </w:rPr>
        <w:t xml:space="preserve"> </w:t>
      </w:r>
      <w:r w:rsidR="00424CEB" w:rsidRPr="002746E0">
        <w:rPr>
          <w:rFonts w:ascii="Times New Roman" w:hAnsi="Times New Roman" w:hint="cs"/>
          <w:lang w:bidi="ar-SY"/>
        </w:rPr>
        <w:t>2</w:t>
      </w:r>
    </w:p>
    <w:p w14:paraId="387F6B3E" w14:textId="2863E165" w:rsidR="00EA42D5" w:rsidRPr="002746E0" w:rsidRDefault="006E1827" w:rsidP="006E1827">
      <w:pPr>
        <w:rPr>
          <w:rtl/>
        </w:rPr>
      </w:pPr>
      <w:r w:rsidRPr="002746E0">
        <w:rPr>
          <w:rtl/>
        </w:rPr>
        <w:t xml:space="preserve">بالنسبة إلى </w:t>
      </w:r>
      <w:r w:rsidRPr="002746E0">
        <w:rPr>
          <w:rFonts w:hint="cs"/>
          <w:rtl/>
        </w:rPr>
        <w:t>نسخ</w:t>
      </w:r>
      <w:r w:rsidRPr="002746E0">
        <w:rPr>
          <w:rtl/>
        </w:rPr>
        <w:t xml:space="preserve"> اللغات المذكورة في الفقرة </w:t>
      </w:r>
      <w:r w:rsidR="00197991" w:rsidRPr="002746E0">
        <w:t>1.1.12.4</w:t>
      </w:r>
      <w:r w:rsidR="00197991" w:rsidRPr="002746E0">
        <w:rPr>
          <w:rFonts w:hint="cs"/>
          <w:rtl/>
        </w:rPr>
        <w:t xml:space="preserve"> </w:t>
      </w:r>
      <w:r w:rsidRPr="002746E0">
        <w:rPr>
          <w:rtl/>
        </w:rPr>
        <w:t xml:space="preserve">حيث يكون القيد في الجدول </w:t>
      </w:r>
      <w:r w:rsidRPr="00733D8C">
        <w:rPr>
          <w:i/>
          <w:iCs/>
          <w:rtl/>
        </w:rPr>
        <w:t>لكسب الهوائي باتجاه الأفق</w:t>
      </w:r>
      <w:r w:rsidRPr="002746E0">
        <w:rPr>
          <w:rtl/>
        </w:rPr>
        <w:t xml:space="preserve"> إحالة إلى الجدول</w:t>
      </w:r>
      <w:r w:rsidR="00197991" w:rsidRPr="002746E0">
        <w:rPr>
          <w:rFonts w:hint="eastAsia"/>
          <w:rtl/>
          <w:lang w:bidi="ar-EG"/>
        </w:rPr>
        <w:t> </w:t>
      </w:r>
      <w:r w:rsidRPr="002746E0">
        <w:t>8</w:t>
      </w:r>
      <w:r w:rsidRPr="002746E0">
        <w:rPr>
          <w:rtl/>
        </w:rPr>
        <w:t xml:space="preserve">، </w:t>
      </w:r>
      <w:r w:rsidRPr="002746E0">
        <w:rPr>
          <w:rFonts w:hint="cs"/>
          <w:rtl/>
        </w:rPr>
        <w:t xml:space="preserve">يظهر </w:t>
      </w:r>
      <w:r w:rsidRPr="002746E0">
        <w:rPr>
          <w:rtl/>
        </w:rPr>
        <w:t xml:space="preserve">الرقم </w:t>
      </w:r>
      <w:r w:rsidR="00197991" w:rsidRPr="002746E0">
        <w:t>''</w:t>
      </w:r>
      <w:r w:rsidRPr="002746E0">
        <w:t>8</w:t>
      </w:r>
      <w:r w:rsidR="00197991" w:rsidRPr="002746E0">
        <w:t>''</w:t>
      </w:r>
      <w:r w:rsidRPr="002746E0">
        <w:rPr>
          <w:rtl/>
        </w:rPr>
        <w:t>:</w:t>
      </w:r>
    </w:p>
    <w:p w14:paraId="5574DF56" w14:textId="1EBABFDE" w:rsidR="00530114" w:rsidRPr="002746E0" w:rsidRDefault="00530114" w:rsidP="006E1827">
      <w:pPr>
        <w:pStyle w:val="enumlev1"/>
        <w:rPr>
          <w:rtl/>
          <w:lang w:bidi="ar-EG"/>
        </w:rPr>
      </w:pPr>
      <w:r w:rsidRPr="002746E0">
        <w:rPr>
          <w:rFonts w:hint="cs"/>
          <w:rtl/>
          <w:lang w:bidi="ar-EG"/>
        </w:rPr>
        <w:t> أ )</w:t>
      </w:r>
      <w:r w:rsidRPr="002746E0">
        <w:rPr>
          <w:rtl/>
          <w:lang w:bidi="ar-EG"/>
        </w:rPr>
        <w:tab/>
      </w:r>
      <w:r w:rsidR="006E1827" w:rsidRPr="002746E0">
        <w:rPr>
          <w:rFonts w:hint="cs"/>
          <w:rtl/>
          <w:lang w:bidi="ar-SY"/>
        </w:rPr>
        <w:t>إما</w:t>
      </w:r>
      <w:r w:rsidR="006E1827" w:rsidRPr="002746E0">
        <w:rPr>
          <w:rtl/>
          <w:lang w:bidi="ar-SY"/>
        </w:rPr>
        <w:t xml:space="preserve"> كنص مرف</w:t>
      </w:r>
      <w:r w:rsidR="006E1827" w:rsidRPr="002746E0">
        <w:rPr>
          <w:rFonts w:hint="cs"/>
          <w:rtl/>
          <w:lang w:bidi="ar-SY"/>
        </w:rPr>
        <w:t>و</w:t>
      </w:r>
      <w:r w:rsidR="006E1827" w:rsidRPr="002746E0">
        <w:rPr>
          <w:rtl/>
          <w:lang w:bidi="ar-SY"/>
        </w:rPr>
        <w:t xml:space="preserve">ع، وفي هذه الحالة </w:t>
      </w:r>
      <w:r w:rsidR="006E1827" w:rsidRPr="002746E0">
        <w:rPr>
          <w:rFonts w:hint="cs"/>
          <w:rtl/>
          <w:lang w:bidi="ar-SY"/>
        </w:rPr>
        <w:t>يصغر</w:t>
      </w:r>
      <w:r w:rsidR="006E1827" w:rsidRPr="002746E0">
        <w:rPr>
          <w:rtl/>
          <w:lang w:bidi="ar-SY"/>
        </w:rPr>
        <w:t xml:space="preserve"> بحيث يتعذر تمييزه؛</w:t>
      </w:r>
    </w:p>
    <w:p w14:paraId="3652D3E2" w14:textId="3F6FA602" w:rsidR="00530114" w:rsidRPr="002746E0" w:rsidRDefault="00530114" w:rsidP="00C35F2D">
      <w:pPr>
        <w:pStyle w:val="enumlev1"/>
        <w:rPr>
          <w:rtl/>
          <w:lang w:bidi="ar-EG"/>
        </w:rPr>
      </w:pPr>
      <w:r w:rsidRPr="002746E0">
        <w:rPr>
          <w:rFonts w:hint="cs"/>
          <w:rtl/>
          <w:lang w:bidi="ar-EG"/>
        </w:rPr>
        <w:t>ب)</w:t>
      </w:r>
      <w:r w:rsidRPr="002746E0">
        <w:rPr>
          <w:rtl/>
          <w:lang w:bidi="ar-EG"/>
        </w:rPr>
        <w:tab/>
      </w:r>
      <w:r w:rsidR="00C35F2D" w:rsidRPr="002746E0">
        <w:rPr>
          <w:rtl/>
          <w:lang w:bidi="ar-SY"/>
        </w:rPr>
        <w:t xml:space="preserve">أو </w:t>
      </w:r>
      <w:r w:rsidR="00C35F2D" w:rsidRPr="002746E0">
        <w:rPr>
          <w:rFonts w:hint="cs"/>
          <w:rtl/>
          <w:lang w:bidi="ar-SY"/>
        </w:rPr>
        <w:t>ب</w:t>
      </w:r>
      <w:r w:rsidR="00C35F2D" w:rsidRPr="002746E0">
        <w:rPr>
          <w:rtl/>
          <w:lang w:bidi="ar-SY"/>
        </w:rPr>
        <w:t>موضع تباعد الأحرف العمودي</w:t>
      </w:r>
      <w:r w:rsidR="00C35F2D" w:rsidRPr="002746E0">
        <w:rPr>
          <w:rFonts w:hint="cs"/>
          <w:rtl/>
          <w:lang w:bidi="ar-SY"/>
        </w:rPr>
        <w:t xml:space="preserve"> مرفوعاً</w:t>
      </w:r>
      <w:r w:rsidR="00C35F2D" w:rsidRPr="002746E0">
        <w:rPr>
          <w:rtl/>
          <w:lang w:bidi="ar-SY"/>
        </w:rPr>
        <w:t xml:space="preserve">، وفي هذه الحالة </w:t>
      </w:r>
      <w:r w:rsidR="00C35F2D" w:rsidRPr="002746E0">
        <w:rPr>
          <w:rFonts w:hint="cs"/>
          <w:rtl/>
          <w:lang w:bidi="ar-SY"/>
        </w:rPr>
        <w:t xml:space="preserve">يستحيل </w:t>
      </w:r>
      <w:r w:rsidR="00C35F2D" w:rsidRPr="002746E0">
        <w:rPr>
          <w:rtl/>
          <w:lang w:bidi="ar-SY"/>
        </w:rPr>
        <w:t xml:space="preserve">التمييز </w:t>
      </w:r>
      <w:r w:rsidR="00C35F2D" w:rsidRPr="002746E0">
        <w:rPr>
          <w:rFonts w:hint="cs"/>
          <w:rtl/>
          <w:lang w:bidi="ar-SY"/>
        </w:rPr>
        <w:t>في</w:t>
      </w:r>
      <w:r w:rsidR="00C35F2D" w:rsidRPr="002746E0">
        <w:rPr>
          <w:rtl/>
          <w:lang w:bidi="ar-SY"/>
        </w:rPr>
        <w:t xml:space="preserve"> </w:t>
      </w:r>
      <w:r w:rsidR="00C35F2D" w:rsidRPr="002746E0">
        <w:rPr>
          <w:rFonts w:hint="cs"/>
          <w:rtl/>
          <w:lang w:bidi="ar-SY"/>
        </w:rPr>
        <w:t>نسق</w:t>
      </w:r>
      <w:r w:rsidR="00C35F2D" w:rsidRPr="002746E0">
        <w:rPr>
          <w:rtl/>
          <w:lang w:bidi="ar-SY"/>
        </w:rPr>
        <w:t xml:space="preserve"> </w:t>
      </w:r>
      <w:r w:rsidR="00C35F2D" w:rsidRPr="002746E0">
        <w:rPr>
          <w:lang w:bidi="ar-EG"/>
        </w:rPr>
        <w:t>PDF</w:t>
      </w:r>
      <w:r w:rsidR="00C35F2D" w:rsidRPr="002746E0">
        <w:rPr>
          <w:rtl/>
          <w:lang w:bidi="ar-SY"/>
        </w:rPr>
        <w:t xml:space="preserve"> من لوائح الراديو، </w:t>
      </w:r>
      <w:r w:rsidR="00C35F2D" w:rsidRPr="002746E0">
        <w:rPr>
          <w:rFonts w:hint="cs"/>
          <w:rtl/>
          <w:lang w:bidi="ar-SY"/>
        </w:rPr>
        <w:t xml:space="preserve">بين ما </w:t>
      </w:r>
      <w:r w:rsidR="00C35F2D" w:rsidRPr="002746E0">
        <w:rPr>
          <w:rtl/>
          <w:lang w:bidi="ar-SY"/>
        </w:rPr>
        <w:t>إذا كان قيد الخلية قيمة أو إحالة إلى ملاحظة بالجدول.</w:t>
      </w:r>
    </w:p>
    <w:p w14:paraId="3698910A" w14:textId="22CE5415" w:rsidR="00530114" w:rsidRPr="002746E0" w:rsidRDefault="00530114" w:rsidP="00530114">
      <w:pPr>
        <w:pStyle w:val="Heading3"/>
        <w:rPr>
          <w:rFonts w:ascii="Times New Roman" w:hAnsi="Times New Roman"/>
          <w:rtl/>
        </w:rPr>
      </w:pPr>
      <w:r w:rsidRPr="002746E0">
        <w:rPr>
          <w:rFonts w:ascii="Times New Roman" w:hAnsi="Times New Roman"/>
        </w:rPr>
        <w:t>2.12.4</w:t>
      </w:r>
      <w:r w:rsidRPr="002746E0">
        <w:rPr>
          <w:rFonts w:ascii="Times New Roman" w:hAnsi="Times New Roman"/>
          <w:rtl/>
        </w:rPr>
        <w:tab/>
      </w:r>
      <w:r w:rsidRPr="002746E0">
        <w:rPr>
          <w:rFonts w:ascii="Times New Roman" w:hAnsi="Times New Roman" w:hint="cs"/>
          <w:rtl/>
        </w:rPr>
        <w:t>المقترحا</w:t>
      </w:r>
      <w:r w:rsidR="00C35F2D" w:rsidRPr="002746E0">
        <w:rPr>
          <w:rFonts w:ascii="Times New Roman" w:hAnsi="Times New Roman" w:hint="cs"/>
          <w:rtl/>
        </w:rPr>
        <w:t>ن</w:t>
      </w:r>
    </w:p>
    <w:p w14:paraId="22700518" w14:textId="5E4E0C3B" w:rsidR="00530114" w:rsidRPr="002746E0" w:rsidRDefault="00530114" w:rsidP="00530114">
      <w:pPr>
        <w:pStyle w:val="Heading4"/>
        <w:rPr>
          <w:rFonts w:ascii="Times New Roman" w:hAnsi="Times New Roman"/>
          <w:rtl/>
        </w:rPr>
      </w:pPr>
      <w:r w:rsidRPr="002746E0">
        <w:rPr>
          <w:rFonts w:ascii="Times New Roman" w:hAnsi="Times New Roman"/>
        </w:rPr>
        <w:t>1.2.12.4</w:t>
      </w:r>
      <w:r w:rsidRPr="002746E0">
        <w:rPr>
          <w:rFonts w:ascii="Times New Roman" w:hAnsi="Times New Roman"/>
          <w:rtl/>
        </w:rPr>
        <w:tab/>
      </w:r>
      <w:r w:rsidRPr="002746E0">
        <w:rPr>
          <w:rFonts w:ascii="Times New Roman" w:hAnsi="Times New Roman" w:hint="cs"/>
          <w:rtl/>
        </w:rPr>
        <w:t xml:space="preserve">المقترح </w:t>
      </w:r>
      <w:r w:rsidRPr="002746E0">
        <w:rPr>
          <w:rFonts w:ascii="Times New Roman" w:hAnsi="Times New Roman"/>
        </w:rPr>
        <w:t>1</w:t>
      </w:r>
    </w:p>
    <w:p w14:paraId="73381C7B" w14:textId="1EEFFEAC" w:rsidR="00530114" w:rsidRPr="002746E0" w:rsidRDefault="00C35F2D" w:rsidP="00C35F2D">
      <w:pPr>
        <w:rPr>
          <w:rtl/>
          <w:lang w:bidi="ar-EG"/>
        </w:rPr>
      </w:pPr>
      <w:r w:rsidRPr="002746E0">
        <w:rPr>
          <w:rtl/>
          <w:lang w:bidi="ar-SY"/>
        </w:rPr>
        <w:t xml:space="preserve">ينبغي أن يكون القيد في جدول </w:t>
      </w:r>
      <w:r w:rsidRPr="00733D8C">
        <w:rPr>
          <w:i/>
          <w:iCs/>
          <w:rtl/>
          <w:lang w:bidi="ar-SY"/>
        </w:rPr>
        <w:t>كسب الهوائي باتجاه الأفق</w:t>
      </w:r>
      <w:r w:rsidRPr="002746E0">
        <w:rPr>
          <w:rtl/>
          <w:lang w:bidi="ar-SY"/>
        </w:rPr>
        <w:t xml:space="preserve"> إحالة إلى الجدول </w:t>
      </w:r>
      <w:r w:rsidRPr="002746E0">
        <w:rPr>
          <w:lang w:bidi="ar-SY"/>
        </w:rPr>
        <w:t>8</w:t>
      </w:r>
      <w:r w:rsidRPr="002746E0">
        <w:rPr>
          <w:rtl/>
          <w:lang w:bidi="ar-SY"/>
        </w:rPr>
        <w:t xml:space="preserve"> في جميع نُسَخ اللغات.</w:t>
      </w:r>
    </w:p>
    <w:p w14:paraId="36DCA700" w14:textId="5D42A55D" w:rsidR="00530114" w:rsidRPr="002746E0" w:rsidRDefault="00530114" w:rsidP="00530114">
      <w:pPr>
        <w:pStyle w:val="Heading4"/>
        <w:rPr>
          <w:rFonts w:ascii="Times New Roman" w:hAnsi="Times New Roman"/>
          <w:rtl/>
        </w:rPr>
      </w:pPr>
      <w:r w:rsidRPr="002746E0">
        <w:rPr>
          <w:rFonts w:ascii="Times New Roman" w:hAnsi="Times New Roman"/>
        </w:rPr>
        <w:t>2.2.12.4</w:t>
      </w:r>
      <w:r w:rsidRPr="002746E0">
        <w:rPr>
          <w:rFonts w:ascii="Times New Roman" w:hAnsi="Times New Roman"/>
          <w:rtl/>
        </w:rPr>
        <w:tab/>
      </w:r>
      <w:r w:rsidRPr="002746E0">
        <w:rPr>
          <w:rFonts w:ascii="Times New Roman" w:hAnsi="Times New Roman" w:hint="cs"/>
          <w:rtl/>
        </w:rPr>
        <w:t xml:space="preserve">المقترح </w:t>
      </w:r>
      <w:r w:rsidRPr="002746E0">
        <w:rPr>
          <w:rFonts w:ascii="Times New Roman" w:hAnsi="Times New Roman"/>
        </w:rPr>
        <w:t>2</w:t>
      </w:r>
    </w:p>
    <w:p w14:paraId="16CC5949" w14:textId="77C74A79" w:rsidR="00EA42D5" w:rsidRPr="002746E0" w:rsidRDefault="00C35F2D" w:rsidP="00884B65">
      <w:pPr>
        <w:rPr>
          <w:rtl/>
          <w:lang w:bidi="ar-EG"/>
        </w:rPr>
      </w:pPr>
      <w:r w:rsidRPr="002746E0">
        <w:rPr>
          <w:rtl/>
          <w:lang w:bidi="ar-SY"/>
        </w:rPr>
        <w:t xml:space="preserve">ينبغي أن </w:t>
      </w:r>
      <w:r w:rsidRPr="002746E0">
        <w:rPr>
          <w:rFonts w:hint="cs"/>
          <w:rtl/>
          <w:lang w:bidi="ar-SY"/>
        </w:rPr>
        <w:t>يسهَّل تمييز</w:t>
      </w:r>
      <w:r w:rsidRPr="002746E0">
        <w:rPr>
          <w:rtl/>
          <w:lang w:bidi="ar-SY"/>
        </w:rPr>
        <w:t xml:space="preserve"> ملاحظات الجدول بغض النظر عن نسق النشر (انظر أيضاً المقترح الوارد في الفقرة </w:t>
      </w:r>
      <w:r w:rsidRPr="002746E0">
        <w:rPr>
          <w:lang w:bidi="ar-SY"/>
        </w:rPr>
        <w:t>1</w:t>
      </w:r>
      <w:r w:rsidR="00197991" w:rsidRPr="002746E0">
        <w:rPr>
          <w:lang w:bidi="ar-SY"/>
        </w:rPr>
        <w:t>.</w:t>
      </w:r>
      <w:r w:rsidRPr="002746E0">
        <w:rPr>
          <w:lang w:bidi="ar-SY"/>
        </w:rPr>
        <w:t>2</w:t>
      </w:r>
      <w:r w:rsidRPr="002746E0">
        <w:rPr>
          <w:rtl/>
          <w:lang w:bidi="ar-SY"/>
        </w:rPr>
        <w:t>).</w:t>
      </w:r>
    </w:p>
    <w:p w14:paraId="3E111200" w14:textId="309C8055" w:rsidR="00530114" w:rsidRPr="002746E0" w:rsidRDefault="00530114" w:rsidP="00884B65">
      <w:pPr>
        <w:pStyle w:val="Heading3"/>
        <w:rPr>
          <w:rFonts w:ascii="Times New Roman" w:hAnsi="Times New Roman"/>
          <w:rtl/>
        </w:rPr>
      </w:pPr>
      <w:r w:rsidRPr="002746E0">
        <w:rPr>
          <w:rFonts w:ascii="Times New Roman" w:hAnsi="Times New Roman"/>
        </w:rPr>
        <w:t>3.12.4</w:t>
      </w:r>
      <w:r w:rsidRPr="002746E0">
        <w:rPr>
          <w:rFonts w:ascii="Times New Roman" w:hAnsi="Times New Roman"/>
          <w:rtl/>
        </w:rPr>
        <w:tab/>
      </w:r>
      <w:r w:rsidR="00884B65" w:rsidRPr="002746E0">
        <w:rPr>
          <w:rFonts w:ascii="Times New Roman" w:hAnsi="Times New Roman"/>
          <w:rtl/>
          <w:lang w:bidi="ar-SY"/>
        </w:rPr>
        <w:t>السبب</w:t>
      </w:r>
    </w:p>
    <w:p w14:paraId="6758BEF4" w14:textId="397E5002" w:rsidR="00884B65" w:rsidRPr="002746E0" w:rsidRDefault="00884B65" w:rsidP="00884B65">
      <w:pPr>
        <w:rPr>
          <w:rtl/>
          <w:lang w:bidi="ar-SY"/>
        </w:rPr>
      </w:pPr>
      <w:r w:rsidRPr="002746E0">
        <w:rPr>
          <w:rtl/>
          <w:lang w:bidi="ar-SY"/>
        </w:rPr>
        <w:t xml:space="preserve">بالنسبة </w:t>
      </w:r>
      <w:r w:rsidRPr="002746E0">
        <w:rPr>
          <w:rFonts w:hint="cs"/>
          <w:rtl/>
          <w:lang w:bidi="ar-SY"/>
        </w:rPr>
        <w:t>لنسخة</w:t>
      </w:r>
      <w:r w:rsidRPr="002746E0">
        <w:rPr>
          <w:rtl/>
          <w:lang w:bidi="ar-SY"/>
        </w:rPr>
        <w:t xml:space="preserve"> </w:t>
      </w:r>
      <w:r w:rsidRPr="002746E0">
        <w:rPr>
          <w:rFonts w:hint="cs"/>
          <w:rtl/>
          <w:lang w:bidi="ar-SY"/>
        </w:rPr>
        <w:t>ال</w:t>
      </w:r>
      <w:r w:rsidRPr="002746E0">
        <w:rPr>
          <w:rtl/>
          <w:lang w:bidi="ar-SY"/>
        </w:rPr>
        <w:t xml:space="preserve">لغة المتأثرة </w:t>
      </w:r>
      <w:r w:rsidRPr="002746E0">
        <w:rPr>
          <w:rFonts w:hint="cs"/>
          <w:rtl/>
          <w:lang w:bidi="ar-SY"/>
        </w:rPr>
        <w:t xml:space="preserve">من </w:t>
      </w:r>
      <w:r w:rsidRPr="002746E0">
        <w:rPr>
          <w:rtl/>
          <w:lang w:bidi="ar-SY"/>
        </w:rPr>
        <w:t xml:space="preserve">لوائح الراديو، ظهر القيد في الجدول </w:t>
      </w:r>
      <w:r w:rsidRPr="002746E0">
        <w:rPr>
          <w:rFonts w:hint="cs"/>
          <w:rtl/>
          <w:lang w:bidi="ar-SY"/>
        </w:rPr>
        <w:t xml:space="preserve">بشأن </w:t>
      </w:r>
      <w:r w:rsidRPr="002746E0">
        <w:rPr>
          <w:i/>
          <w:iCs/>
          <w:rtl/>
          <w:lang w:bidi="ar-SY"/>
        </w:rPr>
        <w:t>كسب الهوائي باتجاه الأفق</w:t>
      </w:r>
      <w:r w:rsidRPr="002746E0">
        <w:rPr>
          <w:rtl/>
          <w:lang w:bidi="ar-SY"/>
        </w:rPr>
        <w:t xml:space="preserve"> أولاً كمعلمة في </w:t>
      </w:r>
      <w:r w:rsidRPr="002746E0">
        <w:rPr>
          <w:rFonts w:hint="cs"/>
          <w:rtl/>
          <w:lang w:bidi="ar-SY"/>
        </w:rPr>
        <w:t>طبعة عام</w:t>
      </w:r>
      <w:r w:rsidR="00197991" w:rsidRPr="002746E0">
        <w:rPr>
          <w:rFonts w:hint="eastAsia"/>
          <w:rtl/>
          <w:lang w:bidi="ar-EG"/>
        </w:rPr>
        <w:t> </w:t>
      </w:r>
      <w:r w:rsidRPr="002746E0">
        <w:rPr>
          <w:lang w:bidi="ar-SY"/>
        </w:rPr>
        <w:t>2016</w:t>
      </w:r>
      <w:r w:rsidRPr="002746E0">
        <w:rPr>
          <w:rtl/>
          <w:lang w:bidi="ar-SY"/>
        </w:rPr>
        <w:t xml:space="preserve"> من لوائح الراديو.</w:t>
      </w:r>
    </w:p>
    <w:p w14:paraId="4A6DC649" w14:textId="42EE16E0" w:rsidR="00884B65" w:rsidRPr="002746E0" w:rsidRDefault="00534FFE" w:rsidP="00534FFE">
      <w:pPr>
        <w:rPr>
          <w:rtl/>
          <w:lang w:bidi="ar-EG"/>
        </w:rPr>
      </w:pPr>
      <w:r w:rsidRPr="002746E0">
        <w:rPr>
          <w:rFonts w:hint="cs"/>
          <w:rtl/>
          <w:lang w:bidi="ar-SY"/>
        </w:rPr>
        <w:t>و</w:t>
      </w:r>
      <w:r w:rsidRPr="002746E0">
        <w:rPr>
          <w:rtl/>
          <w:lang w:bidi="ar-SY"/>
        </w:rPr>
        <w:t xml:space="preserve">لم يجرِ المؤتمر </w:t>
      </w:r>
      <w:r w:rsidRPr="002746E0">
        <w:rPr>
          <w:lang w:bidi="ar-EG"/>
        </w:rPr>
        <w:t>WRC-15</w:t>
      </w:r>
      <w:r w:rsidRPr="002746E0">
        <w:rPr>
          <w:rtl/>
          <w:lang w:bidi="ar-SY"/>
        </w:rPr>
        <w:t xml:space="preserve"> أي تعديلات على الخدمة المتنقلة الساتلية في نطاق </w:t>
      </w:r>
      <w:r w:rsidR="00D75792" w:rsidRPr="002746E0">
        <w:rPr>
          <w:rtl/>
          <w:lang w:val="en-GB" w:bidi="ar-SY"/>
        </w:rPr>
        <w:t xml:space="preserve">التردد </w:t>
      </w:r>
      <w:r w:rsidR="00D75792" w:rsidRPr="002746E0">
        <w:rPr>
          <w:lang w:bidi="ar-SY"/>
        </w:rPr>
        <w:t>GHz</w:t>
      </w:r>
      <w:r w:rsidR="00733D8C">
        <w:rPr>
          <w:lang w:bidi="ar-SY"/>
        </w:rPr>
        <w:t xml:space="preserve"> </w:t>
      </w:r>
      <w:r w:rsidR="00D75792" w:rsidRPr="002746E0">
        <w:rPr>
          <w:lang w:bidi="ar-SY"/>
        </w:rPr>
        <w:t>1</w:t>
      </w:r>
      <w:r w:rsidR="00D75792" w:rsidRPr="002746E0">
        <w:rPr>
          <w:lang w:val="en-GB" w:bidi="ar-SY"/>
        </w:rPr>
        <w:t>,</w:t>
      </w:r>
      <w:r w:rsidR="00D75792" w:rsidRPr="002746E0">
        <w:rPr>
          <w:lang w:bidi="ar-SY"/>
        </w:rPr>
        <w:t>675-1</w:t>
      </w:r>
      <w:r w:rsidR="00D75792" w:rsidRPr="002746E0">
        <w:rPr>
          <w:lang w:val="en-GB" w:bidi="ar-SY"/>
        </w:rPr>
        <w:t>,</w:t>
      </w:r>
      <w:r w:rsidR="00D75792" w:rsidRPr="002746E0">
        <w:rPr>
          <w:lang w:bidi="ar-SY"/>
        </w:rPr>
        <w:t>670</w:t>
      </w:r>
      <w:r w:rsidR="00D75792" w:rsidRPr="002746E0">
        <w:rPr>
          <w:rFonts w:hint="cs"/>
          <w:rtl/>
          <w:lang w:bidi="ar-SY"/>
        </w:rPr>
        <w:t xml:space="preserve"> </w:t>
      </w:r>
      <w:r w:rsidRPr="002746E0">
        <w:rPr>
          <w:rFonts w:hint="cs"/>
          <w:rtl/>
          <w:lang w:bidi="ar-SY"/>
        </w:rPr>
        <w:t>ب</w:t>
      </w:r>
      <w:r w:rsidRPr="002746E0">
        <w:rPr>
          <w:rtl/>
          <w:lang w:bidi="ar-SY"/>
        </w:rPr>
        <w:t xml:space="preserve">الجدول </w:t>
      </w:r>
      <w:r w:rsidRPr="002746E0">
        <w:rPr>
          <w:lang w:bidi="ar-SY"/>
        </w:rPr>
        <w:t>9</w:t>
      </w:r>
      <w:r w:rsidRPr="002746E0">
        <w:rPr>
          <w:rtl/>
          <w:lang w:bidi="ar-SY"/>
        </w:rPr>
        <w:t xml:space="preserve">أ ولا يظهر أي تغيير في الوثيقة </w:t>
      </w:r>
      <w:r w:rsidRPr="002746E0">
        <w:rPr>
          <w:lang w:bidi="ar-SY"/>
        </w:rPr>
        <w:t>464</w:t>
      </w:r>
      <w:r w:rsidRPr="002746E0">
        <w:rPr>
          <w:rtl/>
          <w:lang w:bidi="ar-SY"/>
        </w:rPr>
        <w:t xml:space="preserve"> </w:t>
      </w:r>
      <w:r w:rsidRPr="002746E0">
        <w:rPr>
          <w:rFonts w:hint="cs"/>
          <w:rtl/>
          <w:lang w:bidi="ar-SY"/>
        </w:rPr>
        <w:t xml:space="preserve">الصادرة عن المؤتمر </w:t>
      </w:r>
      <w:r w:rsidRPr="002746E0">
        <w:rPr>
          <w:lang w:bidi="ar-SY"/>
        </w:rPr>
        <w:t>WRC-15</w:t>
      </w:r>
      <w:r w:rsidRPr="002746E0">
        <w:rPr>
          <w:rtl/>
          <w:lang w:bidi="ar-SY"/>
        </w:rPr>
        <w:t xml:space="preserve"> (انظر الجدول في الفقرة </w:t>
      </w:r>
      <w:r w:rsidRPr="002746E0">
        <w:rPr>
          <w:lang w:bidi="ar-SY"/>
        </w:rPr>
        <w:t>3</w:t>
      </w:r>
      <w:r w:rsidR="00197991" w:rsidRPr="002746E0">
        <w:rPr>
          <w:lang w:bidi="ar-SY"/>
        </w:rPr>
        <w:t>.</w:t>
      </w:r>
      <w:r w:rsidRPr="002746E0">
        <w:rPr>
          <w:lang w:bidi="ar-SY"/>
        </w:rPr>
        <w:t>5</w:t>
      </w:r>
      <w:r w:rsidRPr="002746E0">
        <w:rPr>
          <w:rtl/>
          <w:lang w:bidi="ar-SY"/>
        </w:rPr>
        <w:t xml:space="preserve">) أو في </w:t>
      </w:r>
      <w:r w:rsidRPr="002746E0">
        <w:rPr>
          <w:rFonts w:hint="cs"/>
          <w:rtl/>
          <w:lang w:bidi="ar-SY"/>
        </w:rPr>
        <w:t>الوثائق</w:t>
      </w:r>
      <w:r w:rsidRPr="002746E0">
        <w:rPr>
          <w:rtl/>
          <w:lang w:bidi="ar-SY"/>
        </w:rPr>
        <w:t xml:space="preserve"> الختامية للمؤتمر </w:t>
      </w:r>
      <w:r w:rsidRPr="002746E0">
        <w:rPr>
          <w:lang w:bidi="ar-SY"/>
        </w:rPr>
        <w:t>WRC-15</w:t>
      </w:r>
      <w:r w:rsidRPr="002746E0">
        <w:rPr>
          <w:rtl/>
          <w:lang w:bidi="ar-SY"/>
        </w:rPr>
        <w:t>.</w:t>
      </w:r>
      <w:r w:rsidRPr="002746E0">
        <w:rPr>
          <w:rFonts w:hint="cs"/>
          <w:rtl/>
          <w:lang w:bidi="ar-SY"/>
        </w:rPr>
        <w:t xml:space="preserve"> و</w:t>
      </w:r>
      <w:r w:rsidRPr="002746E0">
        <w:rPr>
          <w:rtl/>
          <w:lang w:bidi="ar-SY"/>
        </w:rPr>
        <w:t xml:space="preserve">لم </w:t>
      </w:r>
      <w:r w:rsidRPr="002746E0">
        <w:rPr>
          <w:rFonts w:hint="cs"/>
          <w:rtl/>
          <w:lang w:bidi="ar-SY"/>
        </w:rPr>
        <w:t>ترد</w:t>
      </w:r>
      <w:r w:rsidRPr="002746E0">
        <w:rPr>
          <w:rtl/>
          <w:lang w:bidi="ar-SY"/>
        </w:rPr>
        <w:t xml:space="preserve"> </w:t>
      </w:r>
      <w:r w:rsidRPr="002746E0">
        <w:rPr>
          <w:rFonts w:hint="cs"/>
          <w:rtl/>
          <w:lang w:bidi="ar-SY"/>
        </w:rPr>
        <w:t>أي</w:t>
      </w:r>
      <w:r w:rsidRPr="002746E0">
        <w:rPr>
          <w:rtl/>
          <w:lang w:bidi="ar-SY"/>
        </w:rPr>
        <w:t xml:space="preserve"> تغييرات صياغية تؤثر على جداول معلمات نظام التذييل </w:t>
      </w:r>
      <w:r w:rsidRPr="002746E0">
        <w:rPr>
          <w:lang w:bidi="ar-SY"/>
        </w:rPr>
        <w:t>7</w:t>
      </w:r>
      <w:r w:rsidRPr="002746E0">
        <w:rPr>
          <w:rtl/>
          <w:lang w:bidi="ar-SY"/>
        </w:rPr>
        <w:t xml:space="preserve"> في </w:t>
      </w:r>
      <w:r w:rsidRPr="002746E0">
        <w:rPr>
          <w:rFonts w:hint="cs"/>
          <w:rtl/>
          <w:lang w:bidi="ar-SY"/>
        </w:rPr>
        <w:t>ال</w:t>
      </w:r>
      <w:r w:rsidRPr="002746E0">
        <w:rPr>
          <w:rtl/>
          <w:lang w:bidi="ar-SY"/>
        </w:rPr>
        <w:t>وثيقة</w:t>
      </w:r>
      <w:r w:rsidRPr="002746E0">
        <w:rPr>
          <w:rFonts w:hint="cs"/>
          <w:rtl/>
          <w:lang w:bidi="ar-SY"/>
        </w:rPr>
        <w:t xml:space="preserve"> </w:t>
      </w:r>
      <w:r w:rsidRPr="002746E0">
        <w:rPr>
          <w:lang w:bidi="ar-SY"/>
        </w:rPr>
        <w:t>502</w:t>
      </w:r>
      <w:r w:rsidRPr="002746E0">
        <w:rPr>
          <w:rFonts w:hint="cs"/>
          <w:rtl/>
          <w:lang w:val="en-GB" w:bidi="ar-SY"/>
        </w:rPr>
        <w:t xml:space="preserve"> </w:t>
      </w:r>
      <w:r w:rsidRPr="002746E0">
        <w:rPr>
          <w:lang w:bidi="ar-SY"/>
        </w:rPr>
        <w:t>353</w:t>
      </w:r>
      <w:r w:rsidR="00197991" w:rsidRPr="002746E0">
        <w:rPr>
          <w:lang w:bidi="ar-SY"/>
        </w:rPr>
        <w:t>)</w:t>
      </w:r>
      <w:r w:rsidR="00197991" w:rsidRPr="002746E0">
        <w:rPr>
          <w:rFonts w:hint="cs"/>
          <w:rtl/>
          <w:lang w:bidi="ar-EG"/>
        </w:rPr>
        <w:t xml:space="preserve">، </w:t>
      </w:r>
      <w:r w:rsidR="00197991" w:rsidRPr="002746E0">
        <w:rPr>
          <w:lang w:bidi="ar-SY"/>
        </w:rPr>
        <w:t>(</w:t>
      </w:r>
      <w:r w:rsidRPr="002746E0">
        <w:rPr>
          <w:lang w:bidi="ar-SY"/>
        </w:rPr>
        <w:t>388</w:t>
      </w:r>
      <w:r w:rsidRPr="002746E0">
        <w:rPr>
          <w:rFonts w:hint="cs"/>
          <w:rtl/>
          <w:lang w:val="en-GB" w:bidi="ar-SY"/>
        </w:rPr>
        <w:t xml:space="preserve"> الصادرة عن المؤتمر </w:t>
      </w:r>
      <w:r w:rsidRPr="002746E0">
        <w:rPr>
          <w:lang w:bidi="ar-SY"/>
        </w:rPr>
        <w:t>WRC-15</w:t>
      </w:r>
      <w:r w:rsidRPr="002746E0">
        <w:rPr>
          <w:rFonts w:hint="cs"/>
          <w:rtl/>
          <w:lang w:bidi="ar-SY"/>
        </w:rPr>
        <w:t>.</w:t>
      </w:r>
    </w:p>
    <w:p w14:paraId="7A2782DF" w14:textId="3B038A0A" w:rsidR="00530114" w:rsidRPr="002746E0" w:rsidRDefault="00530114" w:rsidP="00534FFE">
      <w:pPr>
        <w:rPr>
          <w:rtl/>
          <w:lang w:bidi="ar-EG"/>
        </w:rPr>
      </w:pPr>
      <w:r w:rsidRPr="002746E0">
        <w:rPr>
          <w:rFonts w:hint="cs"/>
          <w:rtl/>
          <w:lang w:bidi="ar-EG"/>
        </w:rPr>
        <w:t xml:space="preserve">ملاحظة: </w:t>
      </w:r>
      <w:r w:rsidR="00534FFE" w:rsidRPr="002746E0">
        <w:rPr>
          <w:rtl/>
          <w:lang w:bidi="ar-SY"/>
        </w:rPr>
        <w:t xml:space="preserve">تشمل الافتراضات الواردة في </w:t>
      </w:r>
      <w:r w:rsidR="00534FFE" w:rsidRPr="002746E0">
        <w:rPr>
          <w:rFonts w:hint="cs"/>
          <w:rtl/>
          <w:lang w:bidi="ar-SY"/>
        </w:rPr>
        <w:t>الأسلوب</w:t>
      </w:r>
      <w:r w:rsidR="00534FFE" w:rsidRPr="002746E0">
        <w:rPr>
          <w:rtl/>
          <w:lang w:bidi="ar-SY"/>
        </w:rPr>
        <w:t xml:space="preserve"> (انظر الفقرة </w:t>
      </w:r>
      <w:r w:rsidR="00534FFE" w:rsidRPr="002746E0">
        <w:rPr>
          <w:lang w:bidi="ar-SY"/>
        </w:rPr>
        <w:t>1</w:t>
      </w:r>
      <w:r w:rsidR="00197991" w:rsidRPr="002746E0">
        <w:rPr>
          <w:lang w:bidi="ar-SY"/>
        </w:rPr>
        <w:t>.</w:t>
      </w:r>
      <w:r w:rsidR="00534FFE" w:rsidRPr="002746E0">
        <w:rPr>
          <w:lang w:bidi="ar-SY"/>
        </w:rPr>
        <w:t>1</w:t>
      </w:r>
      <w:r w:rsidR="00197991" w:rsidRPr="002746E0">
        <w:rPr>
          <w:lang w:bidi="ar-SY"/>
        </w:rPr>
        <w:t>.</w:t>
      </w:r>
      <w:r w:rsidR="00534FFE" w:rsidRPr="002746E0">
        <w:rPr>
          <w:lang w:bidi="ar-SY"/>
        </w:rPr>
        <w:t>3</w:t>
      </w:r>
      <w:r w:rsidR="00534FFE" w:rsidRPr="002746E0">
        <w:rPr>
          <w:rtl/>
          <w:lang w:bidi="ar-SY"/>
        </w:rPr>
        <w:t xml:space="preserve"> من التذييل </w:t>
      </w:r>
      <w:r w:rsidR="00892D90" w:rsidRPr="002746E0">
        <w:rPr>
          <w:b/>
          <w:bCs/>
          <w:lang w:bidi="ar-SY"/>
        </w:rPr>
        <w:t>7 (Rev.WRC-15)</w:t>
      </w:r>
      <w:r w:rsidR="00534FFE" w:rsidRPr="002746E0">
        <w:rPr>
          <w:rtl/>
        </w:rPr>
        <w:t>)</w:t>
      </w:r>
      <w:r w:rsidR="00534FFE" w:rsidRPr="002746E0">
        <w:rPr>
          <w:rtl/>
          <w:lang w:bidi="ar-SY"/>
        </w:rPr>
        <w:t xml:space="preserve"> أن محطة أرضية </w:t>
      </w:r>
      <w:r w:rsidR="00534FFE" w:rsidRPr="002746E0">
        <w:rPr>
          <w:rFonts w:hint="cs"/>
          <w:rtl/>
          <w:lang w:bidi="ar-SY"/>
        </w:rPr>
        <w:t>مجهولة</w:t>
      </w:r>
      <w:r w:rsidR="00534FFE" w:rsidRPr="002746E0">
        <w:rPr>
          <w:rtl/>
          <w:lang w:bidi="ar-SY"/>
        </w:rPr>
        <w:t xml:space="preserve"> </w:t>
      </w:r>
      <w:r w:rsidR="00534FFE" w:rsidRPr="002746E0">
        <w:rPr>
          <w:rFonts w:hint="cs"/>
          <w:rtl/>
          <w:lang w:bidi="ar-SY"/>
        </w:rPr>
        <w:t>عاملة</w:t>
      </w:r>
      <w:r w:rsidR="00534FFE" w:rsidRPr="002746E0">
        <w:rPr>
          <w:rtl/>
          <w:lang w:bidi="ar-SY"/>
        </w:rPr>
        <w:t xml:space="preserve"> مع محطة فضائية في مدار مستقر بالنسبة إلى الأرض تقع في نفس خط عرض المحطة الأرضية القائمة بالتنسيق، لذلك</w:t>
      </w:r>
      <w:r w:rsidR="00534FFE" w:rsidRPr="002746E0">
        <w:rPr>
          <w:rFonts w:hint="cs"/>
          <w:rtl/>
          <w:lang w:bidi="ar-SY"/>
        </w:rPr>
        <w:t xml:space="preserve"> يتعذر</w:t>
      </w:r>
      <w:r w:rsidR="00534FFE" w:rsidRPr="002746E0">
        <w:rPr>
          <w:rtl/>
          <w:lang w:bidi="ar-SY"/>
        </w:rPr>
        <w:t xml:space="preserve"> </w:t>
      </w:r>
      <w:r w:rsidR="00534FFE" w:rsidRPr="002746E0">
        <w:rPr>
          <w:rFonts w:hint="cs"/>
          <w:rtl/>
          <w:lang w:bidi="ar-SY"/>
        </w:rPr>
        <w:t>ثبات</w:t>
      </w:r>
      <w:r w:rsidR="00534FFE" w:rsidRPr="002746E0">
        <w:rPr>
          <w:rtl/>
          <w:lang w:bidi="ar-SY"/>
        </w:rPr>
        <w:t xml:space="preserve"> قيمة </w:t>
      </w:r>
      <w:r w:rsidR="00534FFE" w:rsidRPr="00733D8C">
        <w:rPr>
          <w:i/>
          <w:iCs/>
          <w:rtl/>
          <w:lang w:bidi="ar-SY"/>
        </w:rPr>
        <w:t>كسب الهوائي باتجاه الأفق</w:t>
      </w:r>
      <w:r w:rsidR="00534FFE" w:rsidRPr="002746E0">
        <w:rPr>
          <w:rtl/>
          <w:lang w:bidi="ar-SY"/>
        </w:rPr>
        <w:t xml:space="preserve"> نحو المحطة الأرضية القائمة بالتنسيق.</w:t>
      </w:r>
    </w:p>
    <w:p w14:paraId="2069C4B9" w14:textId="26ACBE42" w:rsidR="00530114" w:rsidRPr="00733D8C" w:rsidRDefault="00530114" w:rsidP="0038048E">
      <w:pPr>
        <w:pStyle w:val="Heading2"/>
        <w:rPr>
          <w:rtl/>
        </w:rPr>
      </w:pPr>
      <w:r w:rsidRPr="002746E0">
        <w:rPr>
          <w:rFonts w:ascii="Times New Roman" w:hAnsi="Times New Roman"/>
        </w:rPr>
        <w:lastRenderedPageBreak/>
        <w:t>13.4</w:t>
      </w:r>
      <w:r w:rsidRPr="002746E0">
        <w:rPr>
          <w:rFonts w:ascii="Times New Roman" w:hAnsi="Times New Roman"/>
          <w:rtl/>
        </w:rPr>
        <w:tab/>
      </w:r>
      <w:r w:rsidRPr="00733D8C">
        <w:rPr>
          <w:rFonts w:hint="cs"/>
          <w:rtl/>
        </w:rPr>
        <w:t xml:space="preserve">الجدول </w:t>
      </w:r>
      <w:r w:rsidRPr="00733D8C">
        <w:t>9</w:t>
      </w:r>
      <w:r w:rsidRPr="00733D8C">
        <w:rPr>
          <w:rFonts w:hint="cs"/>
          <w:rtl/>
        </w:rPr>
        <w:t xml:space="preserve">أ - </w:t>
      </w:r>
      <w:r w:rsidR="0038048E" w:rsidRPr="00733D8C">
        <w:rPr>
          <w:rFonts w:hint="cs"/>
          <w:rtl/>
        </w:rPr>
        <w:t>ال</w:t>
      </w:r>
      <w:r w:rsidR="0038048E" w:rsidRPr="00733D8C">
        <w:rPr>
          <w:rtl/>
        </w:rPr>
        <w:t>ملاحظة بالجدول المرتبطة بكسب الهوائي باتجاه الأفق في نطاق التردد</w:t>
      </w:r>
      <w:r w:rsidR="00197991" w:rsidRPr="00733D8C">
        <w:rPr>
          <w:rFonts w:hint="cs"/>
          <w:rtl/>
        </w:rPr>
        <w:t xml:space="preserve"> </w:t>
      </w:r>
      <w:r w:rsidR="0038048E" w:rsidRPr="00733D8C">
        <w:t>GHz</w:t>
      </w:r>
      <w:r w:rsidR="00197991" w:rsidRPr="00733D8C">
        <w:t> 8,400-8,025</w:t>
      </w:r>
    </w:p>
    <w:p w14:paraId="26525EFB" w14:textId="6FCE85D9" w:rsidR="00530114" w:rsidRPr="002746E0" w:rsidRDefault="00530114" w:rsidP="0038048E">
      <w:pPr>
        <w:pStyle w:val="Heading3"/>
        <w:rPr>
          <w:rFonts w:ascii="Times New Roman" w:hAnsi="Times New Roman"/>
          <w:rtl/>
        </w:rPr>
      </w:pPr>
      <w:r w:rsidRPr="002746E0">
        <w:rPr>
          <w:rFonts w:ascii="Times New Roman" w:hAnsi="Times New Roman"/>
        </w:rPr>
        <w:t>1.13.4</w:t>
      </w:r>
      <w:r w:rsidRPr="002746E0">
        <w:rPr>
          <w:rFonts w:ascii="Times New Roman" w:hAnsi="Times New Roman"/>
          <w:rtl/>
        </w:rPr>
        <w:tab/>
      </w:r>
      <w:r w:rsidR="0038048E" w:rsidRPr="002746E0">
        <w:rPr>
          <w:rFonts w:ascii="Times New Roman" w:hAnsi="Times New Roman" w:hint="cs"/>
          <w:rtl/>
          <w:lang w:bidi="ar-SA"/>
        </w:rPr>
        <w:t>المسألتان</w:t>
      </w:r>
    </w:p>
    <w:p w14:paraId="37709B63" w14:textId="2241D7FE" w:rsidR="00530114" w:rsidRPr="002746E0" w:rsidRDefault="00530114" w:rsidP="0038048E">
      <w:pPr>
        <w:pStyle w:val="Heading4"/>
        <w:rPr>
          <w:rFonts w:ascii="Times New Roman" w:hAnsi="Times New Roman"/>
          <w:rtl/>
        </w:rPr>
      </w:pPr>
      <w:r w:rsidRPr="002746E0">
        <w:rPr>
          <w:rFonts w:ascii="Times New Roman" w:hAnsi="Times New Roman"/>
        </w:rPr>
        <w:t>1.1.13.4</w:t>
      </w:r>
      <w:r w:rsidRPr="002746E0">
        <w:rPr>
          <w:rFonts w:ascii="Times New Roman" w:hAnsi="Times New Roman"/>
          <w:rtl/>
        </w:rPr>
        <w:tab/>
      </w:r>
      <w:r w:rsidR="0038048E" w:rsidRPr="002746E0">
        <w:rPr>
          <w:rFonts w:ascii="Times New Roman" w:hAnsi="Times New Roman"/>
          <w:rtl/>
          <w:lang w:bidi="ar-SY"/>
        </w:rPr>
        <w:t>المسألة</w:t>
      </w:r>
      <w:r w:rsidR="0038048E" w:rsidRPr="002746E0">
        <w:rPr>
          <w:rFonts w:ascii="Times New Roman" w:hAnsi="Times New Roman" w:hint="cs"/>
          <w:rtl/>
          <w:lang w:bidi="ar-SY"/>
        </w:rPr>
        <w:t xml:space="preserve"> </w:t>
      </w:r>
      <w:r w:rsidR="0038048E" w:rsidRPr="002746E0">
        <w:rPr>
          <w:rFonts w:ascii="Times New Roman" w:hAnsi="Times New Roman" w:hint="cs"/>
          <w:lang w:bidi="ar-SY"/>
        </w:rPr>
        <w:t>1</w:t>
      </w:r>
    </w:p>
    <w:p w14:paraId="48567AC7" w14:textId="279E26F1" w:rsidR="00530114" w:rsidRPr="002746E0" w:rsidRDefault="0038048E" w:rsidP="0038048E">
      <w:pPr>
        <w:rPr>
          <w:rtl/>
        </w:rPr>
      </w:pPr>
      <w:r w:rsidRPr="002746E0">
        <w:rPr>
          <w:rtl/>
          <w:lang w:bidi="ar-SY"/>
        </w:rPr>
        <w:t xml:space="preserve">بالنسبة للخدمة الثابتة الساتلية في نطاق </w:t>
      </w:r>
      <w:r w:rsidRPr="00733D8C">
        <w:rPr>
          <w:rtl/>
        </w:rPr>
        <w:t xml:space="preserve">التردد </w:t>
      </w:r>
      <w:r w:rsidR="00197991" w:rsidRPr="00733D8C">
        <w:t>GHz 8,400-8,025</w:t>
      </w:r>
      <w:r w:rsidRPr="00733D8C">
        <w:rPr>
          <w:rtl/>
        </w:rPr>
        <w:t>، حيث تعمل محطة</w:t>
      </w:r>
      <w:r w:rsidRPr="002746E0">
        <w:rPr>
          <w:rtl/>
          <w:lang w:bidi="ar-SY"/>
        </w:rPr>
        <w:t xml:space="preserve"> الاستقبال الأرضية في خدمة استكشاف الأرض الساتلية (</w:t>
      </w:r>
      <w:r w:rsidRPr="002746E0">
        <w:rPr>
          <w:rtl/>
          <w:lang w:bidi="ar-EG"/>
        </w:rPr>
        <w:t>في مدار مستقر بالنسبة إلى الأرض</w:t>
      </w:r>
      <w:r w:rsidRPr="002746E0">
        <w:rPr>
          <w:rtl/>
          <w:lang w:bidi="ar-SY"/>
        </w:rPr>
        <w:t xml:space="preserve">)، </w:t>
      </w:r>
      <w:r w:rsidRPr="002746E0">
        <w:rPr>
          <w:rFonts w:hint="cs"/>
          <w:rtl/>
          <w:lang w:bidi="ar-SY"/>
        </w:rPr>
        <w:t>تبين</w:t>
      </w:r>
      <w:r w:rsidRPr="002746E0">
        <w:rPr>
          <w:rtl/>
          <w:lang w:bidi="ar-SY"/>
        </w:rPr>
        <w:t xml:space="preserve"> بعض نُسَخ اللغات من لوائح الراديو أن قيمة </w:t>
      </w:r>
      <w:r w:rsidRPr="002746E0">
        <w:rPr>
          <w:rFonts w:hint="cs"/>
          <w:rtl/>
          <w:lang w:bidi="ar-SY"/>
        </w:rPr>
        <w:t xml:space="preserve">قيد </w:t>
      </w:r>
      <w:r w:rsidRPr="00733D8C">
        <w:rPr>
          <w:i/>
          <w:iCs/>
          <w:rtl/>
          <w:lang w:bidi="ar-SY"/>
        </w:rPr>
        <w:t>كسب الهوائي باتجاه الأفق</w:t>
      </w:r>
      <w:r w:rsidRPr="002746E0">
        <w:rPr>
          <w:rtl/>
          <w:lang w:bidi="ar-SY"/>
        </w:rPr>
        <w:t xml:space="preserve"> في الجدول</w:t>
      </w:r>
      <w:r w:rsidRPr="002746E0">
        <w:rPr>
          <w:rFonts w:hint="cs"/>
          <w:rtl/>
          <w:lang w:bidi="ar-SY"/>
        </w:rPr>
        <w:t xml:space="preserve"> تبلغ</w:t>
      </w:r>
      <w:r w:rsidRPr="002746E0">
        <w:rPr>
          <w:rtl/>
          <w:lang w:bidi="ar-SY"/>
        </w:rPr>
        <w:t xml:space="preserve"> </w:t>
      </w:r>
      <w:r w:rsidRPr="002746E0">
        <w:rPr>
          <w:lang w:bidi="ar-SY"/>
        </w:rPr>
        <w:t>8</w:t>
      </w:r>
      <w:r w:rsidRPr="002746E0">
        <w:rPr>
          <w:rtl/>
          <w:lang w:bidi="ar-SY"/>
        </w:rPr>
        <w:t xml:space="preserve"> </w:t>
      </w:r>
      <w:r w:rsidRPr="002746E0">
        <w:rPr>
          <w:lang w:val="en-GB" w:bidi="ar-EG"/>
        </w:rPr>
        <w:t>dBi</w:t>
      </w:r>
      <w:r w:rsidRPr="002746E0">
        <w:rPr>
          <w:rFonts w:hint="cs"/>
          <w:rtl/>
          <w:lang w:val="en-GB" w:bidi="ar-SY"/>
        </w:rPr>
        <w:t>،</w:t>
      </w:r>
      <w:r w:rsidRPr="002746E0">
        <w:rPr>
          <w:rtl/>
          <w:lang w:bidi="ar-SY"/>
        </w:rPr>
        <w:t xml:space="preserve"> </w:t>
      </w:r>
      <w:r w:rsidRPr="002746E0">
        <w:rPr>
          <w:rFonts w:hint="cs"/>
          <w:rtl/>
          <w:lang w:bidi="ar-SY"/>
        </w:rPr>
        <w:t>و</w:t>
      </w:r>
      <w:r w:rsidRPr="002746E0">
        <w:rPr>
          <w:rtl/>
          <w:lang w:bidi="ar-SY"/>
        </w:rPr>
        <w:t xml:space="preserve">في بعض نُسَخ اللغات الأخرى، </w:t>
      </w:r>
      <w:r w:rsidRPr="002746E0">
        <w:rPr>
          <w:rFonts w:hint="cs"/>
          <w:rtl/>
          <w:lang w:bidi="ar-SY"/>
        </w:rPr>
        <w:t>يرد هذا</w:t>
      </w:r>
      <w:r w:rsidRPr="002746E0">
        <w:rPr>
          <w:rtl/>
          <w:lang w:bidi="ar-SY"/>
        </w:rPr>
        <w:t xml:space="preserve"> القيد </w:t>
      </w:r>
      <w:r w:rsidRPr="002746E0">
        <w:rPr>
          <w:rFonts w:hint="cs"/>
          <w:rtl/>
          <w:lang w:bidi="ar-SY"/>
        </w:rPr>
        <w:t>ك</w:t>
      </w:r>
      <w:r w:rsidRPr="002746E0">
        <w:rPr>
          <w:rtl/>
          <w:lang w:bidi="ar-SY"/>
        </w:rPr>
        <w:t xml:space="preserve">إحالة إلى الجدول </w:t>
      </w:r>
      <w:r w:rsidRPr="002746E0">
        <w:rPr>
          <w:lang w:bidi="ar-SY"/>
        </w:rPr>
        <w:t>8</w:t>
      </w:r>
      <w:r w:rsidRPr="002746E0">
        <w:rPr>
          <w:rFonts w:hint="cs"/>
          <w:rtl/>
          <w:lang w:bidi="ar-SY"/>
        </w:rPr>
        <w:t xml:space="preserve"> </w:t>
      </w:r>
      <w:r w:rsidR="00530114" w:rsidRPr="002746E0">
        <w:rPr>
          <w:rFonts w:hint="cs"/>
          <w:rtl/>
          <w:lang w:bidi="ar-EG"/>
        </w:rPr>
        <w:t>(</w:t>
      </w:r>
      <w:r w:rsidR="00530114" w:rsidRPr="002746E0">
        <w:rPr>
          <w:i/>
          <w:iCs/>
          <w:rtl/>
        </w:rPr>
        <w:t xml:space="preserve">يحسب الكسب في اتجاه الأفق للهوائي وفق الطريقة المشروحة في الملحق </w:t>
      </w:r>
      <w:r w:rsidR="00530114" w:rsidRPr="002746E0">
        <w:rPr>
          <w:i/>
          <w:iCs/>
          <w:lang w:bidi="ar-EG"/>
        </w:rPr>
        <w:t>5</w:t>
      </w:r>
      <w:r w:rsidR="00530114" w:rsidRPr="002746E0">
        <w:rPr>
          <w:i/>
          <w:iCs/>
          <w:rtl/>
        </w:rPr>
        <w:t>. وحيث لا تعطى أي قيمة محددة للكسب</w:t>
      </w:r>
      <w:r w:rsidR="00530114" w:rsidRPr="002746E0">
        <w:rPr>
          <w:rFonts w:hint="cs"/>
          <w:i/>
          <w:iCs/>
          <w:rtl/>
        </w:rPr>
        <w:t> </w:t>
      </w:r>
      <w:r w:rsidR="00530114" w:rsidRPr="002746E0">
        <w:rPr>
          <w:i/>
          <w:iCs/>
          <w:lang w:bidi="ar-EG"/>
        </w:rPr>
        <w:t>G</w:t>
      </w:r>
      <w:r w:rsidR="00530114" w:rsidRPr="002746E0">
        <w:rPr>
          <w:i/>
          <w:iCs/>
          <w:vertAlign w:val="subscript"/>
          <w:lang w:bidi="ar-EG"/>
        </w:rPr>
        <w:t>m</w:t>
      </w:r>
      <w:r w:rsidR="00530114" w:rsidRPr="002746E0">
        <w:rPr>
          <w:i/>
          <w:iCs/>
          <w:rtl/>
        </w:rPr>
        <w:t xml:space="preserve">، تستعمل القيمة </w:t>
      </w:r>
      <w:r w:rsidR="00530114" w:rsidRPr="002746E0">
        <w:rPr>
          <w:i/>
          <w:iCs/>
          <w:lang w:bidi="ar-EG"/>
        </w:rPr>
        <w:t>dBi 42</w:t>
      </w:r>
      <w:r w:rsidR="00530114" w:rsidRPr="002746E0">
        <w:rPr>
          <w:rFonts w:hint="cs"/>
          <w:rtl/>
        </w:rPr>
        <w:t>).</w:t>
      </w:r>
    </w:p>
    <w:p w14:paraId="717C992B" w14:textId="39EB6328" w:rsidR="00530114" w:rsidRPr="002746E0" w:rsidRDefault="00530114" w:rsidP="009865B2">
      <w:pPr>
        <w:pStyle w:val="Heading4"/>
        <w:rPr>
          <w:rFonts w:ascii="Times New Roman" w:hAnsi="Times New Roman"/>
          <w:rtl/>
        </w:rPr>
      </w:pPr>
      <w:r w:rsidRPr="002746E0">
        <w:rPr>
          <w:rFonts w:ascii="Times New Roman" w:hAnsi="Times New Roman"/>
        </w:rPr>
        <w:t>2.1.13.4</w:t>
      </w:r>
      <w:r w:rsidRPr="002746E0">
        <w:rPr>
          <w:rFonts w:ascii="Times New Roman" w:hAnsi="Times New Roman"/>
          <w:rtl/>
        </w:rPr>
        <w:tab/>
      </w:r>
      <w:r w:rsidR="009865B2" w:rsidRPr="002746E0">
        <w:rPr>
          <w:rFonts w:ascii="Times New Roman" w:hAnsi="Times New Roman"/>
          <w:rtl/>
          <w:lang w:bidi="ar-SY"/>
        </w:rPr>
        <w:t>المسألة</w:t>
      </w:r>
      <w:r w:rsidR="009865B2" w:rsidRPr="002746E0">
        <w:rPr>
          <w:rFonts w:ascii="Times New Roman" w:hAnsi="Times New Roman" w:hint="cs"/>
          <w:rtl/>
          <w:lang w:bidi="ar-SY"/>
        </w:rPr>
        <w:t xml:space="preserve"> </w:t>
      </w:r>
      <w:r w:rsidR="009865B2" w:rsidRPr="002746E0">
        <w:rPr>
          <w:rFonts w:ascii="Times New Roman" w:hAnsi="Times New Roman" w:hint="cs"/>
          <w:lang w:bidi="ar-SY"/>
        </w:rPr>
        <w:t>2</w:t>
      </w:r>
    </w:p>
    <w:p w14:paraId="08114343" w14:textId="42EB0478" w:rsidR="00496C6F" w:rsidRPr="002746E0" w:rsidRDefault="00496C6F" w:rsidP="00496C6F">
      <w:pPr>
        <w:rPr>
          <w:rtl/>
        </w:rPr>
      </w:pPr>
      <w:r w:rsidRPr="002746E0">
        <w:rPr>
          <w:rtl/>
        </w:rPr>
        <w:t xml:space="preserve">بالنسبة إلى </w:t>
      </w:r>
      <w:r w:rsidRPr="002746E0">
        <w:rPr>
          <w:rFonts w:hint="cs"/>
          <w:rtl/>
        </w:rPr>
        <w:t>نسخ</w:t>
      </w:r>
      <w:r w:rsidRPr="002746E0">
        <w:rPr>
          <w:rtl/>
        </w:rPr>
        <w:t xml:space="preserve"> اللغات المذكورة في الفقرة</w:t>
      </w:r>
      <w:r w:rsidR="00DD6F1D">
        <w:rPr>
          <w:rFonts w:hint="cs"/>
          <w:rtl/>
        </w:rPr>
        <w:t xml:space="preserve"> </w:t>
      </w:r>
      <w:r w:rsidR="00DD6F1D">
        <w:t>1.1.13.4</w:t>
      </w:r>
      <w:r w:rsidRPr="002746E0">
        <w:rPr>
          <w:rtl/>
        </w:rPr>
        <w:t xml:space="preserve"> حيث يكون القيد في الجدول </w:t>
      </w:r>
      <w:r w:rsidRPr="00733D8C">
        <w:rPr>
          <w:i/>
          <w:iCs/>
          <w:rtl/>
        </w:rPr>
        <w:t>لكسب الهوائي باتجاه الأفق</w:t>
      </w:r>
      <w:r w:rsidRPr="002746E0">
        <w:rPr>
          <w:rtl/>
        </w:rPr>
        <w:t xml:space="preserve"> إحالة إلى الجدول</w:t>
      </w:r>
      <w:r w:rsidR="00733D8C">
        <w:rPr>
          <w:rFonts w:hint="cs"/>
          <w:rtl/>
        </w:rPr>
        <w:t> </w:t>
      </w:r>
      <w:r w:rsidRPr="002746E0">
        <w:t>8</w:t>
      </w:r>
      <w:r w:rsidRPr="002746E0">
        <w:rPr>
          <w:rtl/>
        </w:rPr>
        <w:t xml:space="preserve">، </w:t>
      </w:r>
      <w:r w:rsidRPr="002746E0">
        <w:rPr>
          <w:rFonts w:hint="cs"/>
          <w:rtl/>
        </w:rPr>
        <w:t xml:space="preserve">يظهر </w:t>
      </w:r>
      <w:r w:rsidRPr="002746E0">
        <w:rPr>
          <w:rtl/>
        </w:rPr>
        <w:t>الرقم "</w:t>
      </w:r>
      <w:r w:rsidRPr="002746E0">
        <w:t>8</w:t>
      </w:r>
      <w:r w:rsidRPr="002746E0">
        <w:rPr>
          <w:rtl/>
        </w:rPr>
        <w:t>":</w:t>
      </w:r>
    </w:p>
    <w:p w14:paraId="194E1B7D" w14:textId="77777777" w:rsidR="00496C6F" w:rsidRPr="002746E0" w:rsidRDefault="00496C6F" w:rsidP="00496C6F">
      <w:pPr>
        <w:pStyle w:val="enumlev1"/>
        <w:rPr>
          <w:rtl/>
          <w:lang w:bidi="ar-EG"/>
        </w:rPr>
      </w:pPr>
      <w:r w:rsidRPr="002746E0">
        <w:rPr>
          <w:rFonts w:hint="cs"/>
          <w:rtl/>
          <w:lang w:bidi="ar-EG"/>
        </w:rPr>
        <w:t> أ )</w:t>
      </w:r>
      <w:r w:rsidRPr="002746E0">
        <w:rPr>
          <w:rtl/>
          <w:lang w:bidi="ar-EG"/>
        </w:rPr>
        <w:tab/>
      </w:r>
      <w:r w:rsidRPr="002746E0">
        <w:rPr>
          <w:rFonts w:hint="cs"/>
          <w:rtl/>
          <w:lang w:bidi="ar-SY"/>
        </w:rPr>
        <w:t>إما</w:t>
      </w:r>
      <w:r w:rsidRPr="002746E0">
        <w:rPr>
          <w:rtl/>
          <w:lang w:bidi="ar-SY"/>
        </w:rPr>
        <w:t xml:space="preserve"> كنص مرف</w:t>
      </w:r>
      <w:r w:rsidRPr="002746E0">
        <w:rPr>
          <w:rFonts w:hint="cs"/>
          <w:rtl/>
          <w:lang w:bidi="ar-SY"/>
        </w:rPr>
        <w:t>و</w:t>
      </w:r>
      <w:r w:rsidRPr="002746E0">
        <w:rPr>
          <w:rtl/>
          <w:lang w:bidi="ar-SY"/>
        </w:rPr>
        <w:t xml:space="preserve">ع، وفي هذه الحالة </w:t>
      </w:r>
      <w:r w:rsidRPr="002746E0">
        <w:rPr>
          <w:rFonts w:hint="cs"/>
          <w:rtl/>
          <w:lang w:bidi="ar-SY"/>
        </w:rPr>
        <w:t>يصغر</w:t>
      </w:r>
      <w:r w:rsidRPr="002746E0">
        <w:rPr>
          <w:rtl/>
          <w:lang w:bidi="ar-SY"/>
        </w:rPr>
        <w:t xml:space="preserve"> بحيث يتعذر تمييزه؛</w:t>
      </w:r>
    </w:p>
    <w:p w14:paraId="64813C16" w14:textId="77777777" w:rsidR="00496C6F" w:rsidRPr="002746E0" w:rsidRDefault="00496C6F" w:rsidP="00496C6F">
      <w:pPr>
        <w:pStyle w:val="enumlev1"/>
        <w:rPr>
          <w:rtl/>
          <w:lang w:bidi="ar-EG"/>
        </w:rPr>
      </w:pPr>
      <w:r w:rsidRPr="002746E0">
        <w:rPr>
          <w:rFonts w:hint="cs"/>
          <w:rtl/>
          <w:lang w:bidi="ar-EG"/>
        </w:rPr>
        <w:t>ب)</w:t>
      </w:r>
      <w:r w:rsidRPr="002746E0">
        <w:rPr>
          <w:rtl/>
          <w:lang w:bidi="ar-EG"/>
        </w:rPr>
        <w:tab/>
      </w:r>
      <w:r w:rsidRPr="002746E0">
        <w:rPr>
          <w:rtl/>
          <w:lang w:bidi="ar-SY"/>
        </w:rPr>
        <w:t xml:space="preserve">أو </w:t>
      </w:r>
      <w:r w:rsidRPr="002746E0">
        <w:rPr>
          <w:rFonts w:hint="cs"/>
          <w:rtl/>
          <w:lang w:bidi="ar-SY"/>
        </w:rPr>
        <w:t>ب</w:t>
      </w:r>
      <w:r w:rsidRPr="002746E0">
        <w:rPr>
          <w:rtl/>
          <w:lang w:bidi="ar-SY"/>
        </w:rPr>
        <w:t>موضع تباعد الأحرف العمودي</w:t>
      </w:r>
      <w:r w:rsidRPr="002746E0">
        <w:rPr>
          <w:rFonts w:hint="cs"/>
          <w:rtl/>
          <w:lang w:bidi="ar-SY"/>
        </w:rPr>
        <w:t xml:space="preserve"> مرفوعاً</w:t>
      </w:r>
      <w:r w:rsidRPr="002746E0">
        <w:rPr>
          <w:rtl/>
          <w:lang w:bidi="ar-SY"/>
        </w:rPr>
        <w:t xml:space="preserve">، وفي هذه الحالة </w:t>
      </w:r>
      <w:r w:rsidRPr="002746E0">
        <w:rPr>
          <w:rFonts w:hint="cs"/>
          <w:rtl/>
          <w:lang w:bidi="ar-SY"/>
        </w:rPr>
        <w:t xml:space="preserve">يستحيل </w:t>
      </w:r>
      <w:r w:rsidRPr="002746E0">
        <w:rPr>
          <w:rtl/>
          <w:lang w:bidi="ar-SY"/>
        </w:rPr>
        <w:t xml:space="preserve">التمييز </w:t>
      </w:r>
      <w:r w:rsidRPr="002746E0">
        <w:rPr>
          <w:rFonts w:hint="cs"/>
          <w:rtl/>
          <w:lang w:bidi="ar-SY"/>
        </w:rPr>
        <w:t>في</w:t>
      </w:r>
      <w:r w:rsidRPr="002746E0">
        <w:rPr>
          <w:rtl/>
          <w:lang w:bidi="ar-SY"/>
        </w:rPr>
        <w:t xml:space="preserve"> </w:t>
      </w:r>
      <w:r w:rsidRPr="002746E0">
        <w:rPr>
          <w:rFonts w:hint="cs"/>
          <w:rtl/>
          <w:lang w:bidi="ar-SY"/>
        </w:rPr>
        <w:t>نسق</w:t>
      </w:r>
      <w:r w:rsidRPr="002746E0">
        <w:rPr>
          <w:rtl/>
          <w:lang w:bidi="ar-SY"/>
        </w:rPr>
        <w:t xml:space="preserve"> </w:t>
      </w:r>
      <w:r w:rsidRPr="002746E0">
        <w:rPr>
          <w:lang w:bidi="ar-EG"/>
        </w:rPr>
        <w:t>PDF</w:t>
      </w:r>
      <w:r w:rsidRPr="002746E0">
        <w:rPr>
          <w:rtl/>
          <w:lang w:bidi="ar-SY"/>
        </w:rPr>
        <w:t xml:space="preserve"> من لوائح الراديو، </w:t>
      </w:r>
      <w:r w:rsidRPr="002746E0">
        <w:rPr>
          <w:rFonts w:hint="cs"/>
          <w:rtl/>
          <w:lang w:bidi="ar-SY"/>
        </w:rPr>
        <w:t xml:space="preserve">بين ما </w:t>
      </w:r>
      <w:r w:rsidRPr="002746E0">
        <w:rPr>
          <w:rtl/>
          <w:lang w:bidi="ar-SY"/>
        </w:rPr>
        <w:t>إذا كان قيد الخلية قيمة أو إحالة إلى ملاحظة بالجدول.</w:t>
      </w:r>
    </w:p>
    <w:p w14:paraId="12DFBD92" w14:textId="477F1B08" w:rsidR="00530114" w:rsidRPr="002746E0" w:rsidRDefault="00530114" w:rsidP="00530114">
      <w:pPr>
        <w:pStyle w:val="Heading3"/>
        <w:rPr>
          <w:rFonts w:ascii="Times New Roman" w:hAnsi="Times New Roman"/>
          <w:rtl/>
        </w:rPr>
      </w:pPr>
      <w:r w:rsidRPr="002746E0">
        <w:rPr>
          <w:rFonts w:ascii="Times New Roman" w:hAnsi="Times New Roman"/>
        </w:rPr>
        <w:t>2.13.4</w:t>
      </w:r>
      <w:r w:rsidRPr="002746E0">
        <w:rPr>
          <w:rFonts w:ascii="Times New Roman" w:hAnsi="Times New Roman"/>
          <w:rtl/>
        </w:rPr>
        <w:tab/>
      </w:r>
      <w:r w:rsidRPr="002746E0">
        <w:rPr>
          <w:rFonts w:ascii="Times New Roman" w:hAnsi="Times New Roman" w:hint="cs"/>
          <w:rtl/>
        </w:rPr>
        <w:t>المقترحا</w:t>
      </w:r>
      <w:r w:rsidR="009865B2" w:rsidRPr="002746E0">
        <w:rPr>
          <w:rFonts w:ascii="Times New Roman" w:hAnsi="Times New Roman" w:hint="cs"/>
          <w:rtl/>
        </w:rPr>
        <w:t>ن</w:t>
      </w:r>
    </w:p>
    <w:p w14:paraId="3915F687" w14:textId="4390D669" w:rsidR="00530114" w:rsidRPr="002746E0" w:rsidRDefault="00530114" w:rsidP="00530114">
      <w:pPr>
        <w:pStyle w:val="Heading4"/>
        <w:rPr>
          <w:rFonts w:ascii="Times New Roman" w:hAnsi="Times New Roman"/>
          <w:rtl/>
        </w:rPr>
      </w:pPr>
      <w:r w:rsidRPr="002746E0">
        <w:rPr>
          <w:rFonts w:ascii="Times New Roman" w:hAnsi="Times New Roman"/>
        </w:rPr>
        <w:t>1.2.13.4</w:t>
      </w:r>
      <w:r w:rsidRPr="002746E0">
        <w:rPr>
          <w:rFonts w:ascii="Times New Roman" w:hAnsi="Times New Roman"/>
          <w:rtl/>
        </w:rPr>
        <w:tab/>
      </w:r>
      <w:r w:rsidRPr="002746E0">
        <w:rPr>
          <w:rFonts w:ascii="Times New Roman" w:hAnsi="Times New Roman" w:hint="cs"/>
          <w:rtl/>
        </w:rPr>
        <w:t xml:space="preserve">المقترح </w:t>
      </w:r>
      <w:r w:rsidRPr="002746E0">
        <w:rPr>
          <w:rFonts w:ascii="Times New Roman" w:hAnsi="Times New Roman"/>
        </w:rPr>
        <w:t>1</w:t>
      </w:r>
    </w:p>
    <w:p w14:paraId="3BEDE563" w14:textId="34C0347A" w:rsidR="00496C6F" w:rsidRPr="002746E0" w:rsidRDefault="00496C6F" w:rsidP="00496C6F">
      <w:pPr>
        <w:rPr>
          <w:rtl/>
        </w:rPr>
      </w:pPr>
      <w:bookmarkStart w:id="69" w:name="_Hlk20145264"/>
      <w:r w:rsidRPr="002746E0">
        <w:rPr>
          <w:rtl/>
        </w:rPr>
        <w:t xml:space="preserve">ينبغي أن يكون القيد في جدول </w:t>
      </w:r>
      <w:r w:rsidR="00EC6A1D" w:rsidRPr="00EC6A1D">
        <w:rPr>
          <w:i/>
          <w:iCs/>
          <w:rtl/>
        </w:rPr>
        <w:t>كسب الهوائي باتجاه الأفق</w:t>
      </w:r>
      <w:r w:rsidRPr="002746E0">
        <w:rPr>
          <w:rtl/>
        </w:rPr>
        <w:t xml:space="preserve"> إحالة إلى الجدول </w:t>
      </w:r>
      <w:r w:rsidRPr="002746E0">
        <w:t>8</w:t>
      </w:r>
      <w:r w:rsidRPr="002746E0">
        <w:rPr>
          <w:rtl/>
        </w:rPr>
        <w:t xml:space="preserve"> في جميع نُسَخ اللغات.</w:t>
      </w:r>
    </w:p>
    <w:bookmarkEnd w:id="69"/>
    <w:p w14:paraId="3C86A70F" w14:textId="7AD13452" w:rsidR="00530114" w:rsidRPr="002746E0" w:rsidRDefault="00530114" w:rsidP="00530114">
      <w:pPr>
        <w:pStyle w:val="Heading4"/>
        <w:rPr>
          <w:rFonts w:ascii="Times New Roman" w:hAnsi="Times New Roman"/>
          <w:rtl/>
        </w:rPr>
      </w:pPr>
      <w:r w:rsidRPr="002746E0">
        <w:rPr>
          <w:rFonts w:ascii="Times New Roman" w:hAnsi="Times New Roman"/>
        </w:rPr>
        <w:t>2.2.13.4</w:t>
      </w:r>
      <w:r w:rsidRPr="002746E0">
        <w:rPr>
          <w:rFonts w:ascii="Times New Roman" w:hAnsi="Times New Roman"/>
          <w:rtl/>
        </w:rPr>
        <w:tab/>
      </w:r>
      <w:r w:rsidRPr="002746E0">
        <w:rPr>
          <w:rFonts w:ascii="Times New Roman" w:hAnsi="Times New Roman" w:hint="cs"/>
          <w:rtl/>
        </w:rPr>
        <w:t xml:space="preserve">المقترح </w:t>
      </w:r>
      <w:r w:rsidRPr="002746E0">
        <w:rPr>
          <w:rFonts w:ascii="Times New Roman" w:hAnsi="Times New Roman"/>
        </w:rPr>
        <w:t>2</w:t>
      </w:r>
    </w:p>
    <w:p w14:paraId="02283A48" w14:textId="1AE4FB15" w:rsidR="00496C6F" w:rsidRPr="002746E0" w:rsidRDefault="00496C6F" w:rsidP="00496C6F">
      <w:pPr>
        <w:rPr>
          <w:rtl/>
        </w:rPr>
      </w:pPr>
      <w:bookmarkStart w:id="70" w:name="_Hlk20145388"/>
      <w:r w:rsidRPr="002746E0">
        <w:rPr>
          <w:rtl/>
        </w:rPr>
        <w:t xml:space="preserve">ينبغي أن </w:t>
      </w:r>
      <w:r w:rsidRPr="002746E0">
        <w:rPr>
          <w:rFonts w:hint="cs"/>
          <w:rtl/>
        </w:rPr>
        <w:t>يسهَّل تمييز</w:t>
      </w:r>
      <w:r w:rsidRPr="002746E0">
        <w:rPr>
          <w:rtl/>
        </w:rPr>
        <w:t xml:space="preserve"> ملاحظات الجدول بغض النظر عن نسق النشر (انظر أيضاً المقترح الوارد في الفقرة </w:t>
      </w:r>
      <w:r w:rsidRPr="002746E0">
        <w:t>1</w:t>
      </w:r>
      <w:r w:rsidR="00C90FCD" w:rsidRPr="002746E0">
        <w:t>.</w:t>
      </w:r>
      <w:r w:rsidRPr="002746E0">
        <w:t>2</w:t>
      </w:r>
      <w:r w:rsidRPr="002746E0">
        <w:rPr>
          <w:rtl/>
        </w:rPr>
        <w:t>).</w:t>
      </w:r>
    </w:p>
    <w:bookmarkEnd w:id="70"/>
    <w:p w14:paraId="07276FF7" w14:textId="53EA969E" w:rsidR="00530114" w:rsidRPr="002746E0" w:rsidRDefault="00530114" w:rsidP="00496C6F">
      <w:pPr>
        <w:pStyle w:val="Heading3"/>
        <w:rPr>
          <w:rFonts w:ascii="Times New Roman" w:hAnsi="Times New Roman"/>
          <w:rtl/>
        </w:rPr>
      </w:pPr>
      <w:r w:rsidRPr="002746E0">
        <w:rPr>
          <w:rFonts w:ascii="Times New Roman" w:hAnsi="Times New Roman"/>
        </w:rPr>
        <w:t>3.13.4</w:t>
      </w:r>
      <w:r w:rsidRPr="002746E0">
        <w:rPr>
          <w:rFonts w:ascii="Times New Roman" w:hAnsi="Times New Roman"/>
          <w:rtl/>
        </w:rPr>
        <w:tab/>
      </w:r>
      <w:r w:rsidR="00496C6F" w:rsidRPr="002746E0">
        <w:rPr>
          <w:rFonts w:ascii="Times New Roman" w:hAnsi="Times New Roman"/>
          <w:rtl/>
          <w:lang w:bidi="ar-SY"/>
        </w:rPr>
        <w:t>السبب</w:t>
      </w:r>
    </w:p>
    <w:p w14:paraId="7B968727" w14:textId="3D795EF1" w:rsidR="0078678D" w:rsidRPr="002746E0" w:rsidRDefault="0078678D" w:rsidP="00FE5C8C">
      <w:pPr>
        <w:rPr>
          <w:rtl/>
          <w:lang w:bidi="ar-SY"/>
        </w:rPr>
      </w:pPr>
      <w:r w:rsidRPr="002746E0">
        <w:rPr>
          <w:rtl/>
          <w:lang w:bidi="ar-SY"/>
        </w:rPr>
        <w:t>بالنسبة</w:t>
      </w:r>
      <w:r w:rsidRPr="002746E0">
        <w:rPr>
          <w:rFonts w:hint="cs"/>
          <w:rtl/>
          <w:lang w:bidi="ar-SY"/>
        </w:rPr>
        <w:t xml:space="preserve"> لإحدى نسخ ال</w:t>
      </w:r>
      <w:r w:rsidRPr="002746E0">
        <w:rPr>
          <w:rtl/>
          <w:lang w:bidi="ar-SY"/>
        </w:rPr>
        <w:t>لغ</w:t>
      </w:r>
      <w:r w:rsidRPr="002746E0">
        <w:rPr>
          <w:rFonts w:hint="cs"/>
          <w:rtl/>
          <w:lang w:bidi="ar-SY"/>
        </w:rPr>
        <w:t>ات</w:t>
      </w:r>
      <w:r w:rsidRPr="002746E0">
        <w:rPr>
          <w:rtl/>
          <w:lang w:bidi="ar-SY"/>
        </w:rPr>
        <w:t xml:space="preserve"> المتأثرة </w:t>
      </w:r>
      <w:r w:rsidRPr="002746E0">
        <w:rPr>
          <w:rFonts w:hint="cs"/>
          <w:rtl/>
          <w:lang w:bidi="ar-SY"/>
        </w:rPr>
        <w:t xml:space="preserve">من </w:t>
      </w:r>
      <w:r w:rsidRPr="002746E0">
        <w:rPr>
          <w:rtl/>
          <w:lang w:bidi="ar-SY"/>
        </w:rPr>
        <w:t xml:space="preserve">لوائح الراديو، ظهر القيد في الجدول </w:t>
      </w:r>
      <w:r w:rsidRPr="002746E0">
        <w:rPr>
          <w:rFonts w:hint="cs"/>
          <w:rtl/>
          <w:lang w:bidi="ar-SY"/>
        </w:rPr>
        <w:t xml:space="preserve">بشأن </w:t>
      </w:r>
      <w:r w:rsidRPr="002746E0">
        <w:rPr>
          <w:i/>
          <w:iCs/>
          <w:rtl/>
          <w:lang w:bidi="ar-SY"/>
        </w:rPr>
        <w:t>كسب الهوائي باتجاه الأفق</w:t>
      </w:r>
      <w:r w:rsidRPr="002746E0">
        <w:rPr>
          <w:rtl/>
          <w:lang w:bidi="ar-SY"/>
        </w:rPr>
        <w:t xml:space="preserve"> أولاً كمعلمة في</w:t>
      </w:r>
      <w:r w:rsidR="00C90FCD" w:rsidRPr="002746E0">
        <w:rPr>
          <w:rFonts w:hint="cs"/>
          <w:rtl/>
          <w:lang w:bidi="ar-SY"/>
        </w:rPr>
        <w:t> </w:t>
      </w:r>
      <w:r w:rsidRPr="002746E0">
        <w:rPr>
          <w:rFonts w:hint="cs"/>
          <w:rtl/>
          <w:lang w:bidi="ar-SY"/>
        </w:rPr>
        <w:t>طبعة عام</w:t>
      </w:r>
      <w:r w:rsidRPr="002746E0">
        <w:rPr>
          <w:rtl/>
          <w:lang w:bidi="ar-SY"/>
        </w:rPr>
        <w:t xml:space="preserve"> </w:t>
      </w:r>
      <w:r w:rsidRPr="002746E0">
        <w:rPr>
          <w:lang w:bidi="ar-SY"/>
        </w:rPr>
        <w:t>201</w:t>
      </w:r>
      <w:r w:rsidRPr="002746E0">
        <w:rPr>
          <w:rFonts w:hint="cs"/>
          <w:lang w:bidi="ar-SY"/>
        </w:rPr>
        <w:t>2</w:t>
      </w:r>
      <w:r w:rsidRPr="002746E0">
        <w:rPr>
          <w:rtl/>
          <w:lang w:bidi="ar-SY"/>
        </w:rPr>
        <w:t xml:space="preserve"> من لوائح الراديو.</w:t>
      </w:r>
      <w:r w:rsidRPr="002746E0">
        <w:rPr>
          <w:rFonts w:hint="cs"/>
          <w:rtl/>
          <w:lang w:bidi="ar-SY"/>
        </w:rPr>
        <w:t xml:space="preserve"> وفي نسخة أخرى من ال</w:t>
      </w:r>
      <w:r w:rsidRPr="002746E0">
        <w:rPr>
          <w:rtl/>
          <w:lang w:bidi="ar-SY"/>
        </w:rPr>
        <w:t>لغ</w:t>
      </w:r>
      <w:r w:rsidRPr="002746E0">
        <w:rPr>
          <w:rFonts w:hint="cs"/>
          <w:rtl/>
          <w:lang w:bidi="ar-SY"/>
        </w:rPr>
        <w:t>ات</w:t>
      </w:r>
      <w:r w:rsidRPr="002746E0">
        <w:rPr>
          <w:rtl/>
          <w:lang w:bidi="ar-SY"/>
        </w:rPr>
        <w:t xml:space="preserve"> المتأثرة </w:t>
      </w:r>
      <w:r w:rsidRPr="002746E0">
        <w:rPr>
          <w:rFonts w:hint="cs"/>
          <w:rtl/>
          <w:lang w:bidi="ar-SY"/>
        </w:rPr>
        <w:t xml:space="preserve">من </w:t>
      </w:r>
      <w:r w:rsidRPr="002746E0">
        <w:rPr>
          <w:rtl/>
          <w:lang w:bidi="ar-SY"/>
        </w:rPr>
        <w:t>لوائح الراديو،</w:t>
      </w:r>
      <w:r w:rsidRPr="002746E0">
        <w:rPr>
          <w:rFonts w:hint="cs"/>
          <w:rtl/>
          <w:lang w:bidi="ar-SY"/>
        </w:rPr>
        <w:t xml:space="preserve"> </w:t>
      </w:r>
      <w:r w:rsidR="00FE5C8C" w:rsidRPr="002746E0">
        <w:rPr>
          <w:rtl/>
          <w:lang w:bidi="ar-SY"/>
        </w:rPr>
        <w:t xml:space="preserve">ظهر </w:t>
      </w:r>
      <w:r w:rsidR="00FE5C8C" w:rsidRPr="002746E0">
        <w:rPr>
          <w:i/>
          <w:iCs/>
          <w:rtl/>
          <w:lang w:bidi="ar-SY"/>
        </w:rPr>
        <w:t>كسب الهوائي باتجاه الأفق</w:t>
      </w:r>
      <w:r w:rsidR="00FE5C8C" w:rsidRPr="002746E0">
        <w:rPr>
          <w:rtl/>
          <w:lang w:bidi="ar-SY"/>
        </w:rPr>
        <w:t xml:space="preserve"> أولاً كمعلمة في </w:t>
      </w:r>
      <w:r w:rsidR="00FE5C8C" w:rsidRPr="002746E0">
        <w:rPr>
          <w:rFonts w:hint="cs"/>
          <w:rtl/>
          <w:lang w:bidi="ar-SY"/>
        </w:rPr>
        <w:t>طبعة عام</w:t>
      </w:r>
      <w:r w:rsidR="00FE5C8C" w:rsidRPr="002746E0">
        <w:rPr>
          <w:rtl/>
          <w:lang w:bidi="ar-SY"/>
        </w:rPr>
        <w:t xml:space="preserve"> </w:t>
      </w:r>
      <w:r w:rsidR="00FE5C8C" w:rsidRPr="002746E0">
        <w:rPr>
          <w:lang w:bidi="ar-SY"/>
        </w:rPr>
        <w:t>201</w:t>
      </w:r>
      <w:r w:rsidR="00FE5C8C" w:rsidRPr="002746E0">
        <w:rPr>
          <w:rFonts w:hint="cs"/>
          <w:lang w:bidi="ar-SY"/>
        </w:rPr>
        <w:t>6</w:t>
      </w:r>
      <w:r w:rsidR="00FE5C8C" w:rsidRPr="002746E0">
        <w:rPr>
          <w:rtl/>
          <w:lang w:bidi="ar-SY"/>
        </w:rPr>
        <w:t xml:space="preserve"> من لوائح الراديو.</w:t>
      </w:r>
    </w:p>
    <w:p w14:paraId="3121C7A6" w14:textId="68316F37" w:rsidR="00FE5C8C" w:rsidRPr="002746E0" w:rsidRDefault="00FE5C8C" w:rsidP="005472FC">
      <w:pPr>
        <w:rPr>
          <w:rtl/>
          <w:lang w:bidi="ar-SY"/>
        </w:rPr>
      </w:pPr>
      <w:r w:rsidRPr="002746E0">
        <w:rPr>
          <w:rFonts w:hint="cs"/>
          <w:rtl/>
          <w:lang w:bidi="ar-SY"/>
        </w:rPr>
        <w:t>و</w:t>
      </w:r>
      <w:r w:rsidRPr="002746E0">
        <w:rPr>
          <w:rtl/>
          <w:lang w:bidi="ar-SY"/>
        </w:rPr>
        <w:t xml:space="preserve">لا يدرج المؤتمر </w:t>
      </w:r>
      <w:r w:rsidRPr="002746E0">
        <w:rPr>
          <w:lang w:bidi="ar-SY"/>
        </w:rPr>
        <w:t>WRC-12</w:t>
      </w:r>
      <w:r w:rsidRPr="002746E0">
        <w:rPr>
          <w:rtl/>
          <w:lang w:bidi="ar-SY"/>
        </w:rPr>
        <w:t xml:space="preserve"> </w:t>
      </w:r>
      <w:r w:rsidR="0078678D" w:rsidRPr="002746E0">
        <w:rPr>
          <w:rtl/>
          <w:lang w:bidi="ar-SY"/>
        </w:rPr>
        <w:t xml:space="preserve">أي تعديلات على الخدمة </w:t>
      </w:r>
      <w:r w:rsidRPr="002746E0">
        <w:rPr>
          <w:rtl/>
          <w:lang w:bidi="ar-SY"/>
        </w:rPr>
        <w:t xml:space="preserve">الثابتة </w:t>
      </w:r>
      <w:r w:rsidR="0078678D" w:rsidRPr="002746E0">
        <w:rPr>
          <w:rtl/>
          <w:lang w:bidi="ar-SY"/>
        </w:rPr>
        <w:t xml:space="preserve">الساتلية في نطاق التردد </w:t>
      </w:r>
      <w:r w:rsidR="00197991" w:rsidRPr="002746E0">
        <w:rPr>
          <w:lang w:val="en-GB" w:bidi="ar-SY"/>
        </w:rPr>
        <w:t>GHz </w:t>
      </w:r>
      <w:r w:rsidR="00197991" w:rsidRPr="002746E0">
        <w:rPr>
          <w:lang w:bidi="ar-SY"/>
        </w:rPr>
        <w:t>8,400-8,025</w:t>
      </w:r>
      <w:r w:rsidR="00197991" w:rsidRPr="002746E0">
        <w:rPr>
          <w:rFonts w:hint="cs"/>
          <w:rtl/>
          <w:lang w:bidi="ar-EG"/>
        </w:rPr>
        <w:t xml:space="preserve"> </w:t>
      </w:r>
      <w:r w:rsidR="0078678D" w:rsidRPr="002746E0">
        <w:rPr>
          <w:rFonts w:hint="cs"/>
          <w:rtl/>
          <w:lang w:bidi="ar-SY"/>
        </w:rPr>
        <w:t>ب</w:t>
      </w:r>
      <w:r w:rsidR="0078678D" w:rsidRPr="002746E0">
        <w:rPr>
          <w:rtl/>
          <w:lang w:bidi="ar-SY"/>
        </w:rPr>
        <w:t xml:space="preserve">الجدول </w:t>
      </w:r>
      <w:r w:rsidR="0078678D" w:rsidRPr="002746E0">
        <w:rPr>
          <w:lang w:bidi="ar-SY"/>
        </w:rPr>
        <w:t>9</w:t>
      </w:r>
      <w:r w:rsidR="0078678D" w:rsidRPr="002746E0">
        <w:rPr>
          <w:rtl/>
          <w:lang w:bidi="ar-SY"/>
        </w:rPr>
        <w:t>أ</w:t>
      </w:r>
      <w:r w:rsidRPr="002746E0">
        <w:rPr>
          <w:rFonts w:hint="cs"/>
          <w:rtl/>
          <w:lang w:bidi="ar-SY"/>
        </w:rPr>
        <w:t xml:space="preserve">. ولكن </w:t>
      </w:r>
      <w:r w:rsidRPr="002746E0">
        <w:rPr>
          <w:rtl/>
          <w:lang w:bidi="ar-SY"/>
        </w:rPr>
        <w:t xml:space="preserve">ظهر قيد الخلية </w:t>
      </w:r>
      <w:r w:rsidRPr="002746E0">
        <w:rPr>
          <w:rFonts w:hint="cs"/>
          <w:rtl/>
          <w:lang w:bidi="ar-SY"/>
        </w:rPr>
        <w:t xml:space="preserve">بشأن </w:t>
      </w:r>
      <w:r w:rsidR="00EC6A1D" w:rsidRPr="00EC6A1D">
        <w:rPr>
          <w:i/>
          <w:iCs/>
          <w:rtl/>
          <w:lang w:bidi="ar-SY"/>
        </w:rPr>
        <w:t>كسب الهوائي باتجاه الأفق</w:t>
      </w:r>
      <w:r w:rsidRPr="002746E0">
        <w:rPr>
          <w:rtl/>
          <w:lang w:bidi="ar-SY"/>
        </w:rPr>
        <w:t xml:space="preserve"> كقيمة في </w:t>
      </w:r>
      <w:r w:rsidRPr="002746E0">
        <w:rPr>
          <w:rFonts w:hint="cs"/>
          <w:rtl/>
          <w:lang w:bidi="ar-SY"/>
        </w:rPr>
        <w:t>نسخة</w:t>
      </w:r>
      <w:r w:rsidRPr="002746E0">
        <w:rPr>
          <w:rtl/>
          <w:lang w:bidi="ar-SY"/>
        </w:rPr>
        <w:t xml:space="preserve"> لغة واحدة من </w:t>
      </w:r>
      <w:r w:rsidRPr="002746E0">
        <w:rPr>
          <w:rFonts w:hint="cs"/>
          <w:rtl/>
          <w:lang w:bidi="ar-SY"/>
        </w:rPr>
        <w:t>ال</w:t>
      </w:r>
      <w:r w:rsidRPr="002746E0">
        <w:rPr>
          <w:rtl/>
          <w:lang w:bidi="ar-SY"/>
        </w:rPr>
        <w:t>وثيقة</w:t>
      </w:r>
      <w:r w:rsidR="00197991" w:rsidRPr="002746E0">
        <w:rPr>
          <w:rFonts w:hint="cs"/>
          <w:rtl/>
          <w:lang w:bidi="ar-SY"/>
        </w:rPr>
        <w:t xml:space="preserve"> </w:t>
      </w:r>
      <w:r w:rsidRPr="002746E0">
        <w:rPr>
          <w:lang w:bidi="ar-SY"/>
        </w:rPr>
        <w:t>390</w:t>
      </w:r>
      <w:r w:rsidRPr="002746E0">
        <w:rPr>
          <w:rtl/>
          <w:lang w:bidi="ar-SY"/>
        </w:rPr>
        <w:t xml:space="preserve"> </w:t>
      </w:r>
      <w:r w:rsidRPr="002746E0">
        <w:rPr>
          <w:rFonts w:hint="cs"/>
          <w:rtl/>
          <w:lang w:bidi="ar-SY"/>
        </w:rPr>
        <w:t xml:space="preserve">الصادرة عن المؤتمر </w:t>
      </w:r>
      <w:r w:rsidRPr="002746E0">
        <w:rPr>
          <w:lang w:bidi="ar-SY"/>
        </w:rPr>
        <w:t>WRC-12</w:t>
      </w:r>
      <w:r w:rsidRPr="002746E0">
        <w:rPr>
          <w:rFonts w:hint="cs"/>
          <w:rtl/>
          <w:lang w:bidi="ar-SY"/>
        </w:rPr>
        <w:t xml:space="preserve"> </w:t>
      </w:r>
      <w:r w:rsidRPr="002746E0">
        <w:rPr>
          <w:rtl/>
          <w:lang w:bidi="ar-SY"/>
        </w:rPr>
        <w:t xml:space="preserve">(انظر الجدول في الفقرة </w:t>
      </w:r>
      <w:r w:rsidRPr="002746E0">
        <w:rPr>
          <w:lang w:bidi="ar-SY"/>
        </w:rPr>
        <w:t>3</w:t>
      </w:r>
      <w:r w:rsidR="00197991" w:rsidRPr="002746E0">
        <w:rPr>
          <w:lang w:bidi="ar-SY"/>
        </w:rPr>
        <w:t>.</w:t>
      </w:r>
      <w:r w:rsidRPr="002746E0">
        <w:rPr>
          <w:lang w:bidi="ar-SY"/>
        </w:rPr>
        <w:t>1</w:t>
      </w:r>
      <w:r w:rsidRPr="002746E0">
        <w:rPr>
          <w:rtl/>
          <w:lang w:bidi="ar-SY"/>
        </w:rPr>
        <w:t>).</w:t>
      </w:r>
      <w:r w:rsidR="005472FC" w:rsidRPr="002746E0">
        <w:rPr>
          <w:rFonts w:hint="cs"/>
          <w:rtl/>
          <w:lang w:bidi="ar-SY"/>
        </w:rPr>
        <w:t xml:space="preserve"> و</w:t>
      </w:r>
      <w:r w:rsidR="005472FC" w:rsidRPr="002746E0">
        <w:rPr>
          <w:rtl/>
          <w:lang w:bidi="ar-SY"/>
        </w:rPr>
        <w:t>لا يتطابق قيد تلك الخلية من الجدول الوارد في</w:t>
      </w:r>
      <w:r w:rsidR="005472FC" w:rsidRPr="002746E0">
        <w:rPr>
          <w:rFonts w:hint="cs"/>
          <w:rtl/>
          <w:lang w:bidi="ar-SY"/>
        </w:rPr>
        <w:t xml:space="preserve"> ال</w:t>
      </w:r>
      <w:r w:rsidR="005472FC" w:rsidRPr="002746E0">
        <w:rPr>
          <w:rtl/>
          <w:lang w:bidi="ar-SY"/>
        </w:rPr>
        <w:t>وثيقة</w:t>
      </w:r>
      <w:r w:rsidR="00197991" w:rsidRPr="002746E0">
        <w:rPr>
          <w:rFonts w:hint="cs"/>
          <w:rtl/>
          <w:lang w:bidi="ar-SY"/>
        </w:rPr>
        <w:t xml:space="preserve"> </w:t>
      </w:r>
      <w:r w:rsidR="005472FC" w:rsidRPr="002746E0">
        <w:rPr>
          <w:lang w:bidi="ar-SY"/>
        </w:rPr>
        <w:t>390</w:t>
      </w:r>
      <w:r w:rsidR="005472FC" w:rsidRPr="002746E0">
        <w:rPr>
          <w:rtl/>
          <w:lang w:bidi="ar-SY"/>
        </w:rPr>
        <w:t xml:space="preserve"> </w:t>
      </w:r>
      <w:r w:rsidR="005472FC" w:rsidRPr="002746E0">
        <w:rPr>
          <w:rFonts w:hint="cs"/>
          <w:rtl/>
          <w:lang w:bidi="ar-SY"/>
        </w:rPr>
        <w:t xml:space="preserve">الصادرة عن المؤتمر </w:t>
      </w:r>
      <w:r w:rsidR="005472FC" w:rsidRPr="002746E0">
        <w:rPr>
          <w:lang w:bidi="ar-SY"/>
        </w:rPr>
        <w:t>WRC-12</w:t>
      </w:r>
      <w:r w:rsidR="005472FC" w:rsidRPr="002746E0">
        <w:rPr>
          <w:rFonts w:hint="cs"/>
          <w:rtl/>
          <w:lang w:bidi="ar-SY"/>
        </w:rPr>
        <w:t xml:space="preserve"> </w:t>
      </w:r>
      <w:r w:rsidR="005472FC" w:rsidRPr="002746E0">
        <w:rPr>
          <w:rtl/>
          <w:lang w:bidi="ar-SY"/>
        </w:rPr>
        <w:t xml:space="preserve">مع القيد المقابل لتلك اللغة في طبعة </w:t>
      </w:r>
      <w:r w:rsidR="005472FC" w:rsidRPr="002746E0">
        <w:rPr>
          <w:rFonts w:hint="cs"/>
          <w:rtl/>
          <w:lang w:bidi="ar-SY"/>
        </w:rPr>
        <w:t xml:space="preserve">عام </w:t>
      </w:r>
      <w:r w:rsidR="005472FC" w:rsidRPr="002746E0">
        <w:rPr>
          <w:lang w:bidi="ar-SY"/>
        </w:rPr>
        <w:t>2008</w:t>
      </w:r>
      <w:r w:rsidR="005472FC" w:rsidRPr="002746E0">
        <w:rPr>
          <w:rtl/>
          <w:lang w:bidi="ar-SY"/>
        </w:rPr>
        <w:t xml:space="preserve"> من لوائح الراديو ولا يوجد أي مؤشر واضح على مراجعة </w:t>
      </w:r>
      <w:r w:rsidR="005472FC" w:rsidRPr="002746E0">
        <w:rPr>
          <w:rFonts w:hint="cs"/>
          <w:rtl/>
          <w:lang w:bidi="ar-SY"/>
        </w:rPr>
        <w:t>ل</w:t>
      </w:r>
      <w:r w:rsidR="005472FC" w:rsidRPr="002746E0">
        <w:rPr>
          <w:rtl/>
          <w:lang w:bidi="ar-SY"/>
        </w:rPr>
        <w:t>قيد الخلية (ملاحظة يوجد تغيير</w:t>
      </w:r>
      <w:r w:rsidR="005472FC" w:rsidRPr="002746E0">
        <w:rPr>
          <w:rFonts w:hint="cs"/>
          <w:rtl/>
          <w:lang w:bidi="ar-SY"/>
        </w:rPr>
        <w:t xml:space="preserve"> في النسق</w:t>
      </w:r>
      <w:r w:rsidR="005472FC" w:rsidRPr="002746E0">
        <w:rPr>
          <w:rtl/>
          <w:lang w:bidi="ar-SY"/>
        </w:rPr>
        <w:t xml:space="preserve"> ولكن رفض هذا التغيير لا يعيد</w:t>
      </w:r>
      <w:r w:rsidR="00513ED0" w:rsidRPr="002746E0">
        <w:rPr>
          <w:rFonts w:hint="cs"/>
          <w:rtl/>
          <w:lang w:bidi="ar-SY"/>
        </w:rPr>
        <w:t xml:space="preserve"> العمل</w:t>
      </w:r>
      <w:r w:rsidR="005472FC" w:rsidRPr="002746E0">
        <w:rPr>
          <w:rtl/>
          <w:lang w:bidi="ar-SY"/>
        </w:rPr>
        <w:t xml:space="preserve"> </w:t>
      </w:r>
      <w:r w:rsidR="00513ED0" w:rsidRPr="002746E0">
        <w:rPr>
          <w:rFonts w:hint="cs"/>
          <w:rtl/>
          <w:lang w:bidi="ar-SY"/>
        </w:rPr>
        <w:t>ب</w:t>
      </w:r>
      <w:r w:rsidR="005472FC" w:rsidRPr="002746E0">
        <w:rPr>
          <w:rtl/>
          <w:lang w:bidi="ar-SY"/>
        </w:rPr>
        <w:t>قيد الخلية</w:t>
      </w:r>
      <w:r w:rsidR="005472FC" w:rsidRPr="002746E0">
        <w:rPr>
          <w:rFonts w:hint="cs"/>
          <w:rtl/>
          <w:lang w:bidi="ar-SY"/>
        </w:rPr>
        <w:t xml:space="preserve"> الوارد</w:t>
      </w:r>
      <w:r w:rsidR="005472FC" w:rsidRPr="002746E0">
        <w:rPr>
          <w:rtl/>
          <w:lang w:bidi="ar-SY"/>
        </w:rPr>
        <w:t xml:space="preserve"> في طبعة </w:t>
      </w:r>
      <w:r w:rsidR="005472FC" w:rsidRPr="002746E0">
        <w:rPr>
          <w:rFonts w:hint="cs"/>
          <w:rtl/>
          <w:lang w:bidi="ar-SY"/>
        </w:rPr>
        <w:t xml:space="preserve">عام </w:t>
      </w:r>
      <w:r w:rsidR="005472FC" w:rsidRPr="002746E0">
        <w:rPr>
          <w:lang w:bidi="ar-SY"/>
        </w:rPr>
        <w:t>2008</w:t>
      </w:r>
      <w:r w:rsidR="005472FC" w:rsidRPr="002746E0">
        <w:rPr>
          <w:rtl/>
          <w:lang w:bidi="ar-SY"/>
        </w:rPr>
        <w:t xml:space="preserve"> من لوائح الراديو).</w:t>
      </w:r>
    </w:p>
    <w:p w14:paraId="2C771A70" w14:textId="180F67B6" w:rsidR="00513ED0" w:rsidRPr="002746E0" w:rsidRDefault="00513ED0" w:rsidP="00513ED0">
      <w:pPr>
        <w:rPr>
          <w:rtl/>
          <w:lang w:bidi="ar-EG"/>
        </w:rPr>
      </w:pPr>
      <w:r w:rsidRPr="002746E0">
        <w:rPr>
          <w:rFonts w:hint="cs"/>
          <w:rtl/>
          <w:lang w:bidi="ar-SY"/>
        </w:rPr>
        <w:t>و</w:t>
      </w:r>
      <w:r w:rsidRPr="002746E0">
        <w:rPr>
          <w:rtl/>
          <w:lang w:bidi="ar-SY"/>
        </w:rPr>
        <w:t xml:space="preserve">لم يجرِ المؤتمر </w:t>
      </w:r>
      <w:r w:rsidRPr="002746E0">
        <w:rPr>
          <w:lang w:bidi="ar-SY"/>
        </w:rPr>
        <w:t>WRC-15</w:t>
      </w:r>
      <w:r w:rsidRPr="002746E0">
        <w:rPr>
          <w:rtl/>
          <w:lang w:bidi="ar-SY"/>
        </w:rPr>
        <w:t xml:space="preserve"> أي تعديلات على الخدمة الثابتة الساتلية في نطاق التردد </w:t>
      </w:r>
      <w:r w:rsidR="00197991" w:rsidRPr="002746E0">
        <w:rPr>
          <w:lang w:val="en-GB" w:bidi="ar-SY"/>
        </w:rPr>
        <w:t>GHz </w:t>
      </w:r>
      <w:r w:rsidR="00197991" w:rsidRPr="002746E0">
        <w:rPr>
          <w:lang w:bidi="ar-SY"/>
        </w:rPr>
        <w:t>8,400-8,025</w:t>
      </w:r>
      <w:r w:rsidR="00197991" w:rsidRPr="002746E0">
        <w:rPr>
          <w:rFonts w:hint="cs"/>
          <w:rtl/>
          <w:lang w:bidi="ar-SY"/>
        </w:rPr>
        <w:t xml:space="preserve"> </w:t>
      </w:r>
      <w:r w:rsidRPr="002746E0">
        <w:rPr>
          <w:rFonts w:hint="cs"/>
          <w:rtl/>
          <w:lang w:bidi="ar-SY"/>
        </w:rPr>
        <w:t>ب</w:t>
      </w:r>
      <w:r w:rsidRPr="002746E0">
        <w:rPr>
          <w:rtl/>
          <w:lang w:bidi="ar-SY"/>
        </w:rPr>
        <w:t xml:space="preserve">الجدول </w:t>
      </w:r>
      <w:r w:rsidRPr="002746E0">
        <w:rPr>
          <w:lang w:bidi="ar-SY"/>
        </w:rPr>
        <w:t>9</w:t>
      </w:r>
      <w:r w:rsidRPr="002746E0">
        <w:rPr>
          <w:rtl/>
          <w:lang w:bidi="ar-SY"/>
        </w:rPr>
        <w:t xml:space="preserve">أ ولا يظهر أي تغيير في الوثيقة </w:t>
      </w:r>
      <w:r w:rsidRPr="002746E0">
        <w:rPr>
          <w:lang w:bidi="ar-SY"/>
        </w:rPr>
        <w:t>464</w:t>
      </w:r>
      <w:r w:rsidRPr="002746E0">
        <w:rPr>
          <w:rtl/>
          <w:lang w:bidi="ar-SY"/>
        </w:rPr>
        <w:t xml:space="preserve"> </w:t>
      </w:r>
      <w:r w:rsidRPr="002746E0">
        <w:rPr>
          <w:rFonts w:hint="cs"/>
          <w:rtl/>
          <w:lang w:bidi="ar-SY"/>
        </w:rPr>
        <w:t xml:space="preserve">الصادرة عن المؤتمر </w:t>
      </w:r>
      <w:r w:rsidRPr="002746E0">
        <w:rPr>
          <w:lang w:bidi="ar-SY"/>
        </w:rPr>
        <w:t>WRC-15</w:t>
      </w:r>
      <w:r w:rsidRPr="002746E0">
        <w:rPr>
          <w:rtl/>
          <w:lang w:bidi="ar-SY"/>
        </w:rPr>
        <w:t xml:space="preserve"> (انظر الجدول في الفقرة </w:t>
      </w:r>
      <w:r w:rsidRPr="002746E0">
        <w:rPr>
          <w:lang w:bidi="ar-SY"/>
        </w:rPr>
        <w:t>3</w:t>
      </w:r>
      <w:r w:rsidR="00C90FCD" w:rsidRPr="002746E0">
        <w:rPr>
          <w:lang w:bidi="ar-SY"/>
        </w:rPr>
        <w:t>.</w:t>
      </w:r>
      <w:r w:rsidRPr="002746E0">
        <w:rPr>
          <w:lang w:bidi="ar-SY"/>
        </w:rPr>
        <w:t>5</w:t>
      </w:r>
      <w:r w:rsidRPr="002746E0">
        <w:rPr>
          <w:rtl/>
          <w:lang w:bidi="ar-SY"/>
        </w:rPr>
        <w:t xml:space="preserve">) أو في </w:t>
      </w:r>
      <w:r w:rsidRPr="002746E0">
        <w:rPr>
          <w:rFonts w:hint="cs"/>
          <w:rtl/>
          <w:lang w:bidi="ar-SY"/>
        </w:rPr>
        <w:t>الوثائق</w:t>
      </w:r>
      <w:r w:rsidRPr="002746E0">
        <w:rPr>
          <w:rtl/>
          <w:lang w:bidi="ar-SY"/>
        </w:rPr>
        <w:t xml:space="preserve"> الختامية للمؤتمر </w:t>
      </w:r>
      <w:r w:rsidRPr="002746E0">
        <w:rPr>
          <w:lang w:bidi="ar-SY"/>
        </w:rPr>
        <w:t>WRC-15</w:t>
      </w:r>
      <w:r w:rsidRPr="002746E0">
        <w:rPr>
          <w:rtl/>
          <w:lang w:bidi="ar-SY"/>
        </w:rPr>
        <w:t>.</w:t>
      </w:r>
      <w:r w:rsidRPr="002746E0">
        <w:rPr>
          <w:rFonts w:hint="cs"/>
          <w:rtl/>
          <w:lang w:bidi="ar-SY"/>
        </w:rPr>
        <w:t xml:space="preserve"> و</w:t>
      </w:r>
      <w:r w:rsidRPr="002746E0">
        <w:rPr>
          <w:rtl/>
          <w:lang w:bidi="ar-SY"/>
        </w:rPr>
        <w:t xml:space="preserve">لم </w:t>
      </w:r>
      <w:r w:rsidRPr="002746E0">
        <w:rPr>
          <w:rFonts w:hint="cs"/>
          <w:rtl/>
          <w:lang w:bidi="ar-SY"/>
        </w:rPr>
        <w:t>ترد</w:t>
      </w:r>
      <w:r w:rsidRPr="002746E0">
        <w:rPr>
          <w:rtl/>
          <w:lang w:bidi="ar-SY"/>
        </w:rPr>
        <w:t xml:space="preserve"> </w:t>
      </w:r>
      <w:r w:rsidRPr="002746E0">
        <w:rPr>
          <w:rFonts w:hint="cs"/>
          <w:rtl/>
          <w:lang w:bidi="ar-SY"/>
        </w:rPr>
        <w:t>أي</w:t>
      </w:r>
      <w:r w:rsidRPr="002746E0">
        <w:rPr>
          <w:rtl/>
          <w:lang w:bidi="ar-SY"/>
        </w:rPr>
        <w:t xml:space="preserve"> تغييرات صياغية تؤثر على جداول معلمات نظام التذييل </w:t>
      </w:r>
      <w:r w:rsidRPr="002746E0">
        <w:rPr>
          <w:lang w:bidi="ar-SY"/>
        </w:rPr>
        <w:t>7</w:t>
      </w:r>
      <w:r w:rsidRPr="002746E0">
        <w:rPr>
          <w:rtl/>
          <w:lang w:bidi="ar-SY"/>
        </w:rPr>
        <w:t xml:space="preserve"> في </w:t>
      </w:r>
      <w:r w:rsidRPr="002746E0">
        <w:rPr>
          <w:rFonts w:hint="cs"/>
          <w:rtl/>
          <w:lang w:bidi="ar-SY"/>
        </w:rPr>
        <w:t>ال</w:t>
      </w:r>
      <w:r w:rsidRPr="002746E0">
        <w:rPr>
          <w:rtl/>
          <w:lang w:bidi="ar-SY"/>
        </w:rPr>
        <w:t>وثيقة</w:t>
      </w:r>
      <w:r w:rsidRPr="002746E0">
        <w:rPr>
          <w:rFonts w:hint="cs"/>
          <w:rtl/>
          <w:lang w:bidi="ar-SY"/>
        </w:rPr>
        <w:t xml:space="preserve"> </w:t>
      </w:r>
      <w:r w:rsidRPr="002746E0">
        <w:rPr>
          <w:lang w:bidi="ar-SY"/>
        </w:rPr>
        <w:t>502</w:t>
      </w:r>
      <w:r w:rsidR="00C90FCD" w:rsidRPr="002746E0">
        <w:rPr>
          <w:rFonts w:hint="cs"/>
          <w:rtl/>
          <w:lang w:bidi="ar-SY"/>
        </w:rPr>
        <w:t xml:space="preserve"> </w:t>
      </w:r>
      <w:r w:rsidRPr="002746E0">
        <w:rPr>
          <w:lang w:bidi="ar-SY"/>
        </w:rPr>
        <w:t>353</w:t>
      </w:r>
      <w:r w:rsidR="00C90FCD" w:rsidRPr="002746E0">
        <w:rPr>
          <w:lang w:bidi="ar-SY"/>
        </w:rPr>
        <w:t>)</w:t>
      </w:r>
      <w:r w:rsidR="00C90FCD" w:rsidRPr="002746E0">
        <w:rPr>
          <w:rFonts w:hint="cs"/>
          <w:rtl/>
          <w:lang w:bidi="ar-EG"/>
        </w:rPr>
        <w:t xml:space="preserve">، </w:t>
      </w:r>
      <w:r w:rsidR="00197991" w:rsidRPr="002746E0">
        <w:rPr>
          <w:lang w:bidi="ar-SY"/>
        </w:rPr>
        <w:t>(</w:t>
      </w:r>
      <w:r w:rsidRPr="002746E0">
        <w:rPr>
          <w:lang w:bidi="ar-SY"/>
        </w:rPr>
        <w:t>388</w:t>
      </w:r>
      <w:r w:rsidRPr="002746E0">
        <w:rPr>
          <w:rFonts w:hint="cs"/>
          <w:rtl/>
          <w:lang w:bidi="ar-SY"/>
        </w:rPr>
        <w:t xml:space="preserve"> الصادرة عن المؤتمر </w:t>
      </w:r>
      <w:r w:rsidRPr="002746E0">
        <w:rPr>
          <w:lang w:bidi="ar-SY"/>
        </w:rPr>
        <w:t>WRC</w:t>
      </w:r>
      <w:r w:rsidR="00197991" w:rsidRPr="002746E0">
        <w:rPr>
          <w:lang w:bidi="ar-SY"/>
        </w:rPr>
        <w:noBreakHyphen/>
      </w:r>
      <w:r w:rsidRPr="002746E0">
        <w:rPr>
          <w:lang w:bidi="ar-SY"/>
        </w:rPr>
        <w:t>15</w:t>
      </w:r>
      <w:r w:rsidRPr="002746E0">
        <w:rPr>
          <w:rFonts w:hint="cs"/>
          <w:rtl/>
          <w:lang w:bidi="ar-SY"/>
        </w:rPr>
        <w:t>.</w:t>
      </w:r>
    </w:p>
    <w:p w14:paraId="02837AF6" w14:textId="1A3D094C" w:rsidR="00513ED0" w:rsidRPr="002746E0" w:rsidRDefault="00513ED0" w:rsidP="00513ED0">
      <w:pPr>
        <w:rPr>
          <w:rtl/>
          <w:lang w:bidi="ar-SY"/>
        </w:rPr>
      </w:pPr>
      <w:r w:rsidRPr="002746E0">
        <w:rPr>
          <w:rFonts w:hint="cs"/>
          <w:rtl/>
          <w:lang w:bidi="ar-EG"/>
        </w:rPr>
        <w:lastRenderedPageBreak/>
        <w:t xml:space="preserve">ملاحظة: </w:t>
      </w:r>
      <w:r w:rsidRPr="002746E0">
        <w:rPr>
          <w:rtl/>
          <w:lang w:bidi="ar-SY"/>
        </w:rPr>
        <w:t xml:space="preserve">تشمل الافتراضات الواردة في </w:t>
      </w:r>
      <w:r w:rsidRPr="002746E0">
        <w:rPr>
          <w:rFonts w:hint="cs"/>
          <w:rtl/>
          <w:lang w:bidi="ar-SY"/>
        </w:rPr>
        <w:t>الأسلوب</w:t>
      </w:r>
      <w:r w:rsidRPr="002746E0">
        <w:rPr>
          <w:rtl/>
          <w:lang w:bidi="ar-SY"/>
        </w:rPr>
        <w:t xml:space="preserve"> (انظر الفقرة </w:t>
      </w:r>
      <w:r w:rsidRPr="002746E0">
        <w:rPr>
          <w:lang w:bidi="ar-SY"/>
        </w:rPr>
        <w:t>1</w:t>
      </w:r>
      <w:r w:rsidR="00C90FCD" w:rsidRPr="002746E0">
        <w:rPr>
          <w:lang w:bidi="ar-SY"/>
        </w:rPr>
        <w:t>.</w:t>
      </w:r>
      <w:r w:rsidRPr="002746E0">
        <w:rPr>
          <w:lang w:bidi="ar-SY"/>
        </w:rPr>
        <w:t>1</w:t>
      </w:r>
      <w:r w:rsidR="00C90FCD" w:rsidRPr="002746E0">
        <w:rPr>
          <w:lang w:bidi="ar-SY"/>
        </w:rPr>
        <w:t>.</w:t>
      </w:r>
      <w:r w:rsidRPr="002746E0">
        <w:rPr>
          <w:lang w:bidi="ar-SY"/>
        </w:rPr>
        <w:t>3</w:t>
      </w:r>
      <w:r w:rsidRPr="002746E0">
        <w:rPr>
          <w:rtl/>
          <w:lang w:bidi="ar-SY"/>
        </w:rPr>
        <w:t xml:space="preserve"> من التذييل </w:t>
      </w:r>
      <w:r w:rsidR="00892D90" w:rsidRPr="002746E0">
        <w:rPr>
          <w:b/>
          <w:bCs/>
          <w:lang w:bidi="ar-SY"/>
        </w:rPr>
        <w:t>7 (Rev.WRC-15)</w:t>
      </w:r>
      <w:r w:rsidRPr="002746E0">
        <w:rPr>
          <w:rtl/>
          <w:lang w:bidi="ar-SY"/>
        </w:rPr>
        <w:t xml:space="preserve">) أن محطة أرضية </w:t>
      </w:r>
      <w:r w:rsidRPr="002746E0">
        <w:rPr>
          <w:rFonts w:hint="cs"/>
          <w:rtl/>
          <w:lang w:bidi="ar-SY"/>
        </w:rPr>
        <w:t>مجهولة</w:t>
      </w:r>
      <w:r w:rsidRPr="002746E0">
        <w:rPr>
          <w:rtl/>
          <w:lang w:bidi="ar-SY"/>
        </w:rPr>
        <w:t xml:space="preserve"> </w:t>
      </w:r>
      <w:r w:rsidRPr="002746E0">
        <w:rPr>
          <w:rFonts w:hint="cs"/>
          <w:rtl/>
          <w:lang w:bidi="ar-SY"/>
        </w:rPr>
        <w:t>عاملة</w:t>
      </w:r>
      <w:r w:rsidRPr="002746E0">
        <w:rPr>
          <w:rtl/>
          <w:lang w:bidi="ar-SY"/>
        </w:rPr>
        <w:t xml:space="preserve"> مع محطة فضائية في مدار مستقر بالنسبة إلى الأرض تقع في نفس خط عرض المحطة الأرضية القائمة بالتنسيق، لذلك</w:t>
      </w:r>
      <w:r w:rsidRPr="002746E0">
        <w:rPr>
          <w:rFonts w:hint="cs"/>
          <w:rtl/>
          <w:lang w:bidi="ar-SY"/>
        </w:rPr>
        <w:t xml:space="preserve"> يتعذر</w:t>
      </w:r>
      <w:r w:rsidRPr="002746E0">
        <w:rPr>
          <w:rtl/>
          <w:lang w:bidi="ar-SY"/>
        </w:rPr>
        <w:t xml:space="preserve"> </w:t>
      </w:r>
      <w:r w:rsidRPr="002746E0">
        <w:rPr>
          <w:rFonts w:hint="cs"/>
          <w:rtl/>
          <w:lang w:bidi="ar-SY"/>
        </w:rPr>
        <w:t>ثبات</w:t>
      </w:r>
      <w:r w:rsidRPr="002746E0">
        <w:rPr>
          <w:rtl/>
          <w:lang w:bidi="ar-SY"/>
        </w:rPr>
        <w:t xml:space="preserve"> قيمة </w:t>
      </w:r>
      <w:r w:rsidR="00EC6A1D" w:rsidRPr="00EC6A1D">
        <w:rPr>
          <w:i/>
          <w:iCs/>
          <w:rtl/>
          <w:lang w:bidi="ar-SY"/>
        </w:rPr>
        <w:t>كسب الهوائي باتجاه الأفق</w:t>
      </w:r>
      <w:r w:rsidRPr="002746E0">
        <w:rPr>
          <w:rtl/>
          <w:lang w:bidi="ar-SY"/>
        </w:rPr>
        <w:t xml:space="preserve"> نحو المحطة الأرضية القائمة بالتنسيق.</w:t>
      </w:r>
    </w:p>
    <w:p w14:paraId="114BE61F" w14:textId="1832E7B3" w:rsidR="00530114" w:rsidRPr="002746E0" w:rsidRDefault="00530114" w:rsidP="00513ED0">
      <w:pPr>
        <w:pStyle w:val="Heading2"/>
        <w:rPr>
          <w:rFonts w:ascii="Times New Roman" w:hAnsi="Times New Roman"/>
          <w:rtl/>
        </w:rPr>
      </w:pPr>
      <w:r w:rsidRPr="002746E0">
        <w:rPr>
          <w:rFonts w:ascii="Times New Roman" w:hAnsi="Times New Roman"/>
        </w:rPr>
        <w:t>14.4</w:t>
      </w:r>
      <w:r w:rsidRPr="002746E0">
        <w:rPr>
          <w:rFonts w:ascii="Times New Roman" w:hAnsi="Times New Roman"/>
          <w:rtl/>
        </w:rPr>
        <w:tab/>
      </w:r>
      <w:r w:rsidRPr="002746E0">
        <w:rPr>
          <w:rFonts w:ascii="Times New Roman" w:hAnsi="Times New Roman" w:hint="cs"/>
          <w:rtl/>
        </w:rPr>
        <w:t xml:space="preserve">الجدول </w:t>
      </w:r>
      <w:r w:rsidRPr="002746E0">
        <w:rPr>
          <w:rFonts w:ascii="Times New Roman" w:hAnsi="Times New Roman"/>
        </w:rPr>
        <w:t>9</w:t>
      </w:r>
      <w:r w:rsidRPr="002746E0">
        <w:rPr>
          <w:rFonts w:ascii="Times New Roman" w:hAnsi="Times New Roman" w:hint="cs"/>
          <w:rtl/>
        </w:rPr>
        <w:t xml:space="preserve">ب - </w:t>
      </w:r>
      <w:r w:rsidR="00513ED0" w:rsidRPr="002746E0">
        <w:rPr>
          <w:rFonts w:ascii="Times New Roman" w:hAnsi="Times New Roman"/>
          <w:rtl/>
          <w:lang w:bidi="ar-SA"/>
        </w:rPr>
        <w:t>عدد مصادر التداخل المتكافئة والمتساوية في </w:t>
      </w:r>
      <w:r w:rsidR="00513ED0" w:rsidRPr="002746E0">
        <w:rPr>
          <w:rFonts w:ascii="Times New Roman" w:hAnsi="Times New Roman" w:hint="cs"/>
          <w:rtl/>
          <w:lang w:bidi="ar-SA"/>
        </w:rPr>
        <w:t>المستوى</w:t>
      </w:r>
      <w:r w:rsidR="00513ED0" w:rsidRPr="002746E0">
        <w:rPr>
          <w:rFonts w:ascii="Times New Roman" w:hAnsi="Times New Roman"/>
          <w:rtl/>
          <w:lang w:bidi="ar-SA"/>
        </w:rPr>
        <w:t xml:space="preserve"> وفي الاحتمال، والمفترض أن لا علاقة بينها أثناء نسب مئوية صغيرة من الوقت</w:t>
      </w:r>
    </w:p>
    <w:p w14:paraId="2EE1B388" w14:textId="7A5F70B5" w:rsidR="00530114" w:rsidRPr="002746E0" w:rsidRDefault="00530114" w:rsidP="00513ED0">
      <w:pPr>
        <w:pStyle w:val="Heading3"/>
        <w:rPr>
          <w:rFonts w:ascii="Times New Roman" w:hAnsi="Times New Roman"/>
          <w:rtl/>
        </w:rPr>
      </w:pPr>
      <w:r w:rsidRPr="002746E0">
        <w:rPr>
          <w:rFonts w:ascii="Times New Roman" w:hAnsi="Times New Roman"/>
        </w:rPr>
        <w:t>1.14.4</w:t>
      </w:r>
      <w:r w:rsidRPr="002746E0">
        <w:rPr>
          <w:rFonts w:ascii="Times New Roman" w:hAnsi="Times New Roman"/>
          <w:rtl/>
        </w:rPr>
        <w:tab/>
      </w:r>
      <w:r w:rsidR="00513ED0" w:rsidRPr="002746E0">
        <w:rPr>
          <w:rFonts w:ascii="Times New Roman" w:hAnsi="Times New Roman"/>
          <w:rtl/>
          <w:lang w:bidi="ar-SY"/>
        </w:rPr>
        <w:t>المسألة</w:t>
      </w:r>
    </w:p>
    <w:p w14:paraId="2908C956" w14:textId="733661B1" w:rsidR="00513ED0" w:rsidRPr="002746E0" w:rsidRDefault="00513ED0" w:rsidP="00513ED0">
      <w:pPr>
        <w:rPr>
          <w:rtl/>
        </w:rPr>
      </w:pPr>
      <w:r w:rsidRPr="002746E0">
        <w:rPr>
          <w:rFonts w:hint="cs"/>
          <w:rtl/>
        </w:rPr>
        <w:t xml:space="preserve">يتمثل مصطلح </w:t>
      </w:r>
      <w:r w:rsidRPr="00EC6A1D">
        <w:rPr>
          <w:i/>
          <w:iCs/>
          <w:rtl/>
        </w:rPr>
        <w:t>عدد مصادر التداخل المتكافئة والمتساوية في </w:t>
      </w:r>
      <w:r w:rsidRPr="00EC6A1D">
        <w:rPr>
          <w:rFonts w:hint="cs"/>
          <w:i/>
          <w:iCs/>
          <w:rtl/>
        </w:rPr>
        <w:t>المستوى</w:t>
      </w:r>
      <w:r w:rsidRPr="00EC6A1D">
        <w:rPr>
          <w:i/>
          <w:iCs/>
          <w:rtl/>
        </w:rPr>
        <w:t xml:space="preserve"> وفي الاحتمال، والمفترض أن لا علاقة بينها أثناء نسب مئوية صغيرة من الوقت</w:t>
      </w:r>
      <w:r w:rsidRPr="002746E0">
        <w:rPr>
          <w:rFonts w:hint="cs"/>
          <w:rtl/>
        </w:rPr>
        <w:t xml:space="preserve"> ب</w:t>
      </w:r>
      <w:r w:rsidRPr="002746E0">
        <w:rPr>
          <w:rtl/>
        </w:rPr>
        <w:t xml:space="preserve">الرمز </w:t>
      </w:r>
      <w:r w:rsidR="00C90FCD" w:rsidRPr="002746E0">
        <w:t>''</w:t>
      </w:r>
      <w:r w:rsidRPr="002746E0">
        <w:t>N</w:t>
      </w:r>
      <w:r w:rsidR="00C90FCD" w:rsidRPr="002746E0">
        <w:t>''</w:t>
      </w:r>
      <w:r w:rsidRPr="002746E0">
        <w:rPr>
          <w:rtl/>
        </w:rPr>
        <w:t xml:space="preserve"> في النسخة الإن</w:t>
      </w:r>
      <w:r w:rsidR="00DC64CB" w:rsidRPr="002746E0">
        <w:rPr>
          <w:rFonts w:hint="cs"/>
          <w:rtl/>
        </w:rPr>
        <w:t>ك</w:t>
      </w:r>
      <w:r w:rsidRPr="002746E0">
        <w:rPr>
          <w:rtl/>
        </w:rPr>
        <w:t xml:space="preserve">ليزية من </w:t>
      </w:r>
      <w:r w:rsidRPr="002746E0">
        <w:rPr>
          <w:rFonts w:hint="cs"/>
          <w:rtl/>
        </w:rPr>
        <w:t>لوائح الراديو</w:t>
      </w:r>
      <w:r w:rsidRPr="002746E0">
        <w:rPr>
          <w:rtl/>
        </w:rPr>
        <w:t xml:space="preserve"> </w:t>
      </w:r>
      <w:r w:rsidRPr="002746E0">
        <w:rPr>
          <w:rFonts w:hint="cs"/>
          <w:rtl/>
        </w:rPr>
        <w:t>وب</w:t>
      </w:r>
      <w:r w:rsidRPr="002746E0">
        <w:rPr>
          <w:rtl/>
        </w:rPr>
        <w:t xml:space="preserve">الرمز </w:t>
      </w:r>
      <w:r w:rsidR="00C90FCD" w:rsidRPr="002746E0">
        <w:t>''</w:t>
      </w:r>
      <w:r w:rsidRPr="002746E0">
        <w:t>n</w:t>
      </w:r>
      <w:r w:rsidR="00C90FCD" w:rsidRPr="002746E0">
        <w:t>''</w:t>
      </w:r>
      <w:r w:rsidRPr="002746E0">
        <w:rPr>
          <w:rtl/>
        </w:rPr>
        <w:t xml:space="preserve"> في جميع نُسَخ اللغات الأخرى.</w:t>
      </w:r>
    </w:p>
    <w:p w14:paraId="57451EF8" w14:textId="3751554D" w:rsidR="00530114" w:rsidRPr="002746E0" w:rsidRDefault="00530114" w:rsidP="00530114">
      <w:pPr>
        <w:pStyle w:val="Heading3"/>
        <w:rPr>
          <w:rFonts w:ascii="Times New Roman" w:hAnsi="Times New Roman"/>
          <w:rtl/>
        </w:rPr>
      </w:pPr>
      <w:r w:rsidRPr="002746E0">
        <w:rPr>
          <w:rFonts w:ascii="Times New Roman" w:hAnsi="Times New Roman"/>
        </w:rPr>
        <w:t>2.14.4</w:t>
      </w:r>
      <w:r w:rsidRPr="002746E0">
        <w:rPr>
          <w:rFonts w:ascii="Times New Roman" w:hAnsi="Times New Roman"/>
          <w:rtl/>
        </w:rPr>
        <w:tab/>
      </w:r>
      <w:r w:rsidRPr="002746E0">
        <w:rPr>
          <w:rFonts w:ascii="Times New Roman" w:hAnsi="Times New Roman" w:hint="cs"/>
          <w:rtl/>
        </w:rPr>
        <w:t>المقترح</w:t>
      </w:r>
    </w:p>
    <w:p w14:paraId="6AECD6DC" w14:textId="5B3CEE8B" w:rsidR="00513ED0" w:rsidRPr="002746E0" w:rsidRDefault="00513ED0" w:rsidP="00513ED0">
      <w:pPr>
        <w:rPr>
          <w:rtl/>
          <w:lang w:bidi="ar-EG"/>
        </w:rPr>
      </w:pPr>
      <w:r w:rsidRPr="002746E0">
        <w:rPr>
          <w:rtl/>
          <w:lang w:bidi="ar-SY"/>
        </w:rPr>
        <w:t>استخدام الرمز نفس</w:t>
      </w:r>
      <w:r w:rsidRPr="002746E0">
        <w:rPr>
          <w:rFonts w:hint="cs"/>
          <w:rtl/>
          <w:lang w:bidi="ar-SY"/>
        </w:rPr>
        <w:t>ه</w:t>
      </w:r>
      <w:r w:rsidRPr="002746E0">
        <w:rPr>
          <w:rtl/>
          <w:lang w:bidi="ar-SY"/>
        </w:rPr>
        <w:t xml:space="preserve"> في جميع نُسَخ اللغ</w:t>
      </w:r>
      <w:r w:rsidRPr="002746E0">
        <w:rPr>
          <w:rFonts w:hint="cs"/>
          <w:rtl/>
          <w:lang w:bidi="ar-SY"/>
        </w:rPr>
        <w:t xml:space="preserve">ات </w:t>
      </w:r>
      <w:r w:rsidRPr="002746E0">
        <w:rPr>
          <w:rtl/>
          <w:lang w:bidi="ar-SY"/>
        </w:rPr>
        <w:t xml:space="preserve">(انظر الفقرة </w:t>
      </w:r>
      <w:r w:rsidRPr="002746E0">
        <w:rPr>
          <w:lang w:bidi="ar-SY"/>
        </w:rPr>
        <w:t>1</w:t>
      </w:r>
      <w:r w:rsidRPr="002746E0">
        <w:rPr>
          <w:rtl/>
          <w:lang w:bidi="ar-SY"/>
        </w:rPr>
        <w:t>).</w:t>
      </w:r>
      <w:r w:rsidRPr="002746E0">
        <w:rPr>
          <w:rFonts w:hint="cs"/>
          <w:rtl/>
          <w:lang w:bidi="ar-SY"/>
        </w:rPr>
        <w:t xml:space="preserve"> </w:t>
      </w:r>
      <w:r w:rsidRPr="002746E0">
        <w:rPr>
          <w:rtl/>
          <w:lang w:bidi="ar-SY"/>
        </w:rPr>
        <w:t xml:space="preserve">انظر أيضاً الفقرة </w:t>
      </w:r>
      <w:r w:rsidRPr="002746E0">
        <w:rPr>
          <w:lang w:bidi="ar-SY"/>
        </w:rPr>
        <w:t>2</w:t>
      </w:r>
      <w:r w:rsidRPr="002746E0">
        <w:rPr>
          <w:rtl/>
          <w:lang w:bidi="ar-SY"/>
        </w:rPr>
        <w:t>.</w:t>
      </w:r>
      <w:r w:rsidRPr="002746E0">
        <w:rPr>
          <w:lang w:bidi="ar-SY"/>
        </w:rPr>
        <w:t>2</w:t>
      </w:r>
      <w:r w:rsidRPr="002746E0">
        <w:rPr>
          <w:rtl/>
          <w:lang w:bidi="ar-SY"/>
        </w:rPr>
        <w:t xml:space="preserve"> </w:t>
      </w:r>
      <w:r w:rsidRPr="002746E0">
        <w:rPr>
          <w:rFonts w:hint="cs"/>
          <w:rtl/>
          <w:lang w:bidi="ar-SY"/>
        </w:rPr>
        <w:t>بشأن</w:t>
      </w:r>
      <w:r w:rsidRPr="002746E0">
        <w:rPr>
          <w:rtl/>
          <w:lang w:bidi="ar-SY"/>
        </w:rPr>
        <w:t xml:space="preserve"> مقترح تغيير عام للرمز المستخدم </w:t>
      </w:r>
      <w:r w:rsidRPr="002746E0">
        <w:rPr>
          <w:rFonts w:hint="cs"/>
          <w:rtl/>
          <w:lang w:bidi="ar-SY"/>
        </w:rPr>
        <w:t>ل</w:t>
      </w:r>
      <w:r w:rsidRPr="002746E0">
        <w:rPr>
          <w:rtl/>
          <w:lang w:bidi="ar-SY"/>
        </w:rPr>
        <w:t>لمصطلح،</w:t>
      </w:r>
      <w:r w:rsidRPr="002746E0">
        <w:rPr>
          <w:rFonts w:hint="cs"/>
          <w:rtl/>
          <w:lang w:bidi="ar-SY"/>
        </w:rPr>
        <w:t xml:space="preserve"> </w:t>
      </w:r>
      <w:r w:rsidRPr="002746E0">
        <w:rPr>
          <w:i/>
          <w:iCs/>
          <w:rtl/>
        </w:rPr>
        <w:t>عدد مصادر التداخل المتكافئة والمتساوية في </w:t>
      </w:r>
      <w:r w:rsidRPr="002746E0">
        <w:rPr>
          <w:rFonts w:hint="cs"/>
          <w:i/>
          <w:iCs/>
          <w:rtl/>
        </w:rPr>
        <w:t>المستوى</w:t>
      </w:r>
      <w:r w:rsidRPr="002746E0">
        <w:rPr>
          <w:i/>
          <w:iCs/>
          <w:rtl/>
        </w:rPr>
        <w:t xml:space="preserve"> وفي الاحتمال، والمفترض أن لا علاقة بينها أثناء نسب مئوية صغيرة من الوقت</w:t>
      </w:r>
      <w:r w:rsidRPr="002746E0">
        <w:rPr>
          <w:rtl/>
          <w:lang w:bidi="ar-SY"/>
        </w:rPr>
        <w:t>.</w:t>
      </w:r>
    </w:p>
    <w:p w14:paraId="39CE4FB8" w14:textId="57FE088A" w:rsidR="00530114" w:rsidRPr="002746E0" w:rsidRDefault="00530114" w:rsidP="00513ED0">
      <w:pPr>
        <w:pStyle w:val="Heading3"/>
        <w:rPr>
          <w:rFonts w:ascii="Times New Roman" w:hAnsi="Times New Roman"/>
        </w:rPr>
      </w:pPr>
      <w:r w:rsidRPr="002746E0">
        <w:rPr>
          <w:rFonts w:ascii="Times New Roman" w:hAnsi="Times New Roman"/>
        </w:rPr>
        <w:t>3.14.4</w:t>
      </w:r>
      <w:r w:rsidRPr="002746E0">
        <w:rPr>
          <w:rFonts w:ascii="Times New Roman" w:hAnsi="Times New Roman"/>
        </w:rPr>
        <w:tab/>
      </w:r>
      <w:r w:rsidR="00513ED0" w:rsidRPr="002746E0">
        <w:rPr>
          <w:rFonts w:ascii="Times New Roman" w:hAnsi="Times New Roman"/>
          <w:rtl/>
          <w:lang w:bidi="ar-SY"/>
        </w:rPr>
        <w:t>السبب</w:t>
      </w:r>
    </w:p>
    <w:p w14:paraId="4AC4D48B" w14:textId="030607F4" w:rsidR="005508D6" w:rsidRPr="002746E0" w:rsidRDefault="005508D6" w:rsidP="005508D6">
      <w:pPr>
        <w:rPr>
          <w:rtl/>
          <w:lang w:bidi="ar-EG"/>
        </w:rPr>
      </w:pPr>
      <w:r w:rsidRPr="002746E0">
        <w:rPr>
          <w:rtl/>
          <w:lang w:bidi="ar-SY"/>
        </w:rPr>
        <w:t xml:space="preserve">استخدم الرمز </w:t>
      </w:r>
      <w:r w:rsidR="00C90FCD" w:rsidRPr="002746E0">
        <w:rPr>
          <w:lang w:bidi="ar-EG"/>
        </w:rPr>
        <w:t>''</w:t>
      </w:r>
      <w:r w:rsidRPr="002746E0">
        <w:rPr>
          <w:lang w:bidi="ar-EG"/>
        </w:rPr>
        <w:t>N</w:t>
      </w:r>
      <w:r w:rsidR="00C90FCD" w:rsidRPr="002746E0">
        <w:rPr>
          <w:lang w:bidi="ar-EG"/>
        </w:rPr>
        <w:t>''</w:t>
      </w:r>
      <w:r w:rsidRPr="002746E0">
        <w:rPr>
          <w:rtl/>
          <w:lang w:bidi="ar-SY"/>
        </w:rPr>
        <w:t xml:space="preserve"> لأول مرة في الجدول </w:t>
      </w:r>
      <w:r w:rsidRPr="002746E0">
        <w:rPr>
          <w:lang w:bidi="ar-SY"/>
        </w:rPr>
        <w:t>9</w:t>
      </w:r>
      <w:r w:rsidRPr="002746E0">
        <w:rPr>
          <w:rtl/>
          <w:lang w:bidi="ar-SY"/>
        </w:rPr>
        <w:t xml:space="preserve">ب </w:t>
      </w:r>
      <w:r w:rsidRPr="002746E0">
        <w:rPr>
          <w:rFonts w:hint="cs"/>
          <w:rtl/>
          <w:lang w:bidi="ar-SY"/>
        </w:rPr>
        <w:t>للدلالة على</w:t>
      </w:r>
      <w:r w:rsidRPr="002746E0">
        <w:rPr>
          <w:rtl/>
          <w:lang w:bidi="ar-SY"/>
        </w:rPr>
        <w:t xml:space="preserve"> مصطلح</w:t>
      </w:r>
      <w:r w:rsidRPr="002746E0">
        <w:rPr>
          <w:rFonts w:hint="cs"/>
          <w:rtl/>
          <w:lang w:bidi="ar-SY"/>
        </w:rPr>
        <w:t xml:space="preserve"> </w:t>
      </w:r>
      <w:r w:rsidR="00EC6A1D">
        <w:rPr>
          <w:rFonts w:hint="cs"/>
          <w:rtl/>
          <w:lang w:bidi="ar-SY"/>
        </w:rPr>
        <w:t>"</w:t>
      </w:r>
      <w:r w:rsidRPr="002746E0">
        <w:rPr>
          <w:i/>
          <w:iCs/>
          <w:rtl/>
        </w:rPr>
        <w:t>عدد مصادر التداخل المتكافئة والمتساوية في </w:t>
      </w:r>
      <w:r w:rsidRPr="002746E0">
        <w:rPr>
          <w:rFonts w:hint="cs"/>
          <w:i/>
          <w:iCs/>
          <w:rtl/>
        </w:rPr>
        <w:t>المستوى</w:t>
      </w:r>
      <w:r w:rsidRPr="002746E0">
        <w:rPr>
          <w:i/>
          <w:iCs/>
          <w:rtl/>
        </w:rPr>
        <w:t xml:space="preserve"> وفي الاحتمال، والمفترض أن لا علاقة بينها أثناء نسب مئوية صغيرة من الوقت</w:t>
      </w:r>
      <w:r w:rsidR="00EC6A1D" w:rsidRPr="00EC6A1D">
        <w:rPr>
          <w:rFonts w:hint="cs"/>
          <w:rtl/>
        </w:rPr>
        <w:t>"</w:t>
      </w:r>
      <w:r w:rsidRPr="002746E0">
        <w:rPr>
          <w:rFonts w:hint="cs"/>
          <w:i/>
          <w:iCs/>
          <w:rtl/>
        </w:rPr>
        <w:t xml:space="preserve"> </w:t>
      </w:r>
      <w:r w:rsidRPr="002746E0">
        <w:rPr>
          <w:rtl/>
          <w:lang w:bidi="ar-SY"/>
        </w:rPr>
        <w:t xml:space="preserve">في الوثائق الختامية للمؤتمر </w:t>
      </w:r>
      <w:r w:rsidRPr="002746E0">
        <w:rPr>
          <w:lang w:bidi="ar-EG"/>
        </w:rPr>
        <w:t>WRC-15</w:t>
      </w:r>
      <w:r w:rsidRPr="002746E0">
        <w:rPr>
          <w:rtl/>
          <w:lang w:bidi="ar-SY"/>
        </w:rPr>
        <w:t>.</w:t>
      </w:r>
      <w:r w:rsidRPr="002746E0">
        <w:rPr>
          <w:rFonts w:hint="cs"/>
          <w:rtl/>
        </w:rPr>
        <w:t xml:space="preserve"> </w:t>
      </w:r>
      <w:r w:rsidRPr="002746E0">
        <w:rPr>
          <w:rFonts w:hint="cs"/>
          <w:rtl/>
          <w:lang w:bidi="ar-EG"/>
        </w:rPr>
        <w:t>غير أن</w:t>
      </w:r>
      <w:r w:rsidRPr="002746E0">
        <w:rPr>
          <w:rtl/>
          <w:lang w:bidi="ar-EG"/>
        </w:rPr>
        <w:t xml:space="preserve"> وثائق المؤتمر </w:t>
      </w:r>
      <w:r w:rsidRPr="002746E0">
        <w:rPr>
          <w:lang w:bidi="ar-EG"/>
        </w:rPr>
        <w:t>WRC-15</w:t>
      </w:r>
      <w:r w:rsidRPr="002746E0">
        <w:rPr>
          <w:rtl/>
          <w:lang w:bidi="ar-SY"/>
        </w:rPr>
        <w:t xml:space="preserve"> </w:t>
      </w:r>
      <w:r w:rsidRPr="002746E0">
        <w:rPr>
          <w:rtl/>
          <w:lang w:bidi="ar-EG"/>
        </w:rPr>
        <w:t xml:space="preserve">لا تُظهر أي تغيير ولا توجد إشارة إلى طلب لتغيير الرمز في محاضر الجلسة العامة (انظر الجدول </w:t>
      </w:r>
      <w:r w:rsidRPr="002746E0">
        <w:rPr>
          <w:rtl/>
          <w:lang w:bidi="ar-SY"/>
        </w:rPr>
        <w:t xml:space="preserve">في الفقرة </w:t>
      </w:r>
      <w:r w:rsidRPr="002746E0">
        <w:rPr>
          <w:lang w:bidi="ar-SY"/>
        </w:rPr>
        <w:t>3</w:t>
      </w:r>
      <w:r w:rsidR="00EC6A1D">
        <w:rPr>
          <w:lang w:bidi="ar-SY"/>
        </w:rPr>
        <w:t>.</w:t>
      </w:r>
      <w:r w:rsidRPr="002746E0">
        <w:rPr>
          <w:lang w:bidi="ar-SY"/>
        </w:rPr>
        <w:t>5</w:t>
      </w:r>
      <w:r w:rsidRPr="002746E0">
        <w:rPr>
          <w:rtl/>
          <w:lang w:bidi="ar-SY"/>
        </w:rPr>
        <w:t>).</w:t>
      </w:r>
      <w:r w:rsidRPr="002746E0">
        <w:rPr>
          <w:rFonts w:hint="cs"/>
          <w:rtl/>
          <w:lang w:bidi="ar-SY"/>
        </w:rPr>
        <w:t xml:space="preserve"> و</w:t>
      </w:r>
      <w:r w:rsidRPr="002746E0">
        <w:rPr>
          <w:rtl/>
          <w:lang w:bidi="ar-SY"/>
        </w:rPr>
        <w:t xml:space="preserve">لا توجد تغييرات صياغية تؤثر على جداول معلمات نظام التذييل </w:t>
      </w:r>
      <w:r w:rsidRPr="002746E0">
        <w:rPr>
          <w:lang w:bidi="ar-SY"/>
        </w:rPr>
        <w:t>7</w:t>
      </w:r>
      <w:r w:rsidRPr="002746E0">
        <w:rPr>
          <w:rtl/>
          <w:lang w:bidi="ar-SY"/>
        </w:rPr>
        <w:t xml:space="preserve"> في الوثيقة</w:t>
      </w:r>
      <w:r w:rsidRPr="002746E0">
        <w:rPr>
          <w:rFonts w:hint="cs"/>
          <w:rtl/>
          <w:lang w:bidi="ar-SY"/>
        </w:rPr>
        <w:t xml:space="preserve"> </w:t>
      </w:r>
      <w:r w:rsidRPr="002746E0">
        <w:rPr>
          <w:lang w:bidi="ar-SY"/>
        </w:rPr>
        <w:t>502</w:t>
      </w:r>
      <w:r w:rsidRPr="002746E0">
        <w:rPr>
          <w:rtl/>
          <w:lang w:bidi="ar-SY"/>
        </w:rPr>
        <w:t xml:space="preserve"> (</w:t>
      </w:r>
      <w:r w:rsidRPr="002746E0">
        <w:rPr>
          <w:lang w:bidi="ar-SY"/>
        </w:rPr>
        <w:t>353</w:t>
      </w:r>
      <w:r w:rsidRPr="002746E0">
        <w:rPr>
          <w:rtl/>
          <w:lang w:bidi="ar-SY"/>
        </w:rPr>
        <w:t xml:space="preserve">، </w:t>
      </w:r>
      <w:r w:rsidRPr="002746E0">
        <w:rPr>
          <w:lang w:bidi="ar-SY"/>
        </w:rPr>
        <w:t>388</w:t>
      </w:r>
      <w:r w:rsidRPr="002746E0">
        <w:rPr>
          <w:rtl/>
          <w:lang w:bidi="ar-SY"/>
        </w:rPr>
        <w:t>)</w:t>
      </w:r>
      <w:r w:rsidRPr="002746E0">
        <w:rPr>
          <w:rFonts w:hint="cs"/>
          <w:rtl/>
          <w:lang w:bidi="ar-SY"/>
        </w:rPr>
        <w:t xml:space="preserve"> الصادرة عن المؤتمر </w:t>
      </w:r>
      <w:r w:rsidRPr="002746E0">
        <w:rPr>
          <w:lang w:bidi="ar-SY"/>
        </w:rPr>
        <w:t>WRC-15</w:t>
      </w:r>
      <w:r w:rsidRPr="002746E0">
        <w:rPr>
          <w:rtl/>
          <w:lang w:bidi="ar-SY"/>
        </w:rPr>
        <w:t>.</w:t>
      </w:r>
    </w:p>
    <w:p w14:paraId="6B0D3A0A" w14:textId="5D2404DC" w:rsidR="00530114" w:rsidRPr="002746E0" w:rsidRDefault="00530114" w:rsidP="005508D6">
      <w:pPr>
        <w:pStyle w:val="Heading2"/>
        <w:rPr>
          <w:rFonts w:ascii="Times New Roman" w:hAnsi="Times New Roman"/>
          <w:rtl/>
        </w:rPr>
      </w:pPr>
      <w:r w:rsidRPr="002746E0">
        <w:rPr>
          <w:rFonts w:ascii="Times New Roman" w:hAnsi="Times New Roman"/>
        </w:rPr>
        <w:t>15.4</w:t>
      </w:r>
      <w:r w:rsidRPr="002746E0">
        <w:rPr>
          <w:rFonts w:ascii="Times New Roman" w:hAnsi="Times New Roman"/>
          <w:rtl/>
        </w:rPr>
        <w:tab/>
      </w:r>
      <w:r w:rsidR="005508D6" w:rsidRPr="002746E0">
        <w:rPr>
          <w:rFonts w:ascii="Times New Roman" w:hAnsi="Times New Roman"/>
          <w:rtl/>
          <w:lang w:bidi="ar-SY"/>
        </w:rPr>
        <w:t xml:space="preserve">الجدول </w:t>
      </w:r>
      <w:r w:rsidR="005508D6" w:rsidRPr="002746E0">
        <w:rPr>
          <w:rFonts w:ascii="Times New Roman" w:hAnsi="Times New Roman"/>
          <w:lang w:bidi="ar-SY"/>
        </w:rPr>
        <w:t>9</w:t>
      </w:r>
      <w:r w:rsidR="005508D6" w:rsidRPr="002746E0">
        <w:rPr>
          <w:rFonts w:ascii="Times New Roman" w:hAnsi="Times New Roman"/>
          <w:rtl/>
          <w:lang w:bidi="ar-SY"/>
        </w:rPr>
        <w:t xml:space="preserve">ب - </w:t>
      </w:r>
      <w:r w:rsidR="005508D6" w:rsidRPr="002746E0">
        <w:rPr>
          <w:rFonts w:ascii="Times New Roman" w:hAnsi="Times New Roman" w:hint="cs"/>
          <w:rtl/>
          <w:lang w:bidi="ar-SY"/>
        </w:rPr>
        <w:t>ال</w:t>
      </w:r>
      <w:r w:rsidR="005508D6" w:rsidRPr="002746E0">
        <w:rPr>
          <w:rFonts w:ascii="Times New Roman" w:hAnsi="Times New Roman"/>
          <w:rtl/>
          <w:lang w:bidi="ar-SY"/>
        </w:rPr>
        <w:t xml:space="preserve">ملاحظة بالجدول المرتبطة </w:t>
      </w:r>
      <w:r w:rsidR="005508D6" w:rsidRPr="002746E0">
        <w:rPr>
          <w:rFonts w:ascii="Times New Roman" w:hAnsi="Times New Roman" w:hint="cs"/>
          <w:rtl/>
          <w:lang w:bidi="ar-SY"/>
        </w:rPr>
        <w:t>ب</w:t>
      </w:r>
      <w:r w:rsidR="005508D6" w:rsidRPr="002746E0">
        <w:rPr>
          <w:rFonts w:ascii="Times New Roman" w:hAnsi="Times New Roman"/>
          <w:rtl/>
          <w:lang w:bidi="ar-SY"/>
        </w:rPr>
        <w:t xml:space="preserve">نطاق التردد </w:t>
      </w:r>
      <w:r w:rsidR="005508D6" w:rsidRPr="002746E0">
        <w:rPr>
          <w:rFonts w:ascii="Times New Roman" w:hAnsi="Times New Roman"/>
        </w:rPr>
        <w:t>GHz 19</w:t>
      </w:r>
      <w:r w:rsidR="00C90FCD" w:rsidRPr="002746E0">
        <w:rPr>
          <w:rFonts w:ascii="Times New Roman" w:hAnsi="Times New Roman"/>
        </w:rPr>
        <w:t>,</w:t>
      </w:r>
      <w:r w:rsidR="005508D6" w:rsidRPr="002746E0">
        <w:rPr>
          <w:rFonts w:ascii="Times New Roman" w:hAnsi="Times New Roman"/>
        </w:rPr>
        <w:t>6-19</w:t>
      </w:r>
      <w:r w:rsidR="00C90FCD" w:rsidRPr="002746E0">
        <w:rPr>
          <w:rFonts w:ascii="Times New Roman" w:hAnsi="Times New Roman"/>
        </w:rPr>
        <w:t>,</w:t>
      </w:r>
      <w:r w:rsidR="005508D6" w:rsidRPr="002746E0">
        <w:rPr>
          <w:rFonts w:ascii="Times New Roman" w:hAnsi="Times New Roman"/>
        </w:rPr>
        <w:t>3</w:t>
      </w:r>
    </w:p>
    <w:p w14:paraId="2DB45D9E" w14:textId="28245AF2" w:rsidR="00530114" w:rsidRPr="002746E0" w:rsidRDefault="00530114" w:rsidP="005508D6">
      <w:pPr>
        <w:pStyle w:val="Heading3"/>
        <w:rPr>
          <w:rFonts w:ascii="Times New Roman" w:hAnsi="Times New Roman"/>
          <w:rtl/>
        </w:rPr>
      </w:pPr>
      <w:r w:rsidRPr="002746E0">
        <w:rPr>
          <w:rFonts w:ascii="Times New Roman" w:hAnsi="Times New Roman"/>
        </w:rPr>
        <w:t>1.15.4</w:t>
      </w:r>
      <w:r w:rsidRPr="002746E0">
        <w:rPr>
          <w:rFonts w:ascii="Times New Roman" w:hAnsi="Times New Roman"/>
          <w:rtl/>
        </w:rPr>
        <w:tab/>
      </w:r>
      <w:r w:rsidR="005508D6" w:rsidRPr="002746E0">
        <w:rPr>
          <w:rFonts w:ascii="Times New Roman" w:hAnsi="Times New Roman"/>
          <w:rtl/>
          <w:lang w:bidi="ar-SY"/>
        </w:rPr>
        <w:t>المسألة</w:t>
      </w:r>
    </w:p>
    <w:p w14:paraId="2AD33C33" w14:textId="54FB64C2" w:rsidR="005508D6" w:rsidRPr="002746E0" w:rsidRDefault="00F5468C" w:rsidP="00F5468C">
      <w:pPr>
        <w:rPr>
          <w:rtl/>
          <w:lang w:val="en-GB" w:bidi="ar-EG"/>
        </w:rPr>
      </w:pPr>
      <w:r w:rsidRPr="002746E0">
        <w:rPr>
          <w:rtl/>
          <w:lang w:val="en-GB" w:bidi="ar-SY"/>
        </w:rPr>
        <w:t>بالنسبة لمحطة</w:t>
      </w:r>
      <w:r w:rsidRPr="002746E0">
        <w:rPr>
          <w:rFonts w:hint="cs"/>
          <w:rtl/>
          <w:lang w:val="en-GB" w:bidi="ar-SY"/>
        </w:rPr>
        <w:t xml:space="preserve"> الإرسال</w:t>
      </w:r>
      <w:r w:rsidRPr="002746E0">
        <w:rPr>
          <w:rtl/>
          <w:lang w:val="en-GB" w:bidi="ar-SY"/>
        </w:rPr>
        <w:t xml:space="preserve"> الأرضية في </w:t>
      </w:r>
      <w:r w:rsidR="00892D90" w:rsidRPr="002746E0">
        <w:rPr>
          <w:rtl/>
          <w:lang w:val="en-GB" w:bidi="ar-SY"/>
        </w:rPr>
        <w:t>الخدمة الثابتة الساتلية</w:t>
      </w:r>
      <w:r w:rsidRPr="002746E0">
        <w:rPr>
          <w:rtl/>
          <w:lang w:val="en-GB" w:bidi="ar-SY"/>
        </w:rPr>
        <w:t xml:space="preserve"> في النطاق </w:t>
      </w:r>
      <w:r w:rsidR="00C90FCD" w:rsidRPr="002746E0">
        <w:t>GHz 19,6-19,3</w:t>
      </w:r>
      <w:r w:rsidRPr="002746E0">
        <w:rPr>
          <w:rtl/>
          <w:lang w:val="en-GB" w:bidi="ar-SY"/>
        </w:rPr>
        <w:t xml:space="preserve">، </w:t>
      </w:r>
      <w:r w:rsidRPr="002746E0">
        <w:rPr>
          <w:rFonts w:hint="cs"/>
          <w:rtl/>
          <w:lang w:val="en-GB" w:bidi="ar-SY"/>
        </w:rPr>
        <w:t>يحال</w:t>
      </w:r>
      <w:r w:rsidRPr="002746E0">
        <w:rPr>
          <w:rtl/>
          <w:lang w:val="en-GB" w:bidi="ar-SY"/>
        </w:rPr>
        <w:t xml:space="preserve"> إلى</w:t>
      </w:r>
      <w:r w:rsidRPr="002746E0">
        <w:rPr>
          <w:rFonts w:hint="cs"/>
          <w:rtl/>
          <w:lang w:val="en-GB" w:bidi="ar-SY"/>
        </w:rPr>
        <w:t xml:space="preserve"> الملاحظة</w:t>
      </w:r>
      <w:r w:rsidRPr="002746E0">
        <w:rPr>
          <w:rtl/>
          <w:lang w:val="en-GB" w:bidi="ar-SY"/>
        </w:rPr>
        <w:t xml:space="preserve"> </w:t>
      </w:r>
      <w:r w:rsidRPr="002746E0">
        <w:rPr>
          <w:rFonts w:hint="cs"/>
          <w:lang w:bidi="ar-SY"/>
        </w:rPr>
        <w:t>3</w:t>
      </w:r>
      <w:r w:rsidRPr="002746E0">
        <w:rPr>
          <w:rFonts w:hint="cs"/>
          <w:rtl/>
          <w:lang w:val="en-GB" w:bidi="ar-SY"/>
        </w:rPr>
        <w:t xml:space="preserve"> ب</w:t>
      </w:r>
      <w:r w:rsidRPr="002746E0">
        <w:rPr>
          <w:rtl/>
          <w:lang w:val="en-GB" w:bidi="ar-SY"/>
        </w:rPr>
        <w:t>الجدول (</w:t>
      </w:r>
      <w:r w:rsidRPr="002746E0">
        <w:rPr>
          <w:rFonts w:hint="cs"/>
          <w:rtl/>
          <w:lang w:val="en-GB" w:bidi="ar-SY"/>
        </w:rPr>
        <w:t>بشأن</w:t>
      </w:r>
      <w:r w:rsidRPr="002746E0">
        <w:rPr>
          <w:rtl/>
          <w:lang w:val="en-GB" w:bidi="ar-SY"/>
        </w:rPr>
        <w:t xml:space="preserve"> </w:t>
      </w:r>
      <w:r w:rsidRPr="002746E0">
        <w:rPr>
          <w:rFonts w:hint="cs"/>
          <w:rtl/>
          <w:lang w:val="en-GB" w:bidi="ar-SY"/>
        </w:rPr>
        <w:t>ا</w:t>
      </w:r>
      <w:r w:rsidRPr="002746E0">
        <w:rPr>
          <w:rtl/>
          <w:lang w:val="en-GB" w:bidi="ar-SY"/>
        </w:rPr>
        <w:t xml:space="preserve">لحالة التي تعمل فيها محطة الاستقبال الأرضية </w:t>
      </w:r>
      <w:r w:rsidRPr="002746E0">
        <w:rPr>
          <w:rFonts w:hint="cs"/>
          <w:rtl/>
          <w:lang w:val="en-GB" w:bidi="ar-SY"/>
        </w:rPr>
        <w:t>مع</w:t>
      </w:r>
      <w:r w:rsidRPr="002746E0">
        <w:rPr>
          <w:rtl/>
          <w:lang w:val="en-GB" w:bidi="ar-SY"/>
        </w:rPr>
        <w:t xml:space="preserve"> ساتل </w:t>
      </w:r>
      <w:r w:rsidRPr="002746E0">
        <w:rPr>
          <w:rFonts w:hint="cs"/>
          <w:rtl/>
          <w:lang w:val="en-GB" w:bidi="ar-SY"/>
        </w:rPr>
        <w:t xml:space="preserve">في </w:t>
      </w:r>
      <w:r w:rsidRPr="002746E0">
        <w:rPr>
          <w:rtl/>
          <w:lang w:val="en-GB" w:bidi="ar-SY"/>
        </w:rPr>
        <w:t>مدار غير مستقر بالنسبة إلى الأرض) و</w:t>
      </w:r>
      <w:r w:rsidRPr="002746E0">
        <w:rPr>
          <w:rFonts w:hint="cs"/>
          <w:rtl/>
          <w:lang w:val="en-GB" w:bidi="ar-SY"/>
        </w:rPr>
        <w:t>إلى ا</w:t>
      </w:r>
      <w:r w:rsidRPr="002746E0">
        <w:rPr>
          <w:rtl/>
          <w:lang w:val="en-GB" w:bidi="ar-SY"/>
        </w:rPr>
        <w:t xml:space="preserve">لملاحظة </w:t>
      </w:r>
      <w:r w:rsidRPr="002746E0">
        <w:rPr>
          <w:lang w:bidi="ar-SY"/>
        </w:rPr>
        <w:t>4</w:t>
      </w:r>
      <w:r w:rsidRPr="002746E0">
        <w:rPr>
          <w:rtl/>
          <w:lang w:val="en-GB" w:bidi="ar-SY"/>
        </w:rPr>
        <w:t xml:space="preserve"> </w:t>
      </w:r>
      <w:r w:rsidRPr="002746E0">
        <w:rPr>
          <w:rFonts w:hint="cs"/>
          <w:rtl/>
          <w:lang w:val="en-GB" w:bidi="ar-SY"/>
        </w:rPr>
        <w:t>ب</w:t>
      </w:r>
      <w:r w:rsidRPr="002746E0">
        <w:rPr>
          <w:rtl/>
          <w:lang w:val="en-GB" w:bidi="ar-SY"/>
        </w:rPr>
        <w:t>الجدول (</w:t>
      </w:r>
      <w:r w:rsidRPr="002746E0">
        <w:rPr>
          <w:rFonts w:hint="cs"/>
          <w:rtl/>
          <w:lang w:val="en-GB" w:bidi="ar-SY"/>
        </w:rPr>
        <w:t>بشأن</w:t>
      </w:r>
      <w:r w:rsidRPr="002746E0">
        <w:rPr>
          <w:rtl/>
          <w:lang w:val="en-GB" w:bidi="ar-SY"/>
        </w:rPr>
        <w:t xml:space="preserve"> </w:t>
      </w:r>
      <w:r w:rsidRPr="002746E0">
        <w:rPr>
          <w:rFonts w:hint="cs"/>
          <w:rtl/>
          <w:lang w:val="en-GB" w:bidi="ar-SY"/>
        </w:rPr>
        <w:t>ا</w:t>
      </w:r>
      <w:r w:rsidRPr="002746E0">
        <w:rPr>
          <w:rtl/>
          <w:lang w:val="en-GB" w:bidi="ar-SY"/>
        </w:rPr>
        <w:t xml:space="preserve">لحالة التي تعمل فيها محطة الاستقبال الأرضية </w:t>
      </w:r>
      <w:r w:rsidRPr="002746E0">
        <w:rPr>
          <w:rFonts w:hint="cs"/>
          <w:rtl/>
          <w:lang w:val="en-GB" w:bidi="ar-SY"/>
        </w:rPr>
        <w:t>مع</w:t>
      </w:r>
      <w:r w:rsidRPr="002746E0">
        <w:rPr>
          <w:rtl/>
          <w:lang w:val="en-GB" w:bidi="ar-SY"/>
        </w:rPr>
        <w:t xml:space="preserve"> ساتل </w:t>
      </w:r>
      <w:r w:rsidRPr="002746E0">
        <w:rPr>
          <w:rtl/>
          <w:lang w:val="en-GB" w:bidi="ar-EG"/>
        </w:rPr>
        <w:t>في مدار مستقر بالنسبة إلى الأرض</w:t>
      </w:r>
      <w:r w:rsidRPr="002746E0">
        <w:rPr>
          <w:rtl/>
          <w:lang w:val="en-GB" w:bidi="ar-SY"/>
        </w:rPr>
        <w:t>) في النسختين الصينية والروسية من لوائح الراديو.</w:t>
      </w:r>
      <w:r w:rsidRPr="002746E0">
        <w:rPr>
          <w:rFonts w:hint="cs"/>
          <w:rtl/>
          <w:lang w:bidi="ar-SY"/>
        </w:rPr>
        <w:t xml:space="preserve"> </w:t>
      </w:r>
      <w:r w:rsidRPr="002746E0">
        <w:rPr>
          <w:rFonts w:hint="cs"/>
          <w:rtl/>
          <w:lang w:val="en-GB" w:bidi="ar-SY"/>
        </w:rPr>
        <w:t>و</w:t>
      </w:r>
      <w:r w:rsidRPr="002746E0">
        <w:rPr>
          <w:rtl/>
          <w:lang w:val="en-GB" w:bidi="ar-SY"/>
        </w:rPr>
        <w:t>في نُسَخ اللغات الأخرى بالنسبة لمحطة</w:t>
      </w:r>
      <w:r w:rsidRPr="002746E0">
        <w:rPr>
          <w:rFonts w:hint="cs"/>
          <w:rtl/>
          <w:lang w:val="en-GB" w:bidi="ar-SY"/>
        </w:rPr>
        <w:t xml:space="preserve"> الإرسال</w:t>
      </w:r>
      <w:r w:rsidRPr="002746E0">
        <w:rPr>
          <w:rtl/>
          <w:lang w:val="en-GB" w:bidi="ar-SY"/>
        </w:rPr>
        <w:t xml:space="preserve"> الأرضية في </w:t>
      </w:r>
      <w:r w:rsidR="00892D90" w:rsidRPr="002746E0">
        <w:rPr>
          <w:rtl/>
          <w:lang w:val="en-GB" w:bidi="ar-SY"/>
        </w:rPr>
        <w:t>الخدمة الثابتة الساتلية</w:t>
      </w:r>
      <w:r w:rsidRPr="002746E0">
        <w:rPr>
          <w:rtl/>
          <w:lang w:val="en-GB" w:bidi="ar-SY"/>
        </w:rPr>
        <w:t xml:space="preserve"> في النطاق </w:t>
      </w:r>
      <w:r w:rsidR="00C90FCD" w:rsidRPr="002746E0">
        <w:t>GHz 19,6-19,3</w:t>
      </w:r>
      <w:r w:rsidRPr="002746E0">
        <w:rPr>
          <w:rtl/>
          <w:lang w:val="en-GB" w:bidi="ar-SY"/>
        </w:rPr>
        <w:t xml:space="preserve">، </w:t>
      </w:r>
      <w:r w:rsidRPr="002746E0">
        <w:rPr>
          <w:rFonts w:hint="cs"/>
          <w:rtl/>
          <w:lang w:val="en-GB" w:bidi="ar-SY"/>
        </w:rPr>
        <w:t>يحال</w:t>
      </w:r>
      <w:r w:rsidRPr="002746E0">
        <w:rPr>
          <w:rtl/>
          <w:lang w:val="en-GB" w:bidi="ar-SY"/>
        </w:rPr>
        <w:t xml:space="preserve"> إلى الملاحظة </w:t>
      </w:r>
      <w:r w:rsidRPr="002746E0">
        <w:rPr>
          <w:lang w:bidi="ar-SY"/>
        </w:rPr>
        <w:t>3</w:t>
      </w:r>
      <w:r w:rsidRPr="002746E0">
        <w:rPr>
          <w:rFonts w:hint="cs"/>
          <w:rtl/>
          <w:lang w:val="en-GB" w:bidi="ar-SY"/>
        </w:rPr>
        <w:t xml:space="preserve"> ب</w:t>
      </w:r>
      <w:r w:rsidRPr="002746E0">
        <w:rPr>
          <w:rtl/>
          <w:lang w:val="en-GB" w:bidi="ar-SY"/>
        </w:rPr>
        <w:t xml:space="preserve">الجدول، بصرف النظر عن </w:t>
      </w:r>
      <w:r w:rsidRPr="002746E0">
        <w:rPr>
          <w:rFonts w:hint="cs"/>
          <w:rtl/>
          <w:lang w:val="en-GB" w:bidi="ar-SY"/>
        </w:rPr>
        <w:t xml:space="preserve">كون </w:t>
      </w:r>
      <w:r w:rsidRPr="002746E0">
        <w:rPr>
          <w:rtl/>
          <w:lang w:val="en-GB" w:bidi="ar-SY"/>
        </w:rPr>
        <w:t xml:space="preserve">محطة الاستقبال الأرضية عاملة </w:t>
      </w:r>
      <w:r w:rsidRPr="002746E0">
        <w:rPr>
          <w:rFonts w:hint="cs"/>
          <w:rtl/>
          <w:lang w:val="en-GB" w:bidi="ar-SY"/>
        </w:rPr>
        <w:t>مع</w:t>
      </w:r>
      <w:r w:rsidRPr="002746E0">
        <w:rPr>
          <w:rtl/>
          <w:lang w:val="en-GB" w:bidi="ar-SY"/>
        </w:rPr>
        <w:t xml:space="preserve"> ساتل </w:t>
      </w:r>
      <w:r w:rsidRPr="002746E0">
        <w:rPr>
          <w:rtl/>
          <w:lang w:val="en-GB" w:bidi="ar-EG"/>
        </w:rPr>
        <w:t>في مدار مستقر بالنسبة إلى الأرض</w:t>
      </w:r>
      <w:r w:rsidRPr="002746E0">
        <w:rPr>
          <w:rtl/>
          <w:lang w:val="en-GB" w:bidi="ar-SY"/>
        </w:rPr>
        <w:t xml:space="preserve"> أو مدار غير مستقر بالنسبة إلى الأرض.</w:t>
      </w:r>
    </w:p>
    <w:p w14:paraId="7CE5BD6D" w14:textId="08A9F317" w:rsidR="00530114" w:rsidRPr="002746E0" w:rsidRDefault="00F5468C" w:rsidP="00F5468C">
      <w:pPr>
        <w:rPr>
          <w:i/>
          <w:iCs/>
          <w:lang w:bidi="ar-EG"/>
        </w:rPr>
      </w:pPr>
      <w:r w:rsidRPr="002746E0">
        <w:rPr>
          <w:rFonts w:hint="cs"/>
          <w:rtl/>
          <w:lang w:bidi="ar-EG"/>
        </w:rPr>
        <w:t xml:space="preserve">فترد في </w:t>
      </w:r>
      <w:r w:rsidRPr="002746E0">
        <w:rPr>
          <w:rFonts w:hint="cs"/>
          <w:rtl/>
          <w:lang w:bidi="ar-SY"/>
        </w:rPr>
        <w:t>الملاحظة</w:t>
      </w:r>
      <w:r w:rsidRPr="002746E0">
        <w:rPr>
          <w:rtl/>
          <w:lang w:bidi="ar-SY"/>
        </w:rPr>
        <w:t xml:space="preserve"> </w:t>
      </w:r>
      <w:r w:rsidRPr="002746E0">
        <w:rPr>
          <w:rFonts w:hint="cs"/>
          <w:lang w:bidi="ar-SY"/>
        </w:rPr>
        <w:t>3</w:t>
      </w:r>
      <w:r w:rsidRPr="002746E0">
        <w:rPr>
          <w:rFonts w:hint="cs"/>
          <w:rtl/>
          <w:lang w:bidi="ar-SY"/>
        </w:rPr>
        <w:t xml:space="preserve"> ب</w:t>
      </w:r>
      <w:r w:rsidRPr="002746E0">
        <w:rPr>
          <w:rtl/>
          <w:lang w:bidi="ar-SY"/>
        </w:rPr>
        <w:t>الجدول</w:t>
      </w:r>
      <w:r w:rsidRPr="002746E0">
        <w:rPr>
          <w:rFonts w:hint="cs"/>
          <w:rtl/>
          <w:lang w:bidi="ar-SY"/>
        </w:rPr>
        <w:t xml:space="preserve"> عبارة</w:t>
      </w:r>
      <w:r w:rsidR="00530114" w:rsidRPr="002746E0">
        <w:rPr>
          <w:rFonts w:hint="cs"/>
          <w:rtl/>
          <w:lang w:bidi="ar-EG"/>
        </w:rPr>
        <w:t xml:space="preserve"> </w:t>
      </w:r>
      <w:r w:rsidR="00530114" w:rsidRPr="00EC6A1D">
        <w:rPr>
          <w:rFonts w:hint="cs"/>
          <w:rtl/>
        </w:rPr>
        <w:t>"</w:t>
      </w:r>
      <w:r w:rsidR="00530114" w:rsidRPr="002746E0">
        <w:rPr>
          <w:i/>
          <w:iCs/>
          <w:rtl/>
        </w:rPr>
        <w:t>وصلات التغذية في أنظمة السواتل غير المستقرة بالنسبة إلى الأرض في الخدمة المتنقلة الساتلية</w:t>
      </w:r>
      <w:r w:rsidR="00530114" w:rsidRPr="00EC6A1D">
        <w:rPr>
          <w:rFonts w:hint="cs"/>
          <w:rtl/>
        </w:rPr>
        <w:t>"</w:t>
      </w:r>
      <w:r w:rsidR="00530114" w:rsidRPr="002746E0">
        <w:rPr>
          <w:i/>
          <w:iCs/>
          <w:rtl/>
        </w:rPr>
        <w:t>.</w:t>
      </w:r>
    </w:p>
    <w:p w14:paraId="7C3414A2" w14:textId="00872E39" w:rsidR="00530114" w:rsidRPr="002746E0" w:rsidRDefault="00F5468C" w:rsidP="00F5468C">
      <w:pPr>
        <w:rPr>
          <w:lang w:bidi="ar-EG"/>
        </w:rPr>
      </w:pPr>
      <w:r w:rsidRPr="002746E0">
        <w:rPr>
          <w:rFonts w:hint="cs"/>
          <w:rtl/>
          <w:lang w:bidi="ar-EG"/>
        </w:rPr>
        <w:t xml:space="preserve">وترد في </w:t>
      </w:r>
      <w:r w:rsidRPr="002746E0">
        <w:rPr>
          <w:rFonts w:hint="cs"/>
          <w:rtl/>
          <w:lang w:bidi="ar-SY"/>
        </w:rPr>
        <w:t>الملاحظة</w:t>
      </w:r>
      <w:r w:rsidRPr="002746E0">
        <w:rPr>
          <w:rtl/>
          <w:lang w:bidi="ar-SY"/>
        </w:rPr>
        <w:t xml:space="preserve"> </w:t>
      </w:r>
      <w:r w:rsidRPr="002746E0">
        <w:rPr>
          <w:rFonts w:hint="cs"/>
          <w:lang w:bidi="ar-SY"/>
        </w:rPr>
        <w:t>4</w:t>
      </w:r>
      <w:r w:rsidRPr="002746E0">
        <w:rPr>
          <w:rFonts w:hint="cs"/>
          <w:rtl/>
          <w:lang w:bidi="ar-SY"/>
        </w:rPr>
        <w:t xml:space="preserve"> ب</w:t>
      </w:r>
      <w:r w:rsidRPr="002746E0">
        <w:rPr>
          <w:rtl/>
          <w:lang w:bidi="ar-SY"/>
        </w:rPr>
        <w:t>الجدول</w:t>
      </w:r>
      <w:r w:rsidRPr="002746E0">
        <w:rPr>
          <w:rFonts w:hint="cs"/>
          <w:rtl/>
          <w:lang w:bidi="ar-SY"/>
        </w:rPr>
        <w:t xml:space="preserve"> عبارة</w:t>
      </w:r>
      <w:r w:rsidR="00EC6A1D">
        <w:rPr>
          <w:rFonts w:hint="cs"/>
          <w:rtl/>
        </w:rPr>
        <w:t xml:space="preserve"> </w:t>
      </w:r>
      <w:r w:rsidR="00530114" w:rsidRPr="00EC6A1D">
        <w:rPr>
          <w:rFonts w:hint="cs"/>
          <w:rtl/>
        </w:rPr>
        <w:t>"</w:t>
      </w:r>
      <w:r w:rsidR="00EC6A1D">
        <w:rPr>
          <w:rFonts w:hint="cs"/>
          <w:rtl/>
        </w:rPr>
        <w:t xml:space="preserve"> </w:t>
      </w:r>
      <w:r w:rsidR="00530114" w:rsidRPr="002746E0">
        <w:rPr>
          <w:i/>
          <w:iCs/>
          <w:rtl/>
        </w:rPr>
        <w:t>أنظمة سواتل مستقرة بالنسبة إلى الأرض</w:t>
      </w:r>
      <w:r w:rsidR="00530114" w:rsidRPr="00EC6A1D">
        <w:rPr>
          <w:rFonts w:hint="cs"/>
          <w:rtl/>
        </w:rPr>
        <w:t>"</w:t>
      </w:r>
      <w:r w:rsidR="00530114" w:rsidRPr="002746E0">
        <w:rPr>
          <w:rFonts w:hint="cs"/>
          <w:rtl/>
          <w:lang w:bidi="ar-EG"/>
        </w:rPr>
        <w:t>.</w:t>
      </w:r>
    </w:p>
    <w:p w14:paraId="6122288E" w14:textId="1FAA712D" w:rsidR="00530114" w:rsidRPr="002746E0" w:rsidRDefault="00530114" w:rsidP="00530114">
      <w:pPr>
        <w:pStyle w:val="Heading3"/>
        <w:rPr>
          <w:rFonts w:ascii="Times New Roman" w:hAnsi="Times New Roman"/>
          <w:rtl/>
        </w:rPr>
      </w:pPr>
      <w:r w:rsidRPr="002746E0">
        <w:rPr>
          <w:rFonts w:ascii="Times New Roman" w:hAnsi="Times New Roman"/>
        </w:rPr>
        <w:t>2.15.4</w:t>
      </w:r>
      <w:r w:rsidRPr="002746E0">
        <w:rPr>
          <w:rFonts w:ascii="Times New Roman" w:hAnsi="Times New Roman"/>
          <w:rtl/>
        </w:rPr>
        <w:tab/>
      </w:r>
      <w:r w:rsidRPr="002746E0">
        <w:rPr>
          <w:rFonts w:ascii="Times New Roman" w:hAnsi="Times New Roman" w:hint="cs"/>
          <w:rtl/>
        </w:rPr>
        <w:t>المقترح</w:t>
      </w:r>
    </w:p>
    <w:p w14:paraId="68C4A0FD" w14:textId="200A1B2E" w:rsidR="00530114" w:rsidRPr="002746E0" w:rsidRDefault="00F87122" w:rsidP="00F87122">
      <w:pPr>
        <w:rPr>
          <w:rtl/>
          <w:lang w:bidi="ar-EG"/>
        </w:rPr>
      </w:pPr>
      <w:r w:rsidRPr="002746E0">
        <w:rPr>
          <w:rtl/>
          <w:lang w:bidi="ar-SY"/>
        </w:rPr>
        <w:t>بالنسبة لمحطة</w:t>
      </w:r>
      <w:r w:rsidRPr="002746E0">
        <w:rPr>
          <w:rFonts w:hint="cs"/>
          <w:rtl/>
          <w:lang w:bidi="ar-SY"/>
        </w:rPr>
        <w:t xml:space="preserve"> الإرسال</w:t>
      </w:r>
      <w:r w:rsidRPr="002746E0">
        <w:rPr>
          <w:rtl/>
          <w:lang w:bidi="ar-SY"/>
        </w:rPr>
        <w:t xml:space="preserve"> الأرضية في </w:t>
      </w:r>
      <w:r w:rsidR="00892D90" w:rsidRPr="002746E0">
        <w:rPr>
          <w:rtl/>
          <w:lang w:bidi="ar-SY"/>
        </w:rPr>
        <w:t>الخدمة الثابتة الساتلية</w:t>
      </w:r>
      <w:r w:rsidRPr="002746E0">
        <w:rPr>
          <w:rtl/>
          <w:lang w:bidi="ar-SY"/>
        </w:rPr>
        <w:t xml:space="preserve"> في النطاق </w:t>
      </w:r>
      <w:r w:rsidR="00C90FCD" w:rsidRPr="002746E0">
        <w:t>GHz 19,6-19,3</w:t>
      </w:r>
      <w:r w:rsidRPr="002746E0">
        <w:rPr>
          <w:rtl/>
          <w:lang w:bidi="ar-SY"/>
        </w:rPr>
        <w:t xml:space="preserve">، </w:t>
      </w:r>
      <w:r w:rsidRPr="002746E0">
        <w:rPr>
          <w:rFonts w:hint="cs"/>
          <w:rtl/>
          <w:lang w:bidi="ar-SY"/>
        </w:rPr>
        <w:t>يحال</w:t>
      </w:r>
      <w:r w:rsidRPr="002746E0">
        <w:rPr>
          <w:rtl/>
          <w:lang w:bidi="ar-SY"/>
        </w:rPr>
        <w:t xml:space="preserve"> إلى</w:t>
      </w:r>
      <w:r w:rsidRPr="002746E0">
        <w:rPr>
          <w:rFonts w:hint="cs"/>
          <w:rtl/>
          <w:lang w:bidi="ar-SY"/>
        </w:rPr>
        <w:t xml:space="preserve"> الملاحظة</w:t>
      </w:r>
      <w:r w:rsidRPr="002746E0">
        <w:rPr>
          <w:rtl/>
          <w:lang w:bidi="ar-SY"/>
        </w:rPr>
        <w:t xml:space="preserve"> </w:t>
      </w:r>
      <w:r w:rsidRPr="002746E0">
        <w:rPr>
          <w:rFonts w:hint="cs"/>
          <w:lang w:bidi="ar-SY"/>
        </w:rPr>
        <w:t>3</w:t>
      </w:r>
      <w:r w:rsidRPr="002746E0">
        <w:rPr>
          <w:rFonts w:hint="cs"/>
          <w:rtl/>
          <w:lang w:bidi="ar-SY"/>
        </w:rPr>
        <w:t xml:space="preserve"> ب</w:t>
      </w:r>
      <w:r w:rsidRPr="002746E0">
        <w:rPr>
          <w:rtl/>
          <w:lang w:bidi="ar-SY"/>
        </w:rPr>
        <w:t>الجدول</w:t>
      </w:r>
      <w:r w:rsidRPr="002746E0">
        <w:rPr>
          <w:rFonts w:hint="cs"/>
          <w:rtl/>
          <w:lang w:bidi="ar-SY"/>
        </w:rPr>
        <w:t>، ت</w:t>
      </w:r>
      <w:r w:rsidRPr="002746E0">
        <w:rPr>
          <w:rtl/>
          <w:lang w:bidi="ar-SY"/>
        </w:rPr>
        <w:t xml:space="preserve">نبغي الإحالة إلى الجدول </w:t>
      </w:r>
      <w:r w:rsidRPr="002746E0">
        <w:rPr>
          <w:lang w:bidi="ar-SY"/>
        </w:rPr>
        <w:t>3</w:t>
      </w:r>
      <w:r w:rsidRPr="002746E0">
        <w:rPr>
          <w:rtl/>
          <w:lang w:bidi="ar-SY"/>
        </w:rPr>
        <w:t xml:space="preserve"> في جميع نُسَخ اللغات، بصرف النظر عن </w:t>
      </w:r>
      <w:r w:rsidRPr="002746E0">
        <w:rPr>
          <w:rFonts w:hint="cs"/>
          <w:rtl/>
          <w:lang w:bidi="ar-SY"/>
        </w:rPr>
        <w:t xml:space="preserve">كون </w:t>
      </w:r>
      <w:r w:rsidRPr="002746E0">
        <w:rPr>
          <w:rtl/>
          <w:lang w:bidi="ar-SY"/>
        </w:rPr>
        <w:t xml:space="preserve">محطة الاستقبال الأرضية عاملة </w:t>
      </w:r>
      <w:r w:rsidRPr="002746E0">
        <w:rPr>
          <w:rFonts w:hint="cs"/>
          <w:rtl/>
          <w:lang w:bidi="ar-SY"/>
        </w:rPr>
        <w:t>مع</w:t>
      </w:r>
      <w:r w:rsidRPr="002746E0">
        <w:rPr>
          <w:rtl/>
          <w:lang w:bidi="ar-SY"/>
        </w:rPr>
        <w:t xml:space="preserve"> ساتل </w:t>
      </w:r>
      <w:r w:rsidRPr="002746E0">
        <w:rPr>
          <w:rtl/>
          <w:lang w:bidi="ar-EG"/>
        </w:rPr>
        <w:t>في مدار مستقر بالنسبة إلى الأرض</w:t>
      </w:r>
      <w:r w:rsidRPr="002746E0">
        <w:rPr>
          <w:rtl/>
          <w:lang w:bidi="ar-SY"/>
        </w:rPr>
        <w:t xml:space="preserve"> أو مدار غير مستقر بالنسبة إلى الأرض.</w:t>
      </w:r>
    </w:p>
    <w:p w14:paraId="5F6E5678" w14:textId="5833CCFC" w:rsidR="00530114" w:rsidRPr="002746E0" w:rsidRDefault="00530114" w:rsidP="00F5468C">
      <w:pPr>
        <w:pStyle w:val="Heading3"/>
        <w:rPr>
          <w:rFonts w:ascii="Times New Roman" w:hAnsi="Times New Roman"/>
          <w:rtl/>
        </w:rPr>
      </w:pPr>
      <w:r w:rsidRPr="002746E0">
        <w:rPr>
          <w:rFonts w:ascii="Times New Roman" w:hAnsi="Times New Roman"/>
        </w:rPr>
        <w:lastRenderedPageBreak/>
        <w:t>3.15.4</w:t>
      </w:r>
      <w:r w:rsidRPr="002746E0">
        <w:rPr>
          <w:rFonts w:ascii="Times New Roman" w:hAnsi="Times New Roman"/>
          <w:rtl/>
        </w:rPr>
        <w:tab/>
      </w:r>
      <w:r w:rsidR="00F5468C" w:rsidRPr="002746E0">
        <w:rPr>
          <w:rFonts w:ascii="Times New Roman" w:hAnsi="Times New Roman"/>
          <w:rtl/>
          <w:lang w:bidi="ar-SY"/>
        </w:rPr>
        <w:t>السبب</w:t>
      </w:r>
    </w:p>
    <w:p w14:paraId="372FE563" w14:textId="208BD299" w:rsidR="00F5468C" w:rsidRPr="002746E0" w:rsidRDefault="00F87122" w:rsidP="009E7882">
      <w:pPr>
        <w:rPr>
          <w:rtl/>
          <w:lang w:bidi="ar-EG"/>
        </w:rPr>
      </w:pPr>
      <w:r w:rsidRPr="002746E0">
        <w:rPr>
          <w:rtl/>
          <w:lang w:bidi="ar-SY"/>
        </w:rPr>
        <w:t xml:space="preserve">وفقاً </w:t>
      </w:r>
      <w:r w:rsidRPr="002746E0">
        <w:rPr>
          <w:b/>
          <w:bCs/>
          <w:rtl/>
          <w:lang w:bidi="ar-SY"/>
        </w:rPr>
        <w:t>للرقم</w:t>
      </w:r>
      <w:r w:rsidR="00C90FCD" w:rsidRPr="002746E0">
        <w:rPr>
          <w:rFonts w:hint="cs"/>
          <w:rtl/>
          <w:lang w:bidi="ar-EG"/>
        </w:rPr>
        <w:t xml:space="preserve"> </w:t>
      </w:r>
      <w:r w:rsidRPr="002746E0">
        <w:rPr>
          <w:b/>
          <w:lang w:bidi="ar-SY"/>
        </w:rPr>
        <w:t>523</w:t>
      </w:r>
      <w:r w:rsidRPr="002746E0">
        <w:rPr>
          <w:b/>
          <w:lang w:val="en-GB" w:bidi="ar-SY"/>
        </w:rPr>
        <w:t>B</w:t>
      </w:r>
      <w:r w:rsidR="00C90FCD" w:rsidRPr="002746E0">
        <w:rPr>
          <w:b/>
          <w:lang w:val="en-GB" w:bidi="ar-SY"/>
        </w:rPr>
        <w:t>.5</w:t>
      </w:r>
      <w:r w:rsidRPr="002746E0">
        <w:rPr>
          <w:rFonts w:hint="cs"/>
          <w:rtl/>
          <w:lang w:bidi="ar-SY"/>
        </w:rPr>
        <w:t xml:space="preserve"> "ف</w:t>
      </w:r>
      <w:r w:rsidRPr="002746E0">
        <w:rPr>
          <w:rtl/>
          <w:lang w:bidi="ar-SY"/>
        </w:rPr>
        <w:t xml:space="preserve">إن استعمال الخدمة الثابتة الساتلية للنطاق </w:t>
      </w:r>
      <w:r w:rsidRPr="002746E0">
        <w:rPr>
          <w:lang w:bidi="ar-SY"/>
        </w:rPr>
        <w:t>GHz 19,6-19,3</w:t>
      </w:r>
      <w:r w:rsidRPr="002746E0">
        <w:rPr>
          <w:rtl/>
          <w:lang w:bidi="ar-SY"/>
        </w:rPr>
        <w:t xml:space="preserve"> (أرض-فضاء) يقتصر على وصلات التغذية للأنظمة الساتلية غير المستقرة بالنسبة إلى الأرض في الخدمة المتنقلة الساتلية</w:t>
      </w:r>
      <w:r w:rsidRPr="002746E0">
        <w:rPr>
          <w:rFonts w:hint="cs"/>
          <w:rtl/>
          <w:lang w:bidi="ar-SY"/>
        </w:rPr>
        <w:t>"</w:t>
      </w:r>
      <w:r w:rsidR="00F81E85" w:rsidRPr="002746E0">
        <w:rPr>
          <w:rFonts w:hint="cs"/>
          <w:rtl/>
          <w:lang w:bidi="ar-SY"/>
        </w:rPr>
        <w:t xml:space="preserve"> </w:t>
      </w:r>
      <w:r w:rsidR="00F81E85" w:rsidRPr="002746E0">
        <w:rPr>
          <w:rtl/>
          <w:lang w:bidi="ar-SY"/>
        </w:rPr>
        <w:t xml:space="preserve">وبالتالي </w:t>
      </w:r>
      <w:r w:rsidR="00F81E85" w:rsidRPr="002746E0">
        <w:rPr>
          <w:rFonts w:hint="cs"/>
          <w:rtl/>
          <w:lang w:bidi="ar-SY"/>
        </w:rPr>
        <w:t>ت</w:t>
      </w:r>
      <w:r w:rsidR="00F81E85" w:rsidRPr="002746E0">
        <w:rPr>
          <w:rtl/>
          <w:lang w:bidi="ar-SY"/>
        </w:rPr>
        <w:t>نبغي الإحالة إلى</w:t>
      </w:r>
      <w:r w:rsidR="00F81E85" w:rsidRPr="002746E0">
        <w:rPr>
          <w:rFonts w:hint="cs"/>
          <w:rtl/>
          <w:lang w:bidi="ar-SY"/>
        </w:rPr>
        <w:t xml:space="preserve"> الملاحظة</w:t>
      </w:r>
      <w:r w:rsidR="00F81E85" w:rsidRPr="002746E0">
        <w:rPr>
          <w:rtl/>
          <w:lang w:bidi="ar-SY"/>
        </w:rPr>
        <w:t xml:space="preserve"> </w:t>
      </w:r>
      <w:r w:rsidR="00F81E85" w:rsidRPr="002746E0">
        <w:rPr>
          <w:rFonts w:hint="cs"/>
          <w:lang w:bidi="ar-SY"/>
        </w:rPr>
        <w:t>3</w:t>
      </w:r>
      <w:r w:rsidR="00F81E85" w:rsidRPr="002746E0">
        <w:rPr>
          <w:rFonts w:hint="cs"/>
          <w:rtl/>
          <w:lang w:bidi="ar-SY"/>
        </w:rPr>
        <w:t xml:space="preserve"> ب</w:t>
      </w:r>
      <w:r w:rsidR="00F81E85" w:rsidRPr="002746E0">
        <w:rPr>
          <w:rtl/>
          <w:lang w:bidi="ar-SY"/>
        </w:rPr>
        <w:t>الجدول</w:t>
      </w:r>
      <w:r w:rsidR="00F81E85" w:rsidRPr="002746E0">
        <w:rPr>
          <w:rFonts w:hint="cs"/>
          <w:rtl/>
          <w:lang w:bidi="ar-SY"/>
        </w:rPr>
        <w:t>،</w:t>
      </w:r>
      <w:r w:rsidR="00F81E85" w:rsidRPr="002746E0">
        <w:rPr>
          <w:rtl/>
          <w:lang w:bidi="ar-SY"/>
        </w:rPr>
        <w:t xml:space="preserve"> في</w:t>
      </w:r>
      <w:r w:rsidR="00EC6A1D">
        <w:rPr>
          <w:rFonts w:hint="cs"/>
          <w:rtl/>
          <w:lang w:bidi="ar-SY"/>
        </w:rPr>
        <w:t> </w:t>
      </w:r>
      <w:r w:rsidR="00F81E85" w:rsidRPr="002746E0">
        <w:rPr>
          <w:rtl/>
          <w:lang w:bidi="ar-SY"/>
        </w:rPr>
        <w:t xml:space="preserve">كلتا الحالتين، فيما يتعلق بمحطة </w:t>
      </w:r>
      <w:r w:rsidR="00F81E85" w:rsidRPr="002746E0">
        <w:rPr>
          <w:rFonts w:hint="cs"/>
          <w:rtl/>
          <w:lang w:bidi="ar-SY"/>
        </w:rPr>
        <w:t>الإرسال</w:t>
      </w:r>
      <w:r w:rsidR="00F81E85" w:rsidRPr="002746E0">
        <w:rPr>
          <w:rtl/>
          <w:lang w:bidi="ar-SY"/>
        </w:rPr>
        <w:t xml:space="preserve"> الأرضية</w:t>
      </w:r>
      <w:r w:rsidR="00F81E85" w:rsidRPr="002746E0">
        <w:rPr>
          <w:rFonts w:hint="cs"/>
          <w:rtl/>
          <w:lang w:bidi="ar-SY"/>
        </w:rPr>
        <w:t>،</w:t>
      </w:r>
      <w:r w:rsidR="00F81E85" w:rsidRPr="002746E0">
        <w:rPr>
          <w:rtl/>
          <w:lang w:bidi="ar-SY"/>
        </w:rPr>
        <w:t xml:space="preserve"> </w:t>
      </w:r>
      <w:r w:rsidR="00F81E85" w:rsidRPr="002746E0">
        <w:rPr>
          <w:rFonts w:hint="cs"/>
          <w:rtl/>
          <w:lang w:bidi="ar-SY"/>
        </w:rPr>
        <w:t>لأنها</w:t>
      </w:r>
      <w:r w:rsidR="00F81E85" w:rsidRPr="002746E0">
        <w:rPr>
          <w:rtl/>
          <w:lang w:bidi="ar-SY"/>
        </w:rPr>
        <w:t xml:space="preserve"> تعمل </w:t>
      </w:r>
      <w:r w:rsidR="00F81E85" w:rsidRPr="002746E0">
        <w:rPr>
          <w:rFonts w:hint="cs"/>
          <w:rtl/>
          <w:lang w:bidi="ar-SY"/>
        </w:rPr>
        <w:t>مع</w:t>
      </w:r>
      <w:r w:rsidR="00F81E85" w:rsidRPr="002746E0">
        <w:rPr>
          <w:rtl/>
          <w:lang w:bidi="ar-SY"/>
        </w:rPr>
        <w:t xml:space="preserve"> سواتل في مدار غير مستقر بالنسبة إلى الأرض بغض النظر عن الموقع المداري للإرسال</w:t>
      </w:r>
      <w:r w:rsidR="00F81E85" w:rsidRPr="002746E0">
        <w:rPr>
          <w:rFonts w:hint="cs"/>
          <w:rtl/>
          <w:lang w:bidi="ar-SY"/>
        </w:rPr>
        <w:t>ات</w:t>
      </w:r>
      <w:r w:rsidR="00F81E85" w:rsidRPr="002746E0">
        <w:rPr>
          <w:rtl/>
          <w:lang w:bidi="ar-SY"/>
        </w:rPr>
        <w:t xml:space="preserve"> في الاتجاه فضاء-أرض.</w:t>
      </w:r>
    </w:p>
    <w:p w14:paraId="090AF79C" w14:textId="55BD8423" w:rsidR="00530114" w:rsidRPr="002746E0" w:rsidRDefault="00530114" w:rsidP="009E7882">
      <w:pPr>
        <w:pStyle w:val="Heading2"/>
        <w:rPr>
          <w:rFonts w:ascii="Times New Roman" w:hAnsi="Times New Roman"/>
          <w:rtl/>
        </w:rPr>
      </w:pPr>
      <w:r w:rsidRPr="002746E0">
        <w:rPr>
          <w:rFonts w:ascii="Times New Roman" w:hAnsi="Times New Roman"/>
        </w:rPr>
        <w:t>16.4</w:t>
      </w:r>
      <w:r w:rsidRPr="002746E0">
        <w:rPr>
          <w:rFonts w:ascii="Times New Roman" w:hAnsi="Times New Roman"/>
          <w:rtl/>
        </w:rPr>
        <w:tab/>
      </w:r>
      <w:r w:rsidRPr="002746E0">
        <w:rPr>
          <w:rFonts w:ascii="Times New Roman" w:hAnsi="Times New Roman" w:hint="cs"/>
          <w:rtl/>
        </w:rPr>
        <w:t xml:space="preserve">الجدول </w:t>
      </w:r>
      <w:r w:rsidRPr="002746E0">
        <w:rPr>
          <w:rFonts w:ascii="Times New Roman" w:hAnsi="Times New Roman"/>
        </w:rPr>
        <w:t>9</w:t>
      </w:r>
      <w:r w:rsidRPr="002746E0">
        <w:rPr>
          <w:rFonts w:ascii="Times New Roman" w:hAnsi="Times New Roman" w:hint="cs"/>
          <w:rtl/>
        </w:rPr>
        <w:t xml:space="preserve">ب - </w:t>
      </w:r>
      <w:r w:rsidR="009E7882" w:rsidRPr="002746E0">
        <w:rPr>
          <w:rFonts w:ascii="Times New Roman" w:hAnsi="Times New Roman" w:hint="cs"/>
          <w:rtl/>
          <w:lang w:bidi="ar-SY"/>
        </w:rPr>
        <w:t>ال</w:t>
      </w:r>
      <w:r w:rsidR="009E7882" w:rsidRPr="002746E0">
        <w:rPr>
          <w:rFonts w:ascii="Times New Roman" w:hAnsi="Times New Roman"/>
          <w:rtl/>
          <w:lang w:bidi="ar-SY"/>
        </w:rPr>
        <w:t xml:space="preserve">ملاحظة بالجدول المرتبطة </w:t>
      </w:r>
      <w:r w:rsidR="009E7882" w:rsidRPr="002746E0">
        <w:rPr>
          <w:rFonts w:ascii="Times New Roman" w:hAnsi="Times New Roman" w:hint="cs"/>
          <w:rtl/>
          <w:lang w:bidi="ar-SY"/>
        </w:rPr>
        <w:t>ب</w:t>
      </w:r>
      <w:r w:rsidR="009E7882" w:rsidRPr="002746E0">
        <w:rPr>
          <w:rFonts w:ascii="Times New Roman" w:hAnsi="Times New Roman"/>
          <w:rtl/>
          <w:lang w:bidi="ar-SY"/>
        </w:rPr>
        <w:t>نطاق التردد</w:t>
      </w:r>
      <w:r w:rsidR="009E7882" w:rsidRPr="002746E0">
        <w:rPr>
          <w:rFonts w:ascii="Times New Roman" w:hAnsi="Times New Roman" w:hint="cs"/>
          <w:rtl/>
          <w:lang w:bidi="ar-SY"/>
        </w:rPr>
        <w:t xml:space="preserve"> </w:t>
      </w:r>
      <w:r w:rsidR="009E7882" w:rsidRPr="002746E0">
        <w:rPr>
          <w:rFonts w:ascii="Times New Roman" w:hAnsi="Times New Roman"/>
          <w:lang w:bidi="ar-SY"/>
        </w:rPr>
        <w:t>GHz</w:t>
      </w:r>
      <w:r w:rsidR="00C90FCD" w:rsidRPr="002746E0">
        <w:rPr>
          <w:rFonts w:ascii="Times New Roman" w:hAnsi="Times New Roman"/>
          <w:lang w:bidi="ar-SY"/>
        </w:rPr>
        <w:t xml:space="preserve"> 11,7-10,7</w:t>
      </w:r>
    </w:p>
    <w:p w14:paraId="6399539D" w14:textId="53616F0D" w:rsidR="00530114" w:rsidRPr="002746E0" w:rsidRDefault="00530114" w:rsidP="009E7882">
      <w:pPr>
        <w:pStyle w:val="Heading3"/>
        <w:rPr>
          <w:rFonts w:ascii="Times New Roman" w:hAnsi="Times New Roman"/>
          <w:rtl/>
        </w:rPr>
      </w:pPr>
      <w:r w:rsidRPr="002746E0">
        <w:rPr>
          <w:rFonts w:ascii="Times New Roman" w:hAnsi="Times New Roman"/>
        </w:rPr>
        <w:t>1.16.4</w:t>
      </w:r>
      <w:r w:rsidRPr="002746E0">
        <w:rPr>
          <w:rFonts w:ascii="Times New Roman" w:hAnsi="Times New Roman"/>
          <w:rtl/>
        </w:rPr>
        <w:tab/>
      </w:r>
      <w:r w:rsidR="009E7882" w:rsidRPr="002746E0">
        <w:rPr>
          <w:rFonts w:ascii="Times New Roman" w:hAnsi="Times New Roman" w:hint="cs"/>
          <w:rtl/>
          <w:lang w:bidi="ar-SA"/>
        </w:rPr>
        <w:t>المسألتان</w:t>
      </w:r>
    </w:p>
    <w:p w14:paraId="32464502" w14:textId="2262FF20" w:rsidR="00530114" w:rsidRPr="002746E0" w:rsidRDefault="00530114" w:rsidP="009E7882">
      <w:pPr>
        <w:pStyle w:val="Heading4"/>
        <w:rPr>
          <w:rFonts w:ascii="Times New Roman" w:hAnsi="Times New Roman"/>
          <w:rtl/>
        </w:rPr>
      </w:pPr>
      <w:r w:rsidRPr="002746E0">
        <w:rPr>
          <w:rFonts w:ascii="Times New Roman" w:hAnsi="Times New Roman"/>
        </w:rPr>
        <w:t>1.1.16.4</w:t>
      </w:r>
      <w:r w:rsidRPr="002746E0">
        <w:rPr>
          <w:rFonts w:ascii="Times New Roman" w:hAnsi="Times New Roman"/>
          <w:rtl/>
        </w:rPr>
        <w:tab/>
      </w:r>
      <w:r w:rsidR="009E7882" w:rsidRPr="002746E0">
        <w:rPr>
          <w:rFonts w:ascii="Times New Roman" w:hAnsi="Times New Roman"/>
          <w:rtl/>
          <w:lang w:bidi="ar-SY"/>
        </w:rPr>
        <w:t>المسألة</w:t>
      </w:r>
      <w:r w:rsidR="009E7882" w:rsidRPr="002746E0">
        <w:rPr>
          <w:rFonts w:ascii="Times New Roman" w:hAnsi="Times New Roman" w:hint="cs"/>
          <w:rtl/>
          <w:lang w:bidi="ar-SY"/>
        </w:rPr>
        <w:t xml:space="preserve"> </w:t>
      </w:r>
      <w:r w:rsidR="009E7882" w:rsidRPr="002746E0">
        <w:rPr>
          <w:rFonts w:ascii="Times New Roman" w:hAnsi="Times New Roman" w:hint="cs"/>
          <w:lang w:bidi="ar-SY"/>
        </w:rPr>
        <w:t>1</w:t>
      </w:r>
    </w:p>
    <w:p w14:paraId="46A2598E" w14:textId="145AAE01" w:rsidR="00530114" w:rsidRPr="00EC6A1D" w:rsidRDefault="00E7078E" w:rsidP="00C90FCD">
      <w:pPr>
        <w:rPr>
          <w:rtl/>
          <w:lang w:bidi="ar-EG"/>
        </w:rPr>
      </w:pPr>
      <w:r w:rsidRPr="00EC6A1D">
        <w:rPr>
          <w:spacing w:val="-2"/>
          <w:rtl/>
          <w:lang w:bidi="ar-SY"/>
        </w:rPr>
        <w:t xml:space="preserve">بالنسبة للخدمة الثابتة الساتلية في نطاق </w:t>
      </w:r>
      <w:r w:rsidR="00C90FCD" w:rsidRPr="00EC6A1D">
        <w:rPr>
          <w:spacing w:val="-2"/>
          <w:rtl/>
          <w:lang w:bidi="ar-SY"/>
        </w:rPr>
        <w:t>التردد</w:t>
      </w:r>
      <w:r w:rsidR="00C90FCD" w:rsidRPr="00EC6A1D">
        <w:rPr>
          <w:rFonts w:hint="cs"/>
          <w:spacing w:val="-2"/>
          <w:rtl/>
          <w:lang w:bidi="ar-SY"/>
        </w:rPr>
        <w:t xml:space="preserve"> </w:t>
      </w:r>
      <w:r w:rsidR="00C90FCD" w:rsidRPr="00EC6A1D">
        <w:rPr>
          <w:spacing w:val="-2"/>
          <w:lang w:bidi="ar-SY"/>
        </w:rPr>
        <w:t>GHz 11,7-10,7</w:t>
      </w:r>
      <w:r w:rsidRPr="00EC6A1D">
        <w:rPr>
          <w:rFonts w:hint="cs"/>
          <w:spacing w:val="-2"/>
          <w:rtl/>
          <w:lang w:bidi="ar-SY"/>
        </w:rPr>
        <w:t>،</w:t>
      </w:r>
      <w:r w:rsidRPr="00EC6A1D">
        <w:rPr>
          <w:spacing w:val="-2"/>
          <w:rtl/>
          <w:lang w:bidi="ar-SY"/>
        </w:rPr>
        <w:t xml:space="preserve"> حيث تعمل محطة الاستقبال الأرضية في الخدمة الثابتة الساتلية </w:t>
      </w:r>
      <w:r w:rsidRPr="00EC6A1D">
        <w:rPr>
          <w:rtl/>
          <w:lang w:bidi="ar-SY"/>
        </w:rPr>
        <w:t>(</w:t>
      </w:r>
      <w:r w:rsidRPr="00EC6A1D">
        <w:rPr>
          <w:rFonts w:hint="cs"/>
          <w:rtl/>
          <w:lang w:bidi="ar-SY"/>
        </w:rPr>
        <w:t xml:space="preserve">في </w:t>
      </w:r>
      <w:r w:rsidRPr="00EC6A1D">
        <w:rPr>
          <w:rtl/>
          <w:lang w:bidi="ar-SY"/>
        </w:rPr>
        <w:t xml:space="preserve">مدار غير مستقر بالنسبة إلى الأرض)، تشير النسخة الروسية من لوائح الراديو إلى أن </w:t>
      </w:r>
      <w:r w:rsidRPr="00EC6A1D">
        <w:rPr>
          <w:rFonts w:hint="cs"/>
          <w:rtl/>
          <w:lang w:bidi="ar-SY"/>
        </w:rPr>
        <w:t>القيد</w:t>
      </w:r>
      <w:r w:rsidRPr="00EC6A1D">
        <w:rPr>
          <w:rtl/>
          <w:lang w:bidi="ar-SY"/>
        </w:rPr>
        <w:t xml:space="preserve"> في الجدول</w:t>
      </w:r>
      <w:r w:rsidRPr="00EC6A1D">
        <w:rPr>
          <w:rFonts w:hint="cs"/>
          <w:rtl/>
          <w:lang w:bidi="ar-SY"/>
        </w:rPr>
        <w:t xml:space="preserve"> بشأن</w:t>
      </w:r>
      <w:r w:rsidRPr="00EC6A1D">
        <w:rPr>
          <w:rtl/>
          <w:lang w:bidi="ar-SY"/>
        </w:rPr>
        <w:t xml:space="preserve"> </w:t>
      </w:r>
      <w:r w:rsidR="00EC6A1D" w:rsidRPr="00EC6A1D">
        <w:rPr>
          <w:i/>
          <w:iCs/>
          <w:rtl/>
          <w:lang w:bidi="ar-SY"/>
        </w:rPr>
        <w:t>كسب الهوائي باتجاه الأفق</w:t>
      </w:r>
      <w:r w:rsidRPr="00EC6A1D">
        <w:rPr>
          <w:rtl/>
          <w:lang w:bidi="ar-SY"/>
        </w:rPr>
        <w:t xml:space="preserve"> هو إحالة إلى</w:t>
      </w:r>
      <w:r w:rsidRPr="00EC6A1D">
        <w:rPr>
          <w:rFonts w:hint="cs"/>
          <w:rtl/>
          <w:lang w:bidi="ar-SY"/>
        </w:rPr>
        <w:t xml:space="preserve"> الملاحظة </w:t>
      </w:r>
      <w:r w:rsidRPr="00EC6A1D">
        <w:rPr>
          <w:rFonts w:hint="cs"/>
          <w:lang w:bidi="ar-SY"/>
        </w:rPr>
        <w:t>10</w:t>
      </w:r>
      <w:r w:rsidRPr="00EC6A1D">
        <w:rPr>
          <w:rtl/>
          <w:lang w:bidi="ar-SY"/>
        </w:rPr>
        <w:t xml:space="preserve"> </w:t>
      </w:r>
      <w:r w:rsidRPr="00EC6A1D">
        <w:rPr>
          <w:rFonts w:hint="cs"/>
          <w:rtl/>
          <w:lang w:bidi="ar-SY"/>
        </w:rPr>
        <w:t>ب</w:t>
      </w:r>
      <w:r w:rsidRPr="00EC6A1D">
        <w:rPr>
          <w:rtl/>
          <w:lang w:bidi="ar-SY"/>
        </w:rPr>
        <w:t>الجدول</w:t>
      </w:r>
      <w:r w:rsidR="00530114" w:rsidRPr="00EC6A1D">
        <w:rPr>
          <w:rFonts w:hint="cs"/>
          <w:i/>
          <w:iCs/>
          <w:rtl/>
          <w:lang w:bidi="ar-EG"/>
        </w:rPr>
        <w:t xml:space="preserve"> </w:t>
      </w:r>
      <w:r w:rsidR="00530114" w:rsidRPr="00EC6A1D">
        <w:rPr>
          <w:rFonts w:hint="cs"/>
          <w:rtl/>
        </w:rPr>
        <w:t>(</w:t>
      </w:r>
      <w:r w:rsidR="00530114" w:rsidRPr="00EC6A1D">
        <w:rPr>
          <w:i/>
          <w:iCs/>
          <w:rtl/>
          <w:lang w:bidi="ar-EG"/>
        </w:rPr>
        <w:t xml:space="preserve">يحسب الكسب الأفقي للهوائي وفق الطريقة المشروحة في الملحق </w:t>
      </w:r>
      <w:r w:rsidR="00530114" w:rsidRPr="00EC6A1D">
        <w:rPr>
          <w:i/>
          <w:iCs/>
          <w:lang w:bidi="ar-EG"/>
        </w:rPr>
        <w:t>5</w:t>
      </w:r>
      <w:r w:rsidR="00530114" w:rsidRPr="00EC6A1D">
        <w:rPr>
          <w:i/>
          <w:iCs/>
          <w:rtl/>
          <w:lang w:bidi="ar-EG"/>
        </w:rPr>
        <w:t>، ما</w:t>
      </w:r>
      <w:r w:rsidR="00C90FCD" w:rsidRPr="00EC6A1D">
        <w:rPr>
          <w:rFonts w:hint="cs"/>
          <w:i/>
          <w:iCs/>
          <w:rtl/>
          <w:lang w:bidi="ar-EG"/>
        </w:rPr>
        <w:t> </w:t>
      </w:r>
      <w:r w:rsidR="00530114" w:rsidRPr="00EC6A1D">
        <w:rPr>
          <w:i/>
          <w:iCs/>
          <w:rtl/>
          <w:lang w:bidi="ar-EG"/>
        </w:rPr>
        <w:t xml:space="preserve">عدا أن </w:t>
      </w:r>
      <w:r w:rsidR="006B7382" w:rsidRPr="00EC6A1D">
        <w:rPr>
          <w:i/>
          <w:iCs/>
          <w:rtl/>
          <w:lang w:bidi="ar-EG"/>
        </w:rPr>
        <w:t>مخطط إشعاع الهوائي</w:t>
      </w:r>
      <w:r w:rsidR="00530114" w:rsidRPr="00EC6A1D">
        <w:rPr>
          <w:i/>
          <w:iCs/>
          <w:rtl/>
          <w:lang w:bidi="ar-EG"/>
        </w:rPr>
        <w:t xml:space="preserve"> التالي يمكن استعماله بدلاً من المخطط المعطى في الفقرة </w:t>
      </w:r>
      <w:r w:rsidR="00530114" w:rsidRPr="00EC6A1D">
        <w:rPr>
          <w:i/>
          <w:iCs/>
          <w:lang w:bidi="ar-EG"/>
        </w:rPr>
        <w:t>3</w:t>
      </w:r>
      <w:r w:rsidR="00530114" w:rsidRPr="00EC6A1D">
        <w:rPr>
          <w:i/>
          <w:iCs/>
          <w:rtl/>
          <w:lang w:bidi="ar-EG"/>
        </w:rPr>
        <w:t xml:space="preserve"> من الملحق </w:t>
      </w:r>
      <w:r w:rsidR="00530114" w:rsidRPr="00EC6A1D">
        <w:rPr>
          <w:i/>
          <w:iCs/>
          <w:lang w:bidi="ar-EG"/>
        </w:rPr>
        <w:t>3</w:t>
      </w:r>
      <w:r w:rsidR="00530114" w:rsidRPr="00EC6A1D">
        <w:rPr>
          <w:i/>
          <w:iCs/>
          <w:rtl/>
          <w:lang w:bidi="ar-EG"/>
        </w:rPr>
        <w:t xml:space="preserve">، فيكون: </w:t>
      </w:r>
      <w:r w:rsidR="00530114" w:rsidRPr="00EC6A1D">
        <w:rPr>
          <w:i/>
          <w:iCs/>
          <w:lang w:val="fr-CH" w:bidi="ar-EG"/>
        </w:rPr>
        <w:t xml:space="preserve">G = </w:t>
      </w:r>
      <w:r w:rsidR="00530114" w:rsidRPr="00EC6A1D">
        <w:rPr>
          <w:i/>
          <w:iCs/>
          <w:lang w:bidi="ar-EG"/>
        </w:rPr>
        <w:t>32</w:t>
      </w:r>
      <w:r w:rsidR="00530114" w:rsidRPr="00EC6A1D">
        <w:rPr>
          <w:i/>
          <w:iCs/>
          <w:lang w:val="fr-CH" w:bidi="ar-EG"/>
        </w:rPr>
        <w:t xml:space="preserve"> – </w:t>
      </w:r>
      <w:r w:rsidR="00530114" w:rsidRPr="00EC6A1D">
        <w:rPr>
          <w:i/>
          <w:iCs/>
          <w:lang w:bidi="ar-EG"/>
        </w:rPr>
        <w:t>25</w:t>
      </w:r>
      <w:r w:rsidR="00EC6A1D" w:rsidRPr="00EC6A1D">
        <w:rPr>
          <w:i/>
          <w:iCs/>
          <w:lang w:bidi="ar-EG"/>
        </w:rPr>
        <w:t> </w:t>
      </w:r>
      <w:r w:rsidR="00530114" w:rsidRPr="00EC6A1D">
        <w:rPr>
          <w:i/>
          <w:iCs/>
          <w:lang w:val="fr-CH" w:bidi="ar-EG"/>
        </w:rPr>
        <w:t xml:space="preserve">log </w:t>
      </w:r>
      <w:r w:rsidR="00530114" w:rsidRPr="00EC6A1D">
        <w:rPr>
          <w:i/>
          <w:iCs/>
          <w:lang w:bidi="ar-EG"/>
        </w:rPr>
        <w:t>φ</w:t>
      </w:r>
      <w:r w:rsidR="00530114" w:rsidRPr="00EC6A1D">
        <w:rPr>
          <w:i/>
          <w:iCs/>
          <w:rtl/>
          <w:lang w:bidi="ar-EG"/>
        </w:rPr>
        <w:t xml:space="preserve"> عندما </w:t>
      </w:r>
      <w:r w:rsidR="00530114" w:rsidRPr="00EC6A1D">
        <w:rPr>
          <w:i/>
          <w:iCs/>
          <w:lang w:bidi="ar-EG"/>
        </w:rPr>
        <w:t>1°</w:t>
      </w:r>
      <w:r w:rsidR="00530114" w:rsidRPr="00EC6A1D">
        <w:rPr>
          <w:i/>
          <w:iCs/>
          <w:lang w:val="fr-CH" w:bidi="ar-EG"/>
        </w:rPr>
        <w:sym w:font="Symbol" w:char="F0A3"/>
      </w:r>
      <w:r w:rsidR="00530114" w:rsidRPr="00EC6A1D">
        <w:rPr>
          <w:i/>
          <w:iCs/>
          <w:lang w:val="fr-CH" w:bidi="ar-EG"/>
        </w:rPr>
        <w:t xml:space="preserve"> </w:t>
      </w:r>
      <w:r w:rsidR="00530114" w:rsidRPr="00EC6A1D">
        <w:rPr>
          <w:i/>
          <w:iCs/>
          <w:lang w:bidi="ar-EG"/>
        </w:rPr>
        <w:t>φ</w:t>
      </w:r>
      <w:r w:rsidR="00530114" w:rsidRPr="00EC6A1D">
        <w:rPr>
          <w:i/>
          <w:iCs/>
          <w:lang w:val="fr-CH" w:bidi="ar-EG"/>
        </w:rPr>
        <w:t xml:space="preserve"> &lt; </w:t>
      </w:r>
      <w:r w:rsidR="00530114" w:rsidRPr="00EC6A1D">
        <w:rPr>
          <w:i/>
          <w:iCs/>
          <w:lang w:bidi="ar-EG"/>
        </w:rPr>
        <w:t>48°</w:t>
      </w:r>
      <w:r w:rsidR="00530114" w:rsidRPr="00EC6A1D">
        <w:rPr>
          <w:i/>
          <w:iCs/>
          <w:rtl/>
          <w:lang w:bidi="ar-EG"/>
        </w:rPr>
        <w:t xml:space="preserve">، ويكون: </w:t>
      </w:r>
      <w:r w:rsidR="00530114" w:rsidRPr="00EC6A1D">
        <w:rPr>
          <w:i/>
          <w:iCs/>
          <w:lang w:val="fr-CH" w:bidi="ar-EG"/>
        </w:rPr>
        <w:t>G = –</w:t>
      </w:r>
      <w:r w:rsidR="00530114" w:rsidRPr="00EC6A1D">
        <w:rPr>
          <w:i/>
          <w:iCs/>
          <w:lang w:bidi="ar-EG"/>
        </w:rPr>
        <w:t>10</w:t>
      </w:r>
      <w:r w:rsidR="00530114" w:rsidRPr="00EC6A1D">
        <w:rPr>
          <w:i/>
          <w:iCs/>
          <w:rtl/>
          <w:lang w:bidi="ar-EG"/>
        </w:rPr>
        <w:t xml:space="preserve"> </w:t>
      </w:r>
      <w:r w:rsidRPr="00EC6A1D">
        <w:rPr>
          <w:rFonts w:hint="cs"/>
          <w:i/>
          <w:iCs/>
          <w:rtl/>
          <w:lang w:bidi="ar-EG"/>
        </w:rPr>
        <w:t xml:space="preserve"> </w:t>
      </w:r>
      <w:r w:rsidR="00530114" w:rsidRPr="00EC6A1D">
        <w:rPr>
          <w:i/>
          <w:iCs/>
          <w:rtl/>
          <w:lang w:bidi="ar-EG"/>
        </w:rPr>
        <w:t xml:space="preserve">عندما </w:t>
      </w:r>
      <w:r w:rsidR="00530114" w:rsidRPr="00EC6A1D">
        <w:rPr>
          <w:i/>
          <w:iCs/>
          <w:lang w:bidi="ar-EG"/>
        </w:rPr>
        <w:t>48°</w:t>
      </w:r>
      <w:r w:rsidR="00530114" w:rsidRPr="00EC6A1D">
        <w:rPr>
          <w:i/>
          <w:iCs/>
          <w:lang w:val="fr-CH" w:bidi="ar-EG"/>
        </w:rPr>
        <w:sym w:font="Symbol" w:char="F0A3"/>
      </w:r>
      <w:r w:rsidR="00530114" w:rsidRPr="00EC6A1D">
        <w:rPr>
          <w:i/>
          <w:iCs/>
          <w:lang w:val="fr-CH" w:bidi="ar-EG"/>
        </w:rPr>
        <w:t xml:space="preserve"> </w:t>
      </w:r>
      <w:r w:rsidR="00530114" w:rsidRPr="00EC6A1D">
        <w:rPr>
          <w:i/>
          <w:iCs/>
          <w:lang w:bidi="ar-EG"/>
        </w:rPr>
        <w:t>φ</w:t>
      </w:r>
      <w:r w:rsidR="00530114" w:rsidRPr="00EC6A1D">
        <w:rPr>
          <w:i/>
          <w:iCs/>
          <w:lang w:val="fr-CH" w:bidi="ar-EG"/>
        </w:rPr>
        <w:t xml:space="preserve"> &lt; </w:t>
      </w:r>
      <w:r w:rsidR="00530114" w:rsidRPr="00EC6A1D">
        <w:rPr>
          <w:i/>
          <w:iCs/>
          <w:lang w:bidi="ar-EG"/>
        </w:rPr>
        <w:t>180°</w:t>
      </w:r>
      <w:r w:rsidR="00530114" w:rsidRPr="00EC6A1D">
        <w:rPr>
          <w:i/>
          <w:iCs/>
          <w:rtl/>
          <w:lang w:bidi="ar-EG"/>
        </w:rPr>
        <w:t xml:space="preserve"> </w:t>
      </w:r>
      <w:r w:rsidR="00530114" w:rsidRPr="00EC6A1D">
        <w:rPr>
          <w:rtl/>
        </w:rPr>
        <w:t>(</w:t>
      </w:r>
      <w:r w:rsidR="00530114" w:rsidRPr="00EC6A1D">
        <w:rPr>
          <w:i/>
          <w:iCs/>
          <w:rtl/>
          <w:lang w:bidi="ar-EG"/>
        </w:rPr>
        <w:t xml:space="preserve">انظر الملحق </w:t>
      </w:r>
      <w:r w:rsidR="00530114" w:rsidRPr="00EC6A1D">
        <w:rPr>
          <w:i/>
          <w:iCs/>
          <w:lang w:bidi="ar-EG"/>
        </w:rPr>
        <w:t>3</w:t>
      </w:r>
      <w:r w:rsidR="00530114" w:rsidRPr="00EC6A1D">
        <w:rPr>
          <w:i/>
          <w:iCs/>
          <w:rtl/>
          <w:lang w:bidi="ar-EG"/>
        </w:rPr>
        <w:t xml:space="preserve"> بشأن تعريفات الرموز</w:t>
      </w:r>
      <w:r w:rsidR="00530114" w:rsidRPr="00EC6A1D">
        <w:rPr>
          <w:rtl/>
        </w:rPr>
        <w:t>)</w:t>
      </w:r>
      <w:r w:rsidR="00530114" w:rsidRPr="00EC6A1D">
        <w:rPr>
          <w:rFonts w:hint="cs"/>
          <w:rtl/>
          <w:lang w:bidi="ar-EG"/>
        </w:rPr>
        <w:t xml:space="preserve">). </w:t>
      </w:r>
      <w:r w:rsidRPr="00EC6A1D">
        <w:rPr>
          <w:rFonts w:hint="cs"/>
          <w:rtl/>
          <w:lang w:bidi="ar-SY"/>
        </w:rPr>
        <w:t>و</w:t>
      </w:r>
      <w:r w:rsidRPr="00EC6A1D">
        <w:rPr>
          <w:rtl/>
          <w:lang w:bidi="ar-SY"/>
        </w:rPr>
        <w:t xml:space="preserve">في جميع نُسَخ اللغات الأخرى، </w:t>
      </w:r>
      <w:r w:rsidRPr="00EC6A1D">
        <w:rPr>
          <w:rFonts w:hint="cs"/>
          <w:rtl/>
          <w:lang w:bidi="ar-SY"/>
        </w:rPr>
        <w:t>تُسنَد</w:t>
      </w:r>
      <w:r w:rsidRPr="00EC6A1D">
        <w:rPr>
          <w:rtl/>
          <w:lang w:bidi="ar-SY"/>
        </w:rPr>
        <w:t xml:space="preserve"> للقيد قيمة</w:t>
      </w:r>
      <w:r w:rsidRPr="00EC6A1D">
        <w:rPr>
          <w:rFonts w:hint="cs"/>
          <w:rtl/>
          <w:lang w:bidi="ar-SY"/>
        </w:rPr>
        <w:t xml:space="preserve"> </w:t>
      </w:r>
      <w:r w:rsidRPr="00EC6A1D">
        <w:rPr>
          <w:rFonts w:hint="cs"/>
          <w:lang w:bidi="ar-SY"/>
        </w:rPr>
        <w:t>10</w:t>
      </w:r>
      <w:r w:rsidRPr="00EC6A1D">
        <w:rPr>
          <w:rFonts w:hint="cs"/>
          <w:rtl/>
          <w:lang w:bidi="ar-SY"/>
        </w:rPr>
        <w:t xml:space="preserve"> </w:t>
      </w:r>
      <w:r w:rsidRPr="00EC6A1D">
        <w:rPr>
          <w:lang w:bidi="ar-SY"/>
        </w:rPr>
        <w:t>dBi</w:t>
      </w:r>
      <w:r w:rsidRPr="00EC6A1D">
        <w:rPr>
          <w:rFonts w:hint="cs"/>
          <w:rtl/>
          <w:lang w:bidi="ar-SY"/>
        </w:rPr>
        <w:t>.</w:t>
      </w:r>
    </w:p>
    <w:p w14:paraId="2EA873B4" w14:textId="0CA3635F" w:rsidR="00530114" w:rsidRPr="002746E0" w:rsidRDefault="00530114" w:rsidP="00E7078E">
      <w:pPr>
        <w:pStyle w:val="Heading4"/>
        <w:rPr>
          <w:rFonts w:ascii="Times New Roman" w:hAnsi="Times New Roman"/>
          <w:rtl/>
        </w:rPr>
      </w:pPr>
      <w:r w:rsidRPr="002746E0">
        <w:rPr>
          <w:rFonts w:ascii="Times New Roman" w:hAnsi="Times New Roman"/>
        </w:rPr>
        <w:t>2.1.16.4</w:t>
      </w:r>
      <w:r w:rsidRPr="002746E0">
        <w:rPr>
          <w:rFonts w:ascii="Times New Roman" w:hAnsi="Times New Roman"/>
          <w:rtl/>
        </w:rPr>
        <w:tab/>
      </w:r>
      <w:r w:rsidR="00E7078E" w:rsidRPr="002746E0">
        <w:rPr>
          <w:rFonts w:ascii="Times New Roman" w:hAnsi="Times New Roman"/>
          <w:rtl/>
          <w:lang w:bidi="ar-SY"/>
        </w:rPr>
        <w:t xml:space="preserve">المسألة </w:t>
      </w:r>
      <w:r w:rsidR="00E7078E" w:rsidRPr="002746E0">
        <w:rPr>
          <w:rFonts w:ascii="Times New Roman" w:hAnsi="Times New Roman" w:hint="cs"/>
          <w:lang w:bidi="ar-SY"/>
        </w:rPr>
        <w:t>2</w:t>
      </w:r>
    </w:p>
    <w:p w14:paraId="3BABED99" w14:textId="351132FA" w:rsidR="00530114" w:rsidRPr="002746E0" w:rsidRDefault="00B87691" w:rsidP="009E3693">
      <w:pPr>
        <w:rPr>
          <w:rtl/>
          <w:lang w:bidi="ar-EG"/>
        </w:rPr>
      </w:pPr>
      <w:r w:rsidRPr="002746E0">
        <w:rPr>
          <w:rtl/>
          <w:lang w:bidi="ar-SY"/>
        </w:rPr>
        <w:t xml:space="preserve">بالنسبة للحالة الواردة في الفقرة </w:t>
      </w:r>
      <w:r w:rsidR="009E3693" w:rsidRPr="002746E0">
        <w:rPr>
          <w:lang w:bidi="ar-EG"/>
        </w:rPr>
        <w:t>1.1.16.4</w:t>
      </w:r>
      <w:r w:rsidR="009E3693" w:rsidRPr="002746E0">
        <w:rPr>
          <w:rFonts w:hint="cs"/>
          <w:rtl/>
          <w:lang w:bidi="ar-EG"/>
        </w:rPr>
        <w:t xml:space="preserve"> </w:t>
      </w:r>
      <w:r w:rsidRPr="002746E0">
        <w:rPr>
          <w:rtl/>
          <w:lang w:bidi="ar-SY"/>
        </w:rPr>
        <w:t xml:space="preserve">حيث يشير القيد في الجدول </w:t>
      </w:r>
      <w:r w:rsidRPr="002746E0">
        <w:rPr>
          <w:rFonts w:hint="cs"/>
          <w:rtl/>
          <w:lang w:bidi="ar-SY"/>
        </w:rPr>
        <w:t xml:space="preserve">بشأن </w:t>
      </w:r>
      <w:r w:rsidR="00EC6A1D" w:rsidRPr="00EC6A1D">
        <w:rPr>
          <w:i/>
          <w:iCs/>
          <w:rtl/>
          <w:lang w:bidi="ar-SY"/>
        </w:rPr>
        <w:t>كسب الهوائي باتجاه الأفق</w:t>
      </w:r>
      <w:r w:rsidRPr="002746E0">
        <w:rPr>
          <w:rtl/>
          <w:lang w:bidi="ar-SY"/>
        </w:rPr>
        <w:t xml:space="preserve"> إلى إحالة إلى </w:t>
      </w:r>
      <w:r w:rsidRPr="002746E0">
        <w:rPr>
          <w:rFonts w:hint="cs"/>
          <w:rtl/>
          <w:lang w:bidi="ar-SY"/>
        </w:rPr>
        <w:t>الملاحظة</w:t>
      </w:r>
      <w:r w:rsidR="00EC6A1D">
        <w:rPr>
          <w:rFonts w:hint="eastAsia"/>
          <w:rtl/>
          <w:lang w:bidi="ar-SY"/>
        </w:rPr>
        <w:t> </w:t>
      </w:r>
      <w:r w:rsidRPr="002746E0">
        <w:rPr>
          <w:rFonts w:hint="cs"/>
          <w:lang w:bidi="ar-SY"/>
        </w:rPr>
        <w:t>10</w:t>
      </w:r>
      <w:r w:rsidRPr="002746E0">
        <w:rPr>
          <w:rtl/>
          <w:lang w:bidi="ar-SY"/>
        </w:rPr>
        <w:t xml:space="preserve"> </w:t>
      </w:r>
      <w:r w:rsidRPr="002746E0">
        <w:rPr>
          <w:rFonts w:hint="cs"/>
          <w:rtl/>
          <w:lang w:bidi="ar-SY"/>
        </w:rPr>
        <w:t>ب</w:t>
      </w:r>
      <w:r w:rsidRPr="002746E0">
        <w:rPr>
          <w:rtl/>
          <w:lang w:bidi="ar-SY"/>
        </w:rPr>
        <w:t xml:space="preserve">الجدول، </w:t>
      </w:r>
      <w:r w:rsidRPr="002746E0">
        <w:rPr>
          <w:rFonts w:hint="cs"/>
          <w:rtl/>
          <w:lang w:bidi="ar-SY"/>
        </w:rPr>
        <w:t>رُفع</w:t>
      </w:r>
      <w:r w:rsidRPr="002746E0">
        <w:rPr>
          <w:rtl/>
          <w:lang w:bidi="ar-SY"/>
        </w:rPr>
        <w:t xml:space="preserve"> موضع تباعد الأحرف العمودي </w:t>
      </w:r>
      <w:r w:rsidRPr="002746E0">
        <w:rPr>
          <w:rFonts w:hint="cs"/>
          <w:rtl/>
          <w:lang w:bidi="ar-SY"/>
        </w:rPr>
        <w:t>ل</w:t>
      </w:r>
      <w:r w:rsidRPr="002746E0">
        <w:rPr>
          <w:rtl/>
          <w:lang w:bidi="ar-SY"/>
        </w:rPr>
        <w:t xml:space="preserve">لرقم </w:t>
      </w:r>
      <w:r w:rsidR="00B54D16" w:rsidRPr="002746E0">
        <w:rPr>
          <w:lang w:bidi="ar-SY"/>
        </w:rPr>
        <w:t>''</w:t>
      </w:r>
      <w:r w:rsidRPr="002746E0">
        <w:rPr>
          <w:lang w:bidi="ar-SY"/>
        </w:rPr>
        <w:t>10</w:t>
      </w:r>
      <w:r w:rsidR="00B54D16" w:rsidRPr="002746E0">
        <w:rPr>
          <w:lang w:bidi="ar-SY"/>
        </w:rPr>
        <w:t>''</w:t>
      </w:r>
      <w:r w:rsidRPr="002746E0">
        <w:rPr>
          <w:rtl/>
          <w:lang w:bidi="ar-SY"/>
        </w:rPr>
        <w:t xml:space="preserve">، وفي هذه الحالة </w:t>
      </w:r>
      <w:r w:rsidRPr="002746E0">
        <w:rPr>
          <w:rFonts w:hint="cs"/>
          <w:rtl/>
          <w:lang w:bidi="ar-SY"/>
        </w:rPr>
        <w:t xml:space="preserve">يستحيل </w:t>
      </w:r>
      <w:r w:rsidRPr="002746E0">
        <w:rPr>
          <w:rtl/>
          <w:lang w:bidi="ar-SY"/>
        </w:rPr>
        <w:t xml:space="preserve">التمييز </w:t>
      </w:r>
      <w:r w:rsidRPr="002746E0">
        <w:rPr>
          <w:rFonts w:hint="cs"/>
          <w:rtl/>
          <w:lang w:bidi="ar-SY"/>
        </w:rPr>
        <w:t>في</w:t>
      </w:r>
      <w:r w:rsidRPr="002746E0">
        <w:rPr>
          <w:rtl/>
          <w:lang w:bidi="ar-SY"/>
        </w:rPr>
        <w:t xml:space="preserve"> </w:t>
      </w:r>
      <w:r w:rsidRPr="002746E0">
        <w:rPr>
          <w:rFonts w:hint="cs"/>
          <w:rtl/>
          <w:lang w:bidi="ar-SY"/>
        </w:rPr>
        <w:t>نسق</w:t>
      </w:r>
      <w:r w:rsidRPr="002746E0">
        <w:rPr>
          <w:rtl/>
          <w:lang w:bidi="ar-SY"/>
        </w:rPr>
        <w:t xml:space="preserve"> </w:t>
      </w:r>
      <w:r w:rsidRPr="002746E0">
        <w:rPr>
          <w:lang w:bidi="ar-SY"/>
        </w:rPr>
        <w:t>PDF</w:t>
      </w:r>
      <w:r w:rsidRPr="002746E0">
        <w:rPr>
          <w:rtl/>
          <w:lang w:bidi="ar-SY"/>
        </w:rPr>
        <w:t xml:space="preserve"> من لوائح الراديو، </w:t>
      </w:r>
      <w:r w:rsidRPr="002746E0">
        <w:rPr>
          <w:rFonts w:hint="cs"/>
          <w:rtl/>
          <w:lang w:bidi="ar-SY"/>
        </w:rPr>
        <w:t xml:space="preserve">بين ما </w:t>
      </w:r>
      <w:r w:rsidRPr="002746E0">
        <w:rPr>
          <w:rtl/>
          <w:lang w:bidi="ar-SY"/>
        </w:rPr>
        <w:t>إذا كان قيد الخلية قيمة أو إحالة إلى ملاحظة بالجدول.</w:t>
      </w:r>
    </w:p>
    <w:p w14:paraId="6AD7702C" w14:textId="1E441458" w:rsidR="00530114" w:rsidRPr="002746E0" w:rsidRDefault="00530114" w:rsidP="00530114">
      <w:pPr>
        <w:pStyle w:val="Heading3"/>
        <w:rPr>
          <w:rFonts w:ascii="Times New Roman" w:hAnsi="Times New Roman"/>
          <w:rtl/>
        </w:rPr>
      </w:pPr>
      <w:r w:rsidRPr="002746E0">
        <w:rPr>
          <w:rFonts w:ascii="Times New Roman" w:hAnsi="Times New Roman"/>
        </w:rPr>
        <w:t>2.16.4</w:t>
      </w:r>
      <w:r w:rsidRPr="002746E0">
        <w:rPr>
          <w:rFonts w:ascii="Times New Roman" w:hAnsi="Times New Roman"/>
          <w:rtl/>
        </w:rPr>
        <w:tab/>
      </w:r>
      <w:r w:rsidRPr="002746E0">
        <w:rPr>
          <w:rFonts w:ascii="Times New Roman" w:hAnsi="Times New Roman" w:hint="cs"/>
          <w:rtl/>
        </w:rPr>
        <w:t>المقترحا</w:t>
      </w:r>
      <w:r w:rsidR="00B87691" w:rsidRPr="002746E0">
        <w:rPr>
          <w:rFonts w:ascii="Times New Roman" w:hAnsi="Times New Roman" w:hint="cs"/>
          <w:rtl/>
        </w:rPr>
        <w:t>ن</w:t>
      </w:r>
    </w:p>
    <w:p w14:paraId="106F10B8" w14:textId="38DE71A1" w:rsidR="00530114" w:rsidRPr="002746E0" w:rsidRDefault="00530114" w:rsidP="00530114">
      <w:pPr>
        <w:pStyle w:val="Heading4"/>
        <w:rPr>
          <w:rFonts w:ascii="Times New Roman" w:hAnsi="Times New Roman"/>
          <w:rtl/>
        </w:rPr>
      </w:pPr>
      <w:r w:rsidRPr="002746E0">
        <w:rPr>
          <w:rFonts w:ascii="Times New Roman" w:hAnsi="Times New Roman"/>
        </w:rPr>
        <w:t>1.2.16.4</w:t>
      </w:r>
      <w:r w:rsidRPr="002746E0">
        <w:rPr>
          <w:rFonts w:ascii="Times New Roman" w:hAnsi="Times New Roman"/>
          <w:rtl/>
        </w:rPr>
        <w:tab/>
      </w:r>
      <w:r w:rsidRPr="002746E0">
        <w:rPr>
          <w:rFonts w:ascii="Times New Roman" w:hAnsi="Times New Roman" w:hint="cs"/>
          <w:rtl/>
        </w:rPr>
        <w:t xml:space="preserve">المقترح </w:t>
      </w:r>
      <w:r w:rsidRPr="002746E0">
        <w:rPr>
          <w:rFonts w:ascii="Times New Roman" w:hAnsi="Times New Roman"/>
        </w:rPr>
        <w:t>1</w:t>
      </w:r>
    </w:p>
    <w:p w14:paraId="1A14DEEC" w14:textId="577FD6DC" w:rsidR="00B87691" w:rsidRPr="002746E0" w:rsidRDefault="00B87691" w:rsidP="00B87691">
      <w:pPr>
        <w:rPr>
          <w:rtl/>
        </w:rPr>
      </w:pPr>
      <w:r w:rsidRPr="002746E0">
        <w:rPr>
          <w:rtl/>
        </w:rPr>
        <w:t xml:space="preserve">ينبغي أن يكون القيد في جدول </w:t>
      </w:r>
      <w:r w:rsidR="00EC6A1D" w:rsidRPr="00EC6A1D">
        <w:rPr>
          <w:i/>
          <w:iCs/>
          <w:rtl/>
        </w:rPr>
        <w:t>كسب الهوائي باتجاه الأفق</w:t>
      </w:r>
      <w:r w:rsidRPr="002746E0">
        <w:rPr>
          <w:rtl/>
        </w:rPr>
        <w:t xml:space="preserve"> </w:t>
      </w:r>
      <w:r w:rsidRPr="002746E0">
        <w:rPr>
          <w:rtl/>
          <w:lang w:bidi="ar-SY"/>
        </w:rPr>
        <w:t xml:space="preserve">بقيمة </w:t>
      </w:r>
      <w:r w:rsidRPr="002746E0">
        <w:t>dBi 10</w:t>
      </w:r>
      <w:r w:rsidRPr="002746E0">
        <w:rPr>
          <w:rtl/>
          <w:lang w:bidi="ar-SY"/>
        </w:rPr>
        <w:t xml:space="preserve"> </w:t>
      </w:r>
      <w:r w:rsidRPr="002746E0">
        <w:rPr>
          <w:rtl/>
        </w:rPr>
        <w:t>في جميع نُسَخ اللغات.</w:t>
      </w:r>
    </w:p>
    <w:p w14:paraId="7A4F1AC3" w14:textId="7E2F66A7" w:rsidR="00530114" w:rsidRPr="002746E0" w:rsidRDefault="00530114" w:rsidP="00530114">
      <w:pPr>
        <w:pStyle w:val="Heading4"/>
        <w:rPr>
          <w:rFonts w:ascii="Times New Roman" w:hAnsi="Times New Roman"/>
          <w:rtl/>
        </w:rPr>
      </w:pPr>
      <w:r w:rsidRPr="002746E0">
        <w:rPr>
          <w:rFonts w:ascii="Times New Roman" w:hAnsi="Times New Roman"/>
        </w:rPr>
        <w:t>2.2.16.4</w:t>
      </w:r>
      <w:r w:rsidRPr="002746E0">
        <w:rPr>
          <w:rFonts w:ascii="Times New Roman" w:hAnsi="Times New Roman"/>
          <w:rtl/>
        </w:rPr>
        <w:tab/>
      </w:r>
      <w:r w:rsidRPr="002746E0">
        <w:rPr>
          <w:rFonts w:ascii="Times New Roman" w:hAnsi="Times New Roman" w:hint="cs"/>
          <w:rtl/>
        </w:rPr>
        <w:t xml:space="preserve">المقترح </w:t>
      </w:r>
      <w:r w:rsidRPr="002746E0">
        <w:rPr>
          <w:rFonts w:ascii="Times New Roman" w:hAnsi="Times New Roman"/>
        </w:rPr>
        <w:t>2</w:t>
      </w:r>
    </w:p>
    <w:p w14:paraId="41AF9C41" w14:textId="5103ECD5" w:rsidR="00B87691" w:rsidRPr="002746E0" w:rsidRDefault="00B87691" w:rsidP="00B87691">
      <w:pPr>
        <w:rPr>
          <w:rtl/>
        </w:rPr>
      </w:pPr>
      <w:r w:rsidRPr="002746E0">
        <w:rPr>
          <w:rtl/>
        </w:rPr>
        <w:t xml:space="preserve">ينبغي أن </w:t>
      </w:r>
      <w:r w:rsidRPr="002746E0">
        <w:rPr>
          <w:rFonts w:hint="cs"/>
          <w:rtl/>
        </w:rPr>
        <w:t>يسهَّل تمييز</w:t>
      </w:r>
      <w:r w:rsidRPr="002746E0">
        <w:rPr>
          <w:rtl/>
        </w:rPr>
        <w:t xml:space="preserve"> ملاحظات الجدول بغض النظر عن نسق النشر (انظر أيضاً المقترح الوارد في </w:t>
      </w:r>
      <w:r w:rsidRPr="002746E0">
        <w:rPr>
          <w:rtl/>
          <w:lang w:bidi="ar-SY"/>
        </w:rPr>
        <w:t>في الجزء الأول</w:t>
      </w:r>
      <w:r w:rsidRPr="002746E0">
        <w:rPr>
          <w:rFonts w:hint="cs"/>
          <w:rtl/>
          <w:lang w:bidi="ar-SY"/>
        </w:rPr>
        <w:t xml:space="preserve"> </w:t>
      </w:r>
      <w:r w:rsidR="00B54D16" w:rsidRPr="002746E0">
        <w:rPr>
          <w:lang w:bidi="ar-SY"/>
        </w:rPr>
        <w:t>(</w:t>
      </w:r>
      <w:r w:rsidRPr="002746E0">
        <w:rPr>
          <w:lang w:val="en-GB" w:bidi="ar-SY"/>
        </w:rPr>
        <w:t>I</w:t>
      </w:r>
      <w:r w:rsidR="00B54D16" w:rsidRPr="002746E0">
        <w:rPr>
          <w:lang w:val="en-GB" w:bidi="ar-SY"/>
        </w:rPr>
        <w:t>)</w:t>
      </w:r>
      <w:r w:rsidRPr="002746E0">
        <w:rPr>
          <w:rtl/>
          <w:lang w:bidi="ar-SY"/>
        </w:rPr>
        <w:t xml:space="preserve">، الفقرة </w:t>
      </w:r>
      <w:r w:rsidRPr="002746E0">
        <w:rPr>
          <w:lang w:bidi="ar-SY"/>
        </w:rPr>
        <w:t>1</w:t>
      </w:r>
      <w:r w:rsidRPr="002746E0">
        <w:rPr>
          <w:rtl/>
          <w:lang w:bidi="ar-SY"/>
        </w:rPr>
        <w:t>).</w:t>
      </w:r>
    </w:p>
    <w:p w14:paraId="5D1AE491" w14:textId="033A319E" w:rsidR="00530114" w:rsidRPr="002746E0" w:rsidRDefault="00530114" w:rsidP="00B87691">
      <w:pPr>
        <w:pStyle w:val="Heading3"/>
        <w:rPr>
          <w:rFonts w:ascii="Times New Roman" w:hAnsi="Times New Roman"/>
          <w:rtl/>
        </w:rPr>
      </w:pPr>
      <w:r w:rsidRPr="002746E0">
        <w:rPr>
          <w:rFonts w:ascii="Times New Roman" w:hAnsi="Times New Roman"/>
        </w:rPr>
        <w:t>3.16.4</w:t>
      </w:r>
      <w:r w:rsidRPr="002746E0">
        <w:rPr>
          <w:rFonts w:ascii="Times New Roman" w:hAnsi="Times New Roman"/>
          <w:rtl/>
        </w:rPr>
        <w:tab/>
      </w:r>
      <w:r w:rsidR="00B87691" w:rsidRPr="002746E0">
        <w:rPr>
          <w:rFonts w:ascii="Times New Roman" w:hAnsi="Times New Roman"/>
          <w:rtl/>
          <w:lang w:bidi="ar-SY"/>
        </w:rPr>
        <w:t>السبب</w:t>
      </w:r>
    </w:p>
    <w:p w14:paraId="3FA54331" w14:textId="060F7F11" w:rsidR="00B87691" w:rsidRPr="002746E0" w:rsidRDefault="00B87691" w:rsidP="001123D1">
      <w:pPr>
        <w:rPr>
          <w:rtl/>
          <w:lang w:bidi="ar-SY"/>
        </w:rPr>
      </w:pPr>
      <w:r w:rsidRPr="002746E0">
        <w:rPr>
          <w:rtl/>
          <w:lang w:bidi="ar-SY"/>
        </w:rPr>
        <w:t xml:space="preserve">بالنسبة </w:t>
      </w:r>
      <w:r w:rsidRPr="002746E0">
        <w:rPr>
          <w:rFonts w:hint="cs"/>
          <w:rtl/>
          <w:lang w:bidi="ar-SY"/>
        </w:rPr>
        <w:t>لنسخة</w:t>
      </w:r>
      <w:r w:rsidRPr="002746E0">
        <w:rPr>
          <w:rtl/>
          <w:lang w:bidi="ar-SY"/>
        </w:rPr>
        <w:t xml:space="preserve"> </w:t>
      </w:r>
      <w:r w:rsidRPr="002746E0">
        <w:rPr>
          <w:rFonts w:hint="cs"/>
          <w:rtl/>
          <w:lang w:bidi="ar-SY"/>
        </w:rPr>
        <w:t>ال</w:t>
      </w:r>
      <w:r w:rsidRPr="002746E0">
        <w:rPr>
          <w:rtl/>
          <w:lang w:bidi="ar-SY"/>
        </w:rPr>
        <w:t xml:space="preserve">لغة المتأثرة </w:t>
      </w:r>
      <w:r w:rsidRPr="002746E0">
        <w:rPr>
          <w:rFonts w:hint="cs"/>
          <w:rtl/>
          <w:lang w:bidi="ar-SY"/>
        </w:rPr>
        <w:t xml:space="preserve">من </w:t>
      </w:r>
      <w:r w:rsidRPr="002746E0">
        <w:rPr>
          <w:rtl/>
          <w:lang w:bidi="ar-SY"/>
        </w:rPr>
        <w:t xml:space="preserve">لوائح الراديو، ظهر القيد في الجدول </w:t>
      </w:r>
      <w:r w:rsidRPr="002746E0">
        <w:rPr>
          <w:rFonts w:hint="cs"/>
          <w:rtl/>
          <w:lang w:bidi="ar-SY"/>
        </w:rPr>
        <w:t xml:space="preserve">بشأن </w:t>
      </w:r>
      <w:r w:rsidR="00EC6A1D" w:rsidRPr="00EC6A1D">
        <w:rPr>
          <w:i/>
          <w:iCs/>
          <w:rtl/>
          <w:lang w:bidi="ar-SY"/>
        </w:rPr>
        <w:t>كسب الهوائي باتجاه الأفق</w:t>
      </w:r>
      <w:r w:rsidRPr="002746E0">
        <w:rPr>
          <w:rtl/>
          <w:lang w:bidi="ar-SY"/>
        </w:rPr>
        <w:t xml:space="preserve"> أولاً </w:t>
      </w:r>
      <w:r w:rsidR="001123D1" w:rsidRPr="002746E0">
        <w:rPr>
          <w:rFonts w:hint="cs"/>
          <w:rtl/>
          <w:lang w:bidi="ar-SY"/>
        </w:rPr>
        <w:t>كإحالة</w:t>
      </w:r>
      <w:r w:rsidR="001123D1" w:rsidRPr="002746E0">
        <w:rPr>
          <w:rtl/>
          <w:lang w:bidi="ar-SY"/>
        </w:rPr>
        <w:t xml:space="preserve"> إلى ملاحظة </w:t>
      </w:r>
      <w:r w:rsidR="001123D1" w:rsidRPr="002746E0">
        <w:rPr>
          <w:rFonts w:hint="cs"/>
          <w:rtl/>
          <w:lang w:bidi="ar-SY"/>
        </w:rPr>
        <w:t>بال</w:t>
      </w:r>
      <w:r w:rsidR="001123D1" w:rsidRPr="002746E0">
        <w:rPr>
          <w:rtl/>
          <w:lang w:bidi="ar-SY"/>
        </w:rPr>
        <w:t xml:space="preserve">جدول </w:t>
      </w:r>
      <w:r w:rsidRPr="002746E0">
        <w:rPr>
          <w:rtl/>
          <w:lang w:bidi="ar-SY"/>
        </w:rPr>
        <w:t xml:space="preserve">في </w:t>
      </w:r>
      <w:r w:rsidRPr="002746E0">
        <w:rPr>
          <w:rFonts w:hint="cs"/>
          <w:rtl/>
          <w:lang w:bidi="ar-SY"/>
        </w:rPr>
        <w:t>طبعة عام</w:t>
      </w:r>
      <w:r w:rsidRPr="002746E0">
        <w:rPr>
          <w:rtl/>
          <w:lang w:bidi="ar-SY"/>
        </w:rPr>
        <w:t xml:space="preserve"> </w:t>
      </w:r>
      <w:r w:rsidRPr="002746E0">
        <w:rPr>
          <w:lang w:bidi="ar-SY"/>
        </w:rPr>
        <w:t>2016</w:t>
      </w:r>
      <w:r w:rsidRPr="002746E0">
        <w:rPr>
          <w:rtl/>
          <w:lang w:bidi="ar-SY"/>
        </w:rPr>
        <w:t xml:space="preserve"> من لوائح الراديو.</w:t>
      </w:r>
    </w:p>
    <w:p w14:paraId="722EA16F" w14:textId="1AA838D9" w:rsidR="001123D1" w:rsidRPr="002746E0" w:rsidRDefault="001123D1" w:rsidP="001123D1">
      <w:pPr>
        <w:rPr>
          <w:rtl/>
          <w:lang w:bidi="ar-EG"/>
        </w:rPr>
      </w:pPr>
      <w:r w:rsidRPr="002746E0">
        <w:rPr>
          <w:rFonts w:hint="cs"/>
          <w:rtl/>
          <w:lang w:bidi="ar-SY"/>
        </w:rPr>
        <w:t>و</w:t>
      </w:r>
      <w:r w:rsidRPr="002746E0">
        <w:rPr>
          <w:rtl/>
          <w:lang w:bidi="ar-SY"/>
        </w:rPr>
        <w:t xml:space="preserve">لا تُظهر وثائق المؤتمر </w:t>
      </w:r>
      <w:r w:rsidRPr="002746E0">
        <w:rPr>
          <w:lang w:bidi="ar-SY"/>
        </w:rPr>
        <w:t>WRC-15</w:t>
      </w:r>
      <w:r w:rsidRPr="002746E0">
        <w:rPr>
          <w:rtl/>
          <w:lang w:bidi="ar-SY"/>
        </w:rPr>
        <w:t xml:space="preserve"> أي تعديلات على الخدمة الثابتة الساتلية في نطاق التردد</w:t>
      </w:r>
      <w:r w:rsidR="00B54D16" w:rsidRPr="002746E0">
        <w:rPr>
          <w:rFonts w:hint="cs"/>
          <w:rtl/>
          <w:lang w:bidi="ar-SY"/>
        </w:rPr>
        <w:t xml:space="preserve"> </w:t>
      </w:r>
      <w:r w:rsidR="00B54D16" w:rsidRPr="002746E0">
        <w:rPr>
          <w:lang w:bidi="ar-SY"/>
        </w:rPr>
        <w:t xml:space="preserve">GHz </w:t>
      </w:r>
      <w:r w:rsidRPr="002746E0">
        <w:rPr>
          <w:lang w:bidi="ar-SY"/>
        </w:rPr>
        <w:t>8</w:t>
      </w:r>
      <w:r w:rsidR="00B54D16" w:rsidRPr="002746E0">
        <w:rPr>
          <w:lang w:bidi="ar-SY"/>
        </w:rPr>
        <w:t>,</w:t>
      </w:r>
      <w:r w:rsidRPr="002746E0">
        <w:rPr>
          <w:lang w:bidi="ar-SY"/>
        </w:rPr>
        <w:t>400-8</w:t>
      </w:r>
      <w:r w:rsidR="00B54D16" w:rsidRPr="002746E0">
        <w:rPr>
          <w:lang w:bidi="ar-SY"/>
        </w:rPr>
        <w:t>,</w:t>
      </w:r>
      <w:r w:rsidRPr="002746E0">
        <w:rPr>
          <w:lang w:bidi="ar-SY"/>
        </w:rPr>
        <w:t>025</w:t>
      </w:r>
      <w:r w:rsidRPr="002746E0">
        <w:rPr>
          <w:rFonts w:hint="cs"/>
          <w:rtl/>
          <w:lang w:bidi="ar-EG"/>
        </w:rPr>
        <w:t xml:space="preserve"> </w:t>
      </w:r>
      <w:r w:rsidRPr="002746E0">
        <w:rPr>
          <w:rtl/>
          <w:lang w:bidi="ar-SY"/>
        </w:rPr>
        <w:t>من الجدول</w:t>
      </w:r>
      <w:r w:rsidR="00B54D16" w:rsidRPr="002746E0">
        <w:rPr>
          <w:rFonts w:hint="cs"/>
          <w:rtl/>
          <w:lang w:bidi="ar-SY"/>
        </w:rPr>
        <w:t> </w:t>
      </w:r>
      <w:r w:rsidRPr="002746E0">
        <w:rPr>
          <w:lang w:bidi="ar-SY"/>
        </w:rPr>
        <w:t>9</w:t>
      </w:r>
      <w:r w:rsidRPr="002746E0">
        <w:rPr>
          <w:rtl/>
          <w:lang w:bidi="ar-SY"/>
        </w:rPr>
        <w:t xml:space="preserve">أ ولا يظهر أي تغيير في الوثيقة </w:t>
      </w:r>
      <w:r w:rsidRPr="002746E0">
        <w:rPr>
          <w:lang w:bidi="ar-SY"/>
        </w:rPr>
        <w:t>464</w:t>
      </w:r>
      <w:r w:rsidRPr="002746E0">
        <w:rPr>
          <w:rtl/>
          <w:lang w:bidi="ar-SY"/>
        </w:rPr>
        <w:t xml:space="preserve"> </w:t>
      </w:r>
      <w:r w:rsidRPr="002746E0">
        <w:rPr>
          <w:rFonts w:hint="cs"/>
          <w:rtl/>
          <w:lang w:bidi="ar-SY"/>
        </w:rPr>
        <w:t xml:space="preserve">الصادرة عن المؤتمر </w:t>
      </w:r>
      <w:r w:rsidRPr="002746E0">
        <w:rPr>
          <w:lang w:bidi="ar-SY"/>
        </w:rPr>
        <w:t>WRC-15</w:t>
      </w:r>
      <w:r w:rsidRPr="002746E0">
        <w:rPr>
          <w:rtl/>
          <w:lang w:bidi="ar-SY"/>
        </w:rPr>
        <w:t xml:space="preserve"> (انظر الجدول في الفقرة </w:t>
      </w:r>
      <w:r w:rsidRPr="002746E0">
        <w:rPr>
          <w:lang w:bidi="ar-SY"/>
        </w:rPr>
        <w:t>3</w:t>
      </w:r>
      <w:r w:rsidR="00EC6A1D">
        <w:rPr>
          <w:lang w:bidi="ar-SY"/>
        </w:rPr>
        <w:t>.</w:t>
      </w:r>
      <w:r w:rsidRPr="002746E0">
        <w:rPr>
          <w:lang w:bidi="ar-SY"/>
        </w:rPr>
        <w:t>5</w:t>
      </w:r>
      <w:r w:rsidRPr="002746E0">
        <w:rPr>
          <w:rtl/>
          <w:lang w:bidi="ar-SY"/>
        </w:rPr>
        <w:t>)</w:t>
      </w:r>
      <w:r w:rsidRPr="002746E0">
        <w:rPr>
          <w:rFonts w:hint="cs"/>
          <w:rtl/>
          <w:lang w:bidi="ar-SY"/>
        </w:rPr>
        <w:t>. و</w:t>
      </w:r>
      <w:r w:rsidRPr="002746E0">
        <w:rPr>
          <w:rtl/>
          <w:lang w:bidi="ar-SY"/>
        </w:rPr>
        <w:t xml:space="preserve">لم </w:t>
      </w:r>
      <w:r w:rsidRPr="002746E0">
        <w:rPr>
          <w:rFonts w:hint="cs"/>
          <w:rtl/>
          <w:lang w:bidi="ar-SY"/>
        </w:rPr>
        <w:t>ترد</w:t>
      </w:r>
      <w:r w:rsidRPr="002746E0">
        <w:rPr>
          <w:rtl/>
          <w:lang w:bidi="ar-SY"/>
        </w:rPr>
        <w:t xml:space="preserve"> </w:t>
      </w:r>
      <w:r w:rsidRPr="002746E0">
        <w:rPr>
          <w:rFonts w:hint="cs"/>
          <w:rtl/>
          <w:lang w:bidi="ar-SY"/>
        </w:rPr>
        <w:t>أي</w:t>
      </w:r>
      <w:r w:rsidRPr="002746E0">
        <w:rPr>
          <w:rtl/>
          <w:lang w:bidi="ar-SY"/>
        </w:rPr>
        <w:t xml:space="preserve"> تغييرات صياغية تؤثر على جداول معلمات نظام التذييل </w:t>
      </w:r>
      <w:r w:rsidRPr="002746E0">
        <w:rPr>
          <w:lang w:bidi="ar-SY"/>
        </w:rPr>
        <w:t>7</w:t>
      </w:r>
      <w:r w:rsidRPr="002746E0">
        <w:rPr>
          <w:rtl/>
          <w:lang w:bidi="ar-SY"/>
        </w:rPr>
        <w:t xml:space="preserve"> في </w:t>
      </w:r>
      <w:r w:rsidRPr="002746E0">
        <w:rPr>
          <w:rFonts w:hint="cs"/>
          <w:rtl/>
          <w:lang w:bidi="ar-SY"/>
        </w:rPr>
        <w:t>ال</w:t>
      </w:r>
      <w:r w:rsidRPr="002746E0">
        <w:rPr>
          <w:rtl/>
          <w:lang w:bidi="ar-SY"/>
        </w:rPr>
        <w:t>وثيقة</w:t>
      </w:r>
      <w:r w:rsidRPr="002746E0">
        <w:rPr>
          <w:rFonts w:hint="cs"/>
          <w:rtl/>
          <w:lang w:bidi="ar-SY"/>
        </w:rPr>
        <w:t xml:space="preserve"> </w:t>
      </w:r>
      <w:r w:rsidRPr="002746E0">
        <w:rPr>
          <w:lang w:bidi="ar-SY"/>
        </w:rPr>
        <w:t>502</w:t>
      </w:r>
      <w:r w:rsidRPr="002746E0">
        <w:rPr>
          <w:rFonts w:hint="cs"/>
          <w:rtl/>
          <w:lang w:bidi="ar-SY"/>
        </w:rPr>
        <w:t xml:space="preserve"> </w:t>
      </w:r>
      <w:r w:rsidRPr="002746E0">
        <w:rPr>
          <w:lang w:bidi="ar-SY"/>
        </w:rPr>
        <w:t>353</w:t>
      </w:r>
      <w:r w:rsidR="00B54D16" w:rsidRPr="002746E0">
        <w:rPr>
          <w:lang w:bidi="ar-SY"/>
        </w:rPr>
        <w:t>)</w:t>
      </w:r>
      <w:r w:rsidR="00B54D16" w:rsidRPr="002746E0">
        <w:rPr>
          <w:rFonts w:hint="cs"/>
          <w:rtl/>
          <w:lang w:bidi="ar-EG"/>
        </w:rPr>
        <w:t xml:space="preserve">، </w:t>
      </w:r>
      <w:r w:rsidR="00B54D16" w:rsidRPr="002746E0">
        <w:rPr>
          <w:lang w:val="en-GB" w:bidi="ar-SY"/>
        </w:rPr>
        <w:t>(</w:t>
      </w:r>
      <w:r w:rsidRPr="002746E0">
        <w:rPr>
          <w:lang w:bidi="ar-SY"/>
        </w:rPr>
        <w:t>388</w:t>
      </w:r>
      <w:r w:rsidRPr="002746E0">
        <w:rPr>
          <w:rFonts w:hint="cs"/>
          <w:rtl/>
          <w:lang w:bidi="ar-SY"/>
        </w:rPr>
        <w:t xml:space="preserve"> الصادرة عن المؤتمر </w:t>
      </w:r>
      <w:r w:rsidRPr="002746E0">
        <w:rPr>
          <w:lang w:bidi="ar-SY"/>
        </w:rPr>
        <w:t>WRC-15</w:t>
      </w:r>
      <w:r w:rsidRPr="002746E0">
        <w:rPr>
          <w:rFonts w:hint="cs"/>
          <w:rtl/>
          <w:lang w:bidi="ar-SY"/>
        </w:rPr>
        <w:t>.</w:t>
      </w:r>
    </w:p>
    <w:p w14:paraId="6A1DBDC1" w14:textId="2AAC9768" w:rsidR="001123D1" w:rsidRPr="002746E0" w:rsidRDefault="001123D1" w:rsidP="001123D1">
      <w:pPr>
        <w:rPr>
          <w:rtl/>
          <w:lang w:bidi="ar-EG"/>
        </w:rPr>
      </w:pPr>
      <w:r w:rsidRPr="002746E0">
        <w:rPr>
          <w:rtl/>
          <w:lang w:bidi="ar-SY"/>
        </w:rPr>
        <w:t xml:space="preserve">ملاحظة: عندما تعمل محطة الاستقبال الأرضية المجهولة مع محطة فضائية في مدار غير مستقر بالنسبة إلى الأرض، </w:t>
      </w:r>
      <w:r w:rsidRPr="002746E0">
        <w:rPr>
          <w:rFonts w:hint="cs"/>
          <w:rtl/>
          <w:lang w:bidi="ar-SY"/>
        </w:rPr>
        <w:t>ي</w:t>
      </w:r>
      <w:r w:rsidRPr="002746E0">
        <w:rPr>
          <w:rtl/>
          <w:lang w:bidi="ar-SY"/>
        </w:rPr>
        <w:t xml:space="preserve">ستخدم </w:t>
      </w:r>
      <w:r w:rsidRPr="002746E0">
        <w:rPr>
          <w:rFonts w:hint="cs"/>
          <w:rtl/>
          <w:lang w:bidi="ar-SY"/>
        </w:rPr>
        <w:t>هذا الأسلوب</w:t>
      </w:r>
      <w:r w:rsidRPr="002746E0">
        <w:rPr>
          <w:rtl/>
          <w:lang w:bidi="ar-SY"/>
        </w:rPr>
        <w:t xml:space="preserve"> </w:t>
      </w:r>
      <w:r w:rsidR="00EC6A1D" w:rsidRPr="00EC6A1D">
        <w:rPr>
          <w:i/>
          <w:iCs/>
          <w:rtl/>
          <w:lang w:bidi="ar-SY"/>
        </w:rPr>
        <w:t>كسب الهوائي باتجاه الأفق</w:t>
      </w:r>
      <w:r w:rsidRPr="002746E0">
        <w:rPr>
          <w:rtl/>
          <w:lang w:bidi="ar-SY"/>
        </w:rPr>
        <w:t xml:space="preserve"> لمحطة الاستقبال الأرضية </w:t>
      </w:r>
      <w:r w:rsidR="00B54D16" w:rsidRPr="002746E0">
        <w:rPr>
          <w:lang w:bidi="ar-SY"/>
        </w:rPr>
        <w:t>(</w:t>
      </w:r>
      <w:r w:rsidRPr="002746E0">
        <w:rPr>
          <w:i/>
          <w:iCs/>
          <w:lang w:bidi="ar-EG"/>
        </w:rPr>
        <w:t>G</w:t>
      </w:r>
      <w:r w:rsidRPr="002746E0">
        <w:rPr>
          <w:i/>
          <w:iCs/>
          <w:vertAlign w:val="subscript"/>
          <w:lang w:bidi="ar-EG"/>
        </w:rPr>
        <w:t>r</w:t>
      </w:r>
      <w:r w:rsidR="00B54D16" w:rsidRPr="002746E0">
        <w:t>)</w:t>
      </w:r>
      <w:r w:rsidRPr="002746E0">
        <w:rPr>
          <w:rtl/>
          <w:lang w:bidi="ar-SY"/>
        </w:rPr>
        <w:t xml:space="preserve"> بدلاً من كسب محطة الأرض </w:t>
      </w:r>
      <w:r w:rsidR="00B54D16" w:rsidRPr="002746E0">
        <w:rPr>
          <w:lang w:bidi="ar-SY"/>
        </w:rPr>
        <w:t>(</w:t>
      </w:r>
      <w:r w:rsidRPr="002746E0">
        <w:rPr>
          <w:i/>
          <w:iCs/>
          <w:lang w:bidi="ar-EG"/>
        </w:rPr>
        <w:t>G</w:t>
      </w:r>
      <w:r w:rsidRPr="002746E0">
        <w:rPr>
          <w:i/>
          <w:iCs/>
          <w:vertAlign w:val="subscript"/>
          <w:lang w:bidi="ar-EG"/>
        </w:rPr>
        <w:t>x</w:t>
      </w:r>
      <w:r w:rsidR="00B54D16" w:rsidRPr="002746E0">
        <w:t>)</w:t>
      </w:r>
      <w:r w:rsidRPr="002746E0">
        <w:rPr>
          <w:rtl/>
          <w:lang w:bidi="ar-SY"/>
        </w:rPr>
        <w:t xml:space="preserve"> في الفقرة </w:t>
      </w:r>
      <w:r w:rsidRPr="002746E0">
        <w:rPr>
          <w:lang w:bidi="ar-SY"/>
        </w:rPr>
        <w:t>1</w:t>
      </w:r>
      <w:r w:rsidR="00B54D16" w:rsidRPr="002746E0">
        <w:rPr>
          <w:lang w:bidi="ar-SY"/>
        </w:rPr>
        <w:t>.</w:t>
      </w:r>
      <w:r w:rsidRPr="002746E0">
        <w:rPr>
          <w:lang w:bidi="ar-SY"/>
        </w:rPr>
        <w:t>1</w:t>
      </w:r>
      <w:r w:rsidR="00B54D16" w:rsidRPr="002746E0">
        <w:rPr>
          <w:lang w:bidi="ar-SY"/>
        </w:rPr>
        <w:t>.2</w:t>
      </w:r>
      <w:r w:rsidRPr="002746E0">
        <w:rPr>
          <w:rtl/>
          <w:lang w:bidi="ar-SY"/>
        </w:rPr>
        <w:t xml:space="preserve"> أو</w:t>
      </w:r>
      <w:r w:rsidR="00B54D16" w:rsidRPr="002746E0">
        <w:rPr>
          <w:rFonts w:hint="cs"/>
          <w:rtl/>
          <w:lang w:bidi="ar-SY"/>
        </w:rPr>
        <w:t> </w:t>
      </w:r>
      <w:r w:rsidRPr="002746E0">
        <w:rPr>
          <w:rtl/>
          <w:lang w:bidi="ar-SY"/>
        </w:rPr>
        <w:t>الفقرة</w:t>
      </w:r>
      <w:r w:rsidR="00B54D16" w:rsidRPr="002746E0">
        <w:rPr>
          <w:rFonts w:hint="cs"/>
          <w:rtl/>
          <w:lang w:bidi="ar-SY"/>
        </w:rPr>
        <w:t> </w:t>
      </w:r>
      <w:r w:rsidRPr="002746E0">
        <w:rPr>
          <w:lang w:bidi="ar-SY"/>
        </w:rPr>
        <w:t>2</w:t>
      </w:r>
      <w:r w:rsidR="00EC6A1D">
        <w:rPr>
          <w:lang w:bidi="ar-SY"/>
        </w:rPr>
        <w:t>.</w:t>
      </w:r>
      <w:r w:rsidRPr="002746E0">
        <w:rPr>
          <w:lang w:bidi="ar-SY"/>
        </w:rPr>
        <w:t>2</w:t>
      </w:r>
      <w:r w:rsidRPr="002746E0">
        <w:rPr>
          <w:rtl/>
          <w:lang w:bidi="ar-SY"/>
        </w:rPr>
        <w:t xml:space="preserve"> حسب الاقتضاء (انظر الفقرتين </w:t>
      </w:r>
      <w:r w:rsidR="00B54D16" w:rsidRPr="002746E0">
        <w:rPr>
          <w:lang w:bidi="ar-SY"/>
        </w:rPr>
        <w:t>1.2.</w:t>
      </w:r>
      <w:r w:rsidRPr="002746E0">
        <w:rPr>
          <w:lang w:bidi="ar-SY"/>
        </w:rPr>
        <w:t>3</w:t>
      </w:r>
      <w:r w:rsidRPr="002746E0">
        <w:rPr>
          <w:rtl/>
          <w:lang w:bidi="ar-SY"/>
        </w:rPr>
        <w:t xml:space="preserve"> و</w:t>
      </w:r>
      <w:r w:rsidRPr="002746E0">
        <w:rPr>
          <w:lang w:bidi="ar-SY"/>
        </w:rPr>
        <w:t>3</w:t>
      </w:r>
      <w:r w:rsidR="00B54D16" w:rsidRPr="002746E0">
        <w:rPr>
          <w:lang w:bidi="ar-SY"/>
        </w:rPr>
        <w:t>.2.3</w:t>
      </w:r>
      <w:r w:rsidRPr="002746E0">
        <w:rPr>
          <w:rtl/>
          <w:lang w:bidi="ar-SY"/>
        </w:rPr>
        <w:t xml:space="preserve"> من التذييل </w:t>
      </w:r>
      <w:r w:rsidR="00892D90" w:rsidRPr="002746E0">
        <w:rPr>
          <w:b/>
          <w:bCs/>
          <w:lang w:bidi="ar-SY"/>
        </w:rPr>
        <w:t>7 (Rev.WRC-15)</w:t>
      </w:r>
      <w:r w:rsidR="00EC6A1D">
        <w:rPr>
          <w:rFonts w:hint="cs"/>
          <w:rtl/>
          <w:lang w:bidi="ar-SY"/>
        </w:rPr>
        <w:t xml:space="preserve"> </w:t>
      </w:r>
      <w:r w:rsidRPr="002746E0">
        <w:rPr>
          <w:rtl/>
          <w:lang w:bidi="ar-SY"/>
        </w:rPr>
        <w:t>و</w:t>
      </w:r>
      <w:r w:rsidRPr="002746E0">
        <w:rPr>
          <w:rFonts w:hint="cs"/>
          <w:rtl/>
          <w:lang w:bidi="ar-SY"/>
        </w:rPr>
        <w:t>ي</w:t>
      </w:r>
      <w:r w:rsidRPr="002746E0">
        <w:rPr>
          <w:rtl/>
          <w:lang w:bidi="ar-SY"/>
        </w:rPr>
        <w:t xml:space="preserve">تطلب قيمة ثابتة </w:t>
      </w:r>
      <w:r w:rsidRPr="00EC6A1D">
        <w:rPr>
          <w:i/>
          <w:iCs/>
          <w:rtl/>
          <w:lang w:bidi="ar-SY"/>
        </w:rPr>
        <w:t>ل</w:t>
      </w:r>
      <w:r w:rsidR="00EC6A1D" w:rsidRPr="00EC6A1D">
        <w:rPr>
          <w:i/>
          <w:iCs/>
          <w:rtl/>
          <w:lang w:bidi="ar-SY"/>
        </w:rPr>
        <w:t>كسب الهوائي باتجاه الأفق</w:t>
      </w:r>
      <w:r w:rsidRPr="00EC6A1D">
        <w:rPr>
          <w:i/>
          <w:iCs/>
          <w:rtl/>
          <w:lang w:bidi="ar-SY"/>
        </w:rPr>
        <w:t>.</w:t>
      </w:r>
    </w:p>
    <w:p w14:paraId="6E622F9B" w14:textId="33217E17" w:rsidR="00530114" w:rsidRPr="002746E0" w:rsidRDefault="00530114" w:rsidP="009E3693">
      <w:pPr>
        <w:pStyle w:val="Heading2"/>
        <w:rPr>
          <w:rFonts w:ascii="Times New Roman" w:hAnsi="Times New Roman"/>
          <w:rtl/>
        </w:rPr>
      </w:pPr>
      <w:r w:rsidRPr="002746E0">
        <w:rPr>
          <w:rFonts w:ascii="Times New Roman" w:hAnsi="Times New Roman"/>
        </w:rPr>
        <w:lastRenderedPageBreak/>
        <w:t>17.4</w:t>
      </w:r>
      <w:r w:rsidRPr="002746E0">
        <w:rPr>
          <w:rFonts w:ascii="Times New Roman" w:hAnsi="Times New Roman"/>
          <w:rtl/>
        </w:rPr>
        <w:tab/>
      </w:r>
      <w:r w:rsidRPr="002746E0">
        <w:rPr>
          <w:rFonts w:ascii="Times New Roman" w:hAnsi="Times New Roman" w:hint="cs"/>
          <w:rtl/>
        </w:rPr>
        <w:t xml:space="preserve">الجدول </w:t>
      </w:r>
      <w:r w:rsidRPr="002746E0">
        <w:rPr>
          <w:rFonts w:ascii="Times New Roman" w:hAnsi="Times New Roman"/>
        </w:rPr>
        <w:t>9</w:t>
      </w:r>
      <w:r w:rsidRPr="002746E0">
        <w:rPr>
          <w:rFonts w:ascii="Times New Roman" w:hAnsi="Times New Roman" w:hint="cs"/>
          <w:rtl/>
        </w:rPr>
        <w:t xml:space="preserve">ب - </w:t>
      </w:r>
      <w:r w:rsidR="001123D1" w:rsidRPr="002746E0">
        <w:rPr>
          <w:rFonts w:ascii="Times New Roman" w:hAnsi="Times New Roman" w:hint="cs"/>
          <w:rtl/>
          <w:lang w:bidi="ar-SY"/>
        </w:rPr>
        <w:t>ال</w:t>
      </w:r>
      <w:r w:rsidR="001123D1" w:rsidRPr="002746E0">
        <w:rPr>
          <w:rFonts w:ascii="Times New Roman" w:hAnsi="Times New Roman"/>
          <w:rtl/>
          <w:lang w:bidi="ar-SY"/>
        </w:rPr>
        <w:t xml:space="preserve">ملاحظة بالجدول المرتبطة </w:t>
      </w:r>
      <w:r w:rsidR="001123D1" w:rsidRPr="002746E0">
        <w:rPr>
          <w:rFonts w:ascii="Times New Roman" w:hAnsi="Times New Roman" w:hint="cs"/>
          <w:rtl/>
          <w:lang w:bidi="ar-SY"/>
        </w:rPr>
        <w:t>ب</w:t>
      </w:r>
      <w:r w:rsidR="001123D1" w:rsidRPr="002746E0">
        <w:rPr>
          <w:rFonts w:ascii="Times New Roman" w:hAnsi="Times New Roman"/>
          <w:rtl/>
          <w:lang w:bidi="ar-SY"/>
        </w:rPr>
        <w:t>نطاق التردد</w:t>
      </w:r>
      <w:r w:rsidR="009E3693" w:rsidRPr="002746E0">
        <w:rPr>
          <w:rFonts w:ascii="Times New Roman" w:hAnsi="Times New Roman" w:hint="cs"/>
          <w:rtl/>
          <w:lang w:bidi="ar-SY"/>
        </w:rPr>
        <w:t xml:space="preserve"> </w:t>
      </w:r>
      <w:r w:rsidR="00B54D16" w:rsidRPr="002746E0">
        <w:rPr>
          <w:rFonts w:ascii="Times New Roman" w:hAnsi="Times New Roman"/>
          <w:lang w:bidi="ar-SY"/>
        </w:rPr>
        <w:t xml:space="preserve">GHz </w:t>
      </w:r>
      <w:r w:rsidR="009E3693" w:rsidRPr="002746E0">
        <w:rPr>
          <w:rFonts w:ascii="Times New Roman" w:hAnsi="Times New Roman"/>
          <w:lang w:bidi="ar-SY"/>
        </w:rPr>
        <w:t>19</w:t>
      </w:r>
      <w:r w:rsidR="00B54D16" w:rsidRPr="002746E0">
        <w:rPr>
          <w:rFonts w:ascii="Times New Roman" w:hAnsi="Times New Roman"/>
          <w:lang w:bidi="ar-SY"/>
        </w:rPr>
        <w:t>,</w:t>
      </w:r>
      <w:r w:rsidR="009E3693" w:rsidRPr="002746E0">
        <w:rPr>
          <w:rFonts w:ascii="Times New Roman" w:hAnsi="Times New Roman"/>
          <w:lang w:bidi="ar-SY"/>
        </w:rPr>
        <w:t>6-19</w:t>
      </w:r>
      <w:r w:rsidR="00B54D16" w:rsidRPr="002746E0">
        <w:rPr>
          <w:rFonts w:ascii="Times New Roman" w:hAnsi="Times New Roman"/>
          <w:lang w:bidi="ar-SY"/>
        </w:rPr>
        <w:t>,</w:t>
      </w:r>
      <w:r w:rsidR="009E3693" w:rsidRPr="002746E0">
        <w:rPr>
          <w:rFonts w:ascii="Times New Roman" w:hAnsi="Times New Roman"/>
          <w:lang w:bidi="ar-SY"/>
        </w:rPr>
        <w:t>3</w:t>
      </w:r>
    </w:p>
    <w:p w14:paraId="7D10719B" w14:textId="7E450A5B" w:rsidR="00530114" w:rsidRPr="002746E0" w:rsidRDefault="00530114" w:rsidP="009E3693">
      <w:pPr>
        <w:pStyle w:val="Heading3"/>
        <w:rPr>
          <w:rFonts w:ascii="Times New Roman" w:hAnsi="Times New Roman"/>
          <w:rtl/>
        </w:rPr>
      </w:pPr>
      <w:r w:rsidRPr="002746E0">
        <w:rPr>
          <w:rFonts w:ascii="Times New Roman" w:hAnsi="Times New Roman"/>
        </w:rPr>
        <w:t>1.17.4</w:t>
      </w:r>
      <w:r w:rsidRPr="002746E0">
        <w:rPr>
          <w:rFonts w:ascii="Times New Roman" w:hAnsi="Times New Roman"/>
          <w:rtl/>
        </w:rPr>
        <w:tab/>
      </w:r>
      <w:r w:rsidR="009E3693" w:rsidRPr="002746E0">
        <w:rPr>
          <w:rFonts w:ascii="Times New Roman" w:hAnsi="Times New Roman" w:hint="cs"/>
          <w:rtl/>
          <w:lang w:bidi="ar-SA"/>
        </w:rPr>
        <w:t>المسألتان</w:t>
      </w:r>
    </w:p>
    <w:p w14:paraId="21C8EC6B" w14:textId="1C9207EE" w:rsidR="00530114" w:rsidRPr="002746E0" w:rsidRDefault="00530114" w:rsidP="009E3693">
      <w:pPr>
        <w:pStyle w:val="Heading4"/>
        <w:rPr>
          <w:rFonts w:ascii="Times New Roman" w:hAnsi="Times New Roman"/>
          <w:rtl/>
        </w:rPr>
      </w:pPr>
      <w:r w:rsidRPr="002746E0">
        <w:rPr>
          <w:rFonts w:ascii="Times New Roman" w:hAnsi="Times New Roman"/>
        </w:rPr>
        <w:t>1.1.17.4</w:t>
      </w:r>
      <w:r w:rsidRPr="002746E0">
        <w:rPr>
          <w:rFonts w:ascii="Times New Roman" w:hAnsi="Times New Roman"/>
          <w:rtl/>
        </w:rPr>
        <w:tab/>
      </w:r>
      <w:r w:rsidR="009E3693" w:rsidRPr="002746E0">
        <w:rPr>
          <w:rFonts w:ascii="Times New Roman" w:hAnsi="Times New Roman"/>
          <w:rtl/>
          <w:lang w:bidi="ar-SY"/>
        </w:rPr>
        <w:t>المسألة</w:t>
      </w:r>
      <w:r w:rsidR="009E3693" w:rsidRPr="002746E0">
        <w:rPr>
          <w:rFonts w:ascii="Times New Roman" w:hAnsi="Times New Roman" w:hint="cs"/>
          <w:rtl/>
          <w:lang w:bidi="ar-SY"/>
        </w:rPr>
        <w:t xml:space="preserve"> </w:t>
      </w:r>
      <w:r w:rsidR="009E3693" w:rsidRPr="002746E0">
        <w:rPr>
          <w:rFonts w:ascii="Times New Roman" w:hAnsi="Times New Roman" w:hint="cs"/>
          <w:lang w:bidi="ar-SY"/>
        </w:rPr>
        <w:t>1</w:t>
      </w:r>
    </w:p>
    <w:p w14:paraId="4FACE70A" w14:textId="6F9213F0" w:rsidR="009E3693" w:rsidRPr="002746E0" w:rsidRDefault="009E3693" w:rsidP="009E3693">
      <w:pPr>
        <w:rPr>
          <w:rtl/>
          <w:lang w:bidi="ar-EG"/>
        </w:rPr>
      </w:pPr>
      <w:r w:rsidRPr="00EC6A1D">
        <w:rPr>
          <w:spacing w:val="-2"/>
          <w:rtl/>
          <w:lang w:bidi="ar-SY"/>
        </w:rPr>
        <w:t xml:space="preserve">بالنسبة للخدمة الثابتة الساتلية في نطاق </w:t>
      </w:r>
      <w:r w:rsidR="00B54D16" w:rsidRPr="00EC6A1D">
        <w:rPr>
          <w:spacing w:val="-2"/>
          <w:rtl/>
          <w:lang w:bidi="ar-SY"/>
        </w:rPr>
        <w:t>التردد</w:t>
      </w:r>
      <w:r w:rsidR="00B54D16" w:rsidRPr="00EC6A1D">
        <w:rPr>
          <w:rFonts w:hint="cs"/>
          <w:spacing w:val="-2"/>
          <w:rtl/>
          <w:lang w:bidi="ar-SY"/>
        </w:rPr>
        <w:t xml:space="preserve"> </w:t>
      </w:r>
      <w:r w:rsidR="00B54D16" w:rsidRPr="00EC6A1D">
        <w:rPr>
          <w:spacing w:val="-2"/>
          <w:lang w:bidi="ar-SY"/>
        </w:rPr>
        <w:t>GHz 19,6-19,3</w:t>
      </w:r>
      <w:r w:rsidRPr="00EC6A1D">
        <w:rPr>
          <w:rFonts w:hint="cs"/>
          <w:spacing w:val="-2"/>
          <w:rtl/>
          <w:lang w:bidi="ar-SY"/>
        </w:rPr>
        <w:t>،</w:t>
      </w:r>
      <w:r w:rsidRPr="00EC6A1D">
        <w:rPr>
          <w:spacing w:val="-2"/>
          <w:rtl/>
          <w:lang w:bidi="ar-SY"/>
        </w:rPr>
        <w:t xml:space="preserve"> حيث تعمل محطة الاستقبال الأرضية في الخدمة الثابتة</w:t>
      </w:r>
      <w:r w:rsidRPr="002746E0">
        <w:rPr>
          <w:rtl/>
          <w:lang w:bidi="ar-SY"/>
        </w:rPr>
        <w:t xml:space="preserve"> الساتلية (</w:t>
      </w:r>
      <w:r w:rsidRPr="002746E0">
        <w:rPr>
          <w:rFonts w:hint="cs"/>
          <w:rtl/>
          <w:lang w:bidi="ar-SY"/>
        </w:rPr>
        <w:t xml:space="preserve">في </w:t>
      </w:r>
      <w:r w:rsidRPr="002746E0">
        <w:rPr>
          <w:rtl/>
          <w:lang w:bidi="ar-SY"/>
        </w:rPr>
        <w:t xml:space="preserve">مدار غير مستقر بالنسبة إلى الأرض)، تشير النسخة </w:t>
      </w:r>
      <w:r w:rsidRPr="002746E0">
        <w:rPr>
          <w:rFonts w:hint="cs"/>
          <w:rtl/>
          <w:lang w:bidi="ar-SY"/>
        </w:rPr>
        <w:t>العربية</w:t>
      </w:r>
      <w:r w:rsidRPr="002746E0">
        <w:rPr>
          <w:rtl/>
          <w:lang w:bidi="ar-SY"/>
        </w:rPr>
        <w:t xml:space="preserve"> من لوائح الراديو إلى أن </w:t>
      </w:r>
      <w:r w:rsidRPr="002746E0">
        <w:rPr>
          <w:rFonts w:hint="cs"/>
          <w:rtl/>
          <w:lang w:bidi="ar-SY"/>
        </w:rPr>
        <w:t>القيد</w:t>
      </w:r>
      <w:r w:rsidRPr="002746E0">
        <w:rPr>
          <w:rtl/>
          <w:lang w:bidi="ar-SY"/>
        </w:rPr>
        <w:t xml:space="preserve"> في الجدول</w:t>
      </w:r>
      <w:r w:rsidRPr="002746E0">
        <w:rPr>
          <w:rFonts w:hint="cs"/>
          <w:rtl/>
          <w:lang w:bidi="ar-SY"/>
        </w:rPr>
        <w:t xml:space="preserve"> بشأن</w:t>
      </w:r>
      <w:r w:rsidRPr="002746E0">
        <w:rPr>
          <w:rtl/>
          <w:lang w:bidi="ar-SY"/>
        </w:rPr>
        <w:t xml:space="preserve"> </w:t>
      </w:r>
      <w:r w:rsidR="00EC6A1D" w:rsidRPr="00EC6A1D">
        <w:rPr>
          <w:i/>
          <w:iCs/>
          <w:rtl/>
          <w:lang w:bidi="ar-SY"/>
        </w:rPr>
        <w:t>كسب الهوائي باتجاه الأفق</w:t>
      </w:r>
      <w:r w:rsidRPr="002746E0">
        <w:rPr>
          <w:rtl/>
          <w:lang w:bidi="ar-SY"/>
        </w:rPr>
        <w:t xml:space="preserve"> هو إحالة إلى</w:t>
      </w:r>
      <w:r w:rsidRPr="002746E0">
        <w:rPr>
          <w:rFonts w:hint="cs"/>
          <w:rtl/>
          <w:lang w:bidi="ar-SY"/>
        </w:rPr>
        <w:t xml:space="preserve"> الملاحظة </w:t>
      </w:r>
      <w:r w:rsidRPr="002746E0">
        <w:rPr>
          <w:rFonts w:hint="cs"/>
          <w:lang w:bidi="ar-SY"/>
        </w:rPr>
        <w:t>10</w:t>
      </w:r>
      <w:r w:rsidRPr="002746E0">
        <w:rPr>
          <w:rtl/>
          <w:lang w:bidi="ar-SY"/>
        </w:rPr>
        <w:t xml:space="preserve"> </w:t>
      </w:r>
      <w:r w:rsidRPr="002746E0">
        <w:rPr>
          <w:rFonts w:hint="cs"/>
          <w:rtl/>
          <w:lang w:bidi="ar-SY"/>
        </w:rPr>
        <w:t>ب</w:t>
      </w:r>
      <w:r w:rsidRPr="002746E0">
        <w:rPr>
          <w:rtl/>
          <w:lang w:bidi="ar-SY"/>
        </w:rPr>
        <w:t>الجدول</w:t>
      </w:r>
      <w:r w:rsidRPr="002746E0">
        <w:rPr>
          <w:rFonts w:hint="cs"/>
          <w:i/>
          <w:iCs/>
          <w:rtl/>
          <w:lang w:bidi="ar-EG"/>
        </w:rPr>
        <w:t xml:space="preserve"> </w:t>
      </w:r>
      <w:r w:rsidRPr="00EC6A1D">
        <w:rPr>
          <w:rFonts w:hint="cs"/>
          <w:rtl/>
        </w:rPr>
        <w:t>(</w:t>
      </w:r>
      <w:r w:rsidRPr="002746E0">
        <w:rPr>
          <w:i/>
          <w:iCs/>
          <w:rtl/>
          <w:lang w:bidi="ar-EG"/>
        </w:rPr>
        <w:t xml:space="preserve">يحسب الكسب الأفقي للهوائي وفق الطريقة المشروحة في الملحق </w:t>
      </w:r>
      <w:r w:rsidRPr="002746E0">
        <w:rPr>
          <w:i/>
          <w:iCs/>
          <w:lang w:bidi="ar-EG"/>
        </w:rPr>
        <w:t>5</w:t>
      </w:r>
      <w:r w:rsidRPr="002746E0">
        <w:rPr>
          <w:i/>
          <w:iCs/>
          <w:rtl/>
          <w:lang w:bidi="ar-EG"/>
        </w:rPr>
        <w:t>، ما</w:t>
      </w:r>
      <w:r w:rsidR="00B54D16" w:rsidRPr="002746E0">
        <w:rPr>
          <w:rFonts w:hint="cs"/>
          <w:i/>
          <w:iCs/>
          <w:rtl/>
          <w:lang w:bidi="ar-EG"/>
        </w:rPr>
        <w:t> </w:t>
      </w:r>
      <w:r w:rsidRPr="002746E0">
        <w:rPr>
          <w:i/>
          <w:iCs/>
          <w:rtl/>
          <w:lang w:bidi="ar-EG"/>
        </w:rPr>
        <w:t xml:space="preserve">عدا أن مخطط إشعاع الهوائي التالي يمكن استعماله بدلاً من المخطط المعطى في الفقرة </w:t>
      </w:r>
      <w:r w:rsidRPr="002746E0">
        <w:rPr>
          <w:i/>
          <w:iCs/>
          <w:lang w:bidi="ar-EG"/>
        </w:rPr>
        <w:t>3</w:t>
      </w:r>
      <w:r w:rsidRPr="002746E0">
        <w:rPr>
          <w:i/>
          <w:iCs/>
          <w:rtl/>
          <w:lang w:bidi="ar-EG"/>
        </w:rPr>
        <w:t xml:space="preserve"> من الملحق </w:t>
      </w:r>
      <w:r w:rsidRPr="002746E0">
        <w:rPr>
          <w:i/>
          <w:iCs/>
          <w:lang w:bidi="ar-EG"/>
        </w:rPr>
        <w:t>3</w:t>
      </w:r>
      <w:r w:rsidRPr="002746E0">
        <w:rPr>
          <w:i/>
          <w:iCs/>
          <w:rtl/>
          <w:lang w:bidi="ar-EG"/>
        </w:rPr>
        <w:t xml:space="preserve">، فيكون: </w:t>
      </w:r>
      <w:r w:rsidRPr="002746E0">
        <w:rPr>
          <w:i/>
          <w:iCs/>
          <w:lang w:val="fr-CH" w:bidi="ar-EG"/>
        </w:rPr>
        <w:t xml:space="preserve">G = </w:t>
      </w:r>
      <w:r w:rsidRPr="002746E0">
        <w:rPr>
          <w:i/>
          <w:iCs/>
          <w:lang w:bidi="ar-EG"/>
        </w:rPr>
        <w:t>32</w:t>
      </w:r>
      <w:r w:rsidRPr="002746E0">
        <w:rPr>
          <w:i/>
          <w:iCs/>
          <w:lang w:val="fr-CH" w:bidi="ar-EG"/>
        </w:rPr>
        <w:t xml:space="preserve"> – </w:t>
      </w:r>
      <w:r w:rsidRPr="002746E0">
        <w:rPr>
          <w:i/>
          <w:iCs/>
          <w:lang w:bidi="ar-EG"/>
        </w:rPr>
        <w:t>25</w:t>
      </w:r>
      <w:r w:rsidRPr="002746E0">
        <w:rPr>
          <w:i/>
          <w:iCs/>
          <w:lang w:val="fr-CH" w:bidi="ar-EG"/>
        </w:rPr>
        <w:t xml:space="preserve"> log </w:t>
      </w:r>
      <w:r w:rsidRPr="002746E0">
        <w:rPr>
          <w:i/>
          <w:iCs/>
          <w:lang w:bidi="ar-EG"/>
        </w:rPr>
        <w:t>φ</w:t>
      </w:r>
      <w:r w:rsidRPr="002746E0">
        <w:rPr>
          <w:i/>
          <w:iCs/>
          <w:rtl/>
          <w:lang w:bidi="ar-EG"/>
        </w:rPr>
        <w:t xml:space="preserve"> عندما </w:t>
      </w:r>
      <w:r w:rsidRPr="002746E0">
        <w:rPr>
          <w:i/>
          <w:iCs/>
          <w:lang w:bidi="ar-EG"/>
        </w:rPr>
        <w:t>1°</w:t>
      </w:r>
      <w:r w:rsidRPr="002746E0">
        <w:rPr>
          <w:i/>
          <w:iCs/>
          <w:lang w:val="fr-CH" w:bidi="ar-EG"/>
        </w:rPr>
        <w:sym w:font="Symbol" w:char="F0A3"/>
      </w:r>
      <w:r w:rsidRPr="002746E0">
        <w:rPr>
          <w:i/>
          <w:iCs/>
          <w:lang w:val="fr-CH" w:bidi="ar-EG"/>
        </w:rPr>
        <w:t xml:space="preserve"> </w:t>
      </w:r>
      <w:r w:rsidRPr="002746E0">
        <w:rPr>
          <w:i/>
          <w:iCs/>
          <w:lang w:bidi="ar-EG"/>
        </w:rPr>
        <w:t>φ</w:t>
      </w:r>
      <w:r w:rsidRPr="002746E0">
        <w:rPr>
          <w:i/>
          <w:iCs/>
          <w:lang w:val="fr-CH" w:bidi="ar-EG"/>
        </w:rPr>
        <w:t xml:space="preserve"> &lt; </w:t>
      </w:r>
      <w:r w:rsidRPr="002746E0">
        <w:rPr>
          <w:i/>
          <w:iCs/>
          <w:lang w:bidi="ar-EG"/>
        </w:rPr>
        <w:t>48°</w:t>
      </w:r>
      <w:r w:rsidRPr="002746E0">
        <w:rPr>
          <w:i/>
          <w:iCs/>
          <w:rtl/>
          <w:lang w:bidi="ar-EG"/>
        </w:rPr>
        <w:t xml:space="preserve">، ويكون: </w:t>
      </w:r>
      <w:r w:rsidRPr="002746E0">
        <w:rPr>
          <w:i/>
          <w:iCs/>
          <w:lang w:val="fr-CH" w:bidi="ar-EG"/>
        </w:rPr>
        <w:t>G = –</w:t>
      </w:r>
      <w:r w:rsidRPr="002746E0">
        <w:rPr>
          <w:i/>
          <w:iCs/>
          <w:lang w:bidi="ar-EG"/>
        </w:rPr>
        <w:t>10</w:t>
      </w:r>
      <w:r w:rsidRPr="002746E0">
        <w:rPr>
          <w:rFonts w:hint="cs"/>
          <w:i/>
          <w:iCs/>
          <w:rtl/>
          <w:lang w:bidi="ar-EG"/>
        </w:rPr>
        <w:t xml:space="preserve"> </w:t>
      </w:r>
      <w:r w:rsidRPr="002746E0">
        <w:rPr>
          <w:i/>
          <w:iCs/>
          <w:rtl/>
          <w:lang w:bidi="ar-EG"/>
        </w:rPr>
        <w:t xml:space="preserve">عندما </w:t>
      </w:r>
      <w:r w:rsidRPr="002746E0">
        <w:rPr>
          <w:i/>
          <w:iCs/>
          <w:lang w:bidi="ar-EG"/>
        </w:rPr>
        <w:t>48°</w:t>
      </w:r>
      <w:r w:rsidRPr="002746E0">
        <w:rPr>
          <w:i/>
          <w:iCs/>
          <w:lang w:val="fr-CH" w:bidi="ar-EG"/>
        </w:rPr>
        <w:sym w:font="Symbol" w:char="F0A3"/>
      </w:r>
      <w:r w:rsidRPr="002746E0">
        <w:rPr>
          <w:i/>
          <w:iCs/>
          <w:lang w:val="fr-CH" w:bidi="ar-EG"/>
        </w:rPr>
        <w:t xml:space="preserve"> </w:t>
      </w:r>
      <w:r w:rsidRPr="002746E0">
        <w:rPr>
          <w:i/>
          <w:iCs/>
          <w:lang w:bidi="ar-EG"/>
        </w:rPr>
        <w:t>φ</w:t>
      </w:r>
      <w:r w:rsidRPr="002746E0">
        <w:rPr>
          <w:i/>
          <w:iCs/>
          <w:lang w:val="fr-CH" w:bidi="ar-EG"/>
        </w:rPr>
        <w:t xml:space="preserve"> &lt; </w:t>
      </w:r>
      <w:r w:rsidRPr="002746E0">
        <w:rPr>
          <w:i/>
          <w:iCs/>
          <w:lang w:bidi="ar-EG"/>
        </w:rPr>
        <w:t>180°</w:t>
      </w:r>
      <w:r w:rsidRPr="002746E0">
        <w:rPr>
          <w:i/>
          <w:iCs/>
          <w:rtl/>
          <w:lang w:bidi="ar-EG"/>
        </w:rPr>
        <w:t xml:space="preserve"> </w:t>
      </w:r>
      <w:r w:rsidRPr="00EC6A1D">
        <w:rPr>
          <w:rtl/>
        </w:rPr>
        <w:t>(</w:t>
      </w:r>
      <w:r w:rsidRPr="002746E0">
        <w:rPr>
          <w:i/>
          <w:iCs/>
          <w:rtl/>
          <w:lang w:bidi="ar-EG"/>
        </w:rPr>
        <w:t xml:space="preserve">انظر الملحق </w:t>
      </w:r>
      <w:r w:rsidRPr="002746E0">
        <w:rPr>
          <w:i/>
          <w:iCs/>
          <w:lang w:bidi="ar-EG"/>
        </w:rPr>
        <w:t>3</w:t>
      </w:r>
      <w:r w:rsidRPr="002746E0">
        <w:rPr>
          <w:i/>
          <w:iCs/>
          <w:rtl/>
          <w:lang w:bidi="ar-EG"/>
        </w:rPr>
        <w:t xml:space="preserve"> بشأن تعريفات الرموز</w:t>
      </w:r>
      <w:r w:rsidRPr="00EC6A1D">
        <w:rPr>
          <w:rtl/>
        </w:rPr>
        <w:t>)</w:t>
      </w:r>
      <w:r w:rsidRPr="002746E0">
        <w:rPr>
          <w:rFonts w:hint="cs"/>
          <w:rtl/>
          <w:lang w:bidi="ar-EG"/>
        </w:rPr>
        <w:t xml:space="preserve">). </w:t>
      </w:r>
      <w:r w:rsidRPr="002746E0">
        <w:rPr>
          <w:rFonts w:hint="cs"/>
          <w:rtl/>
          <w:lang w:bidi="ar-SY"/>
        </w:rPr>
        <w:t>و</w:t>
      </w:r>
      <w:r w:rsidRPr="002746E0">
        <w:rPr>
          <w:rtl/>
          <w:lang w:bidi="ar-SY"/>
        </w:rPr>
        <w:t xml:space="preserve">في جميع نُسَخ اللغات الأخرى، </w:t>
      </w:r>
      <w:r w:rsidRPr="002746E0">
        <w:rPr>
          <w:rFonts w:hint="cs"/>
          <w:rtl/>
          <w:lang w:bidi="ar-SY"/>
        </w:rPr>
        <w:t>تُسنَد</w:t>
      </w:r>
      <w:r w:rsidRPr="002746E0">
        <w:rPr>
          <w:rtl/>
          <w:lang w:bidi="ar-SY"/>
        </w:rPr>
        <w:t xml:space="preserve"> للقيد قيمة</w:t>
      </w:r>
      <w:r w:rsidRPr="002746E0">
        <w:rPr>
          <w:rFonts w:hint="cs"/>
          <w:rtl/>
          <w:lang w:bidi="ar-SY"/>
        </w:rPr>
        <w:t xml:space="preserve"> </w:t>
      </w:r>
      <w:r w:rsidRPr="002746E0">
        <w:rPr>
          <w:rFonts w:hint="cs"/>
          <w:lang w:bidi="ar-SY"/>
        </w:rPr>
        <w:t>10</w:t>
      </w:r>
      <w:r w:rsidRPr="002746E0">
        <w:rPr>
          <w:rFonts w:hint="cs"/>
          <w:rtl/>
          <w:lang w:bidi="ar-SY"/>
        </w:rPr>
        <w:t xml:space="preserve"> </w:t>
      </w:r>
      <w:r w:rsidRPr="002746E0">
        <w:rPr>
          <w:lang w:bidi="ar-EG"/>
        </w:rPr>
        <w:t>dBi</w:t>
      </w:r>
      <w:r w:rsidRPr="002746E0">
        <w:rPr>
          <w:rFonts w:hint="cs"/>
          <w:rtl/>
          <w:lang w:bidi="ar-SY"/>
        </w:rPr>
        <w:t>.</w:t>
      </w:r>
    </w:p>
    <w:p w14:paraId="75160C56" w14:textId="08DEF1DA" w:rsidR="00530114" w:rsidRPr="002746E0" w:rsidRDefault="00530114" w:rsidP="009E3693">
      <w:pPr>
        <w:pStyle w:val="Heading4"/>
        <w:rPr>
          <w:rFonts w:ascii="Times New Roman" w:hAnsi="Times New Roman"/>
          <w:rtl/>
        </w:rPr>
      </w:pPr>
      <w:r w:rsidRPr="002746E0">
        <w:rPr>
          <w:rFonts w:ascii="Times New Roman" w:hAnsi="Times New Roman"/>
        </w:rPr>
        <w:t>2.1.17.4</w:t>
      </w:r>
      <w:r w:rsidRPr="002746E0">
        <w:rPr>
          <w:rFonts w:ascii="Times New Roman" w:hAnsi="Times New Roman"/>
          <w:rtl/>
        </w:rPr>
        <w:tab/>
      </w:r>
      <w:r w:rsidR="009E3693" w:rsidRPr="002746E0">
        <w:rPr>
          <w:rFonts w:ascii="Times New Roman" w:hAnsi="Times New Roman"/>
          <w:rtl/>
          <w:lang w:bidi="ar-SY"/>
        </w:rPr>
        <w:t>المسألة</w:t>
      </w:r>
      <w:r w:rsidR="009E3693" w:rsidRPr="002746E0">
        <w:rPr>
          <w:rFonts w:ascii="Times New Roman" w:hAnsi="Times New Roman" w:hint="cs"/>
          <w:rtl/>
          <w:lang w:bidi="ar-SY"/>
        </w:rPr>
        <w:t xml:space="preserve"> </w:t>
      </w:r>
      <w:r w:rsidR="009E3693" w:rsidRPr="002746E0">
        <w:rPr>
          <w:rFonts w:ascii="Times New Roman" w:hAnsi="Times New Roman" w:hint="cs"/>
          <w:lang w:bidi="ar-SY"/>
        </w:rPr>
        <w:t>2</w:t>
      </w:r>
    </w:p>
    <w:p w14:paraId="16A38603" w14:textId="122ECAB9" w:rsidR="009E3693" w:rsidRPr="002746E0" w:rsidRDefault="009E3693" w:rsidP="009E3693">
      <w:pPr>
        <w:rPr>
          <w:rtl/>
          <w:lang w:bidi="ar-EG"/>
        </w:rPr>
      </w:pPr>
      <w:r w:rsidRPr="002746E0">
        <w:rPr>
          <w:rtl/>
          <w:lang w:bidi="ar-SY"/>
        </w:rPr>
        <w:t xml:space="preserve">بالنسبة للحالة الواردة في الفقرة </w:t>
      </w:r>
      <w:r w:rsidRPr="002746E0">
        <w:rPr>
          <w:lang w:bidi="ar-EG"/>
        </w:rPr>
        <w:t>1.1.17.4</w:t>
      </w:r>
      <w:r w:rsidRPr="002746E0">
        <w:rPr>
          <w:rFonts w:hint="cs"/>
          <w:rtl/>
          <w:lang w:bidi="ar-EG"/>
        </w:rPr>
        <w:t xml:space="preserve"> </w:t>
      </w:r>
      <w:r w:rsidRPr="002746E0">
        <w:rPr>
          <w:rtl/>
          <w:lang w:bidi="ar-SY"/>
        </w:rPr>
        <w:t xml:space="preserve">حيث يشير القيد في الجدول </w:t>
      </w:r>
      <w:r w:rsidRPr="002746E0">
        <w:rPr>
          <w:rFonts w:hint="cs"/>
          <w:rtl/>
          <w:lang w:bidi="ar-SY"/>
        </w:rPr>
        <w:t xml:space="preserve">بشأن </w:t>
      </w:r>
      <w:r w:rsidR="00EC6A1D" w:rsidRPr="00EC6A1D">
        <w:rPr>
          <w:i/>
          <w:iCs/>
          <w:rtl/>
          <w:lang w:bidi="ar-SY"/>
        </w:rPr>
        <w:t>كسب الهوائي باتجاه الأفق</w:t>
      </w:r>
      <w:r w:rsidRPr="002746E0">
        <w:rPr>
          <w:rtl/>
          <w:lang w:bidi="ar-SY"/>
        </w:rPr>
        <w:t xml:space="preserve"> إلى إحالة إلى </w:t>
      </w:r>
      <w:r w:rsidRPr="002746E0">
        <w:rPr>
          <w:rFonts w:hint="cs"/>
          <w:rtl/>
          <w:lang w:bidi="ar-SY"/>
        </w:rPr>
        <w:t>الملاحظة</w:t>
      </w:r>
      <w:r w:rsidR="00B54D16" w:rsidRPr="002746E0">
        <w:rPr>
          <w:rFonts w:hint="eastAsia"/>
          <w:rtl/>
          <w:lang w:val="en-GB" w:bidi="ar-SY"/>
        </w:rPr>
        <w:t> </w:t>
      </w:r>
      <w:r w:rsidRPr="002746E0">
        <w:rPr>
          <w:rFonts w:hint="cs"/>
          <w:lang w:bidi="ar-SY"/>
        </w:rPr>
        <w:t>10</w:t>
      </w:r>
      <w:r w:rsidRPr="002746E0">
        <w:rPr>
          <w:rtl/>
          <w:lang w:bidi="ar-SY"/>
        </w:rPr>
        <w:t xml:space="preserve"> </w:t>
      </w:r>
      <w:r w:rsidRPr="002746E0">
        <w:rPr>
          <w:rFonts w:hint="cs"/>
          <w:rtl/>
          <w:lang w:bidi="ar-SY"/>
        </w:rPr>
        <w:t>ب</w:t>
      </w:r>
      <w:r w:rsidRPr="002746E0">
        <w:rPr>
          <w:rtl/>
          <w:lang w:bidi="ar-SY"/>
        </w:rPr>
        <w:t xml:space="preserve">الجدول، </w:t>
      </w:r>
      <w:r w:rsidRPr="002746E0">
        <w:rPr>
          <w:rFonts w:hint="cs"/>
          <w:rtl/>
          <w:lang w:bidi="ar-SY"/>
        </w:rPr>
        <w:t>رُفع</w:t>
      </w:r>
      <w:r w:rsidRPr="002746E0">
        <w:rPr>
          <w:rtl/>
          <w:lang w:bidi="ar-SY"/>
        </w:rPr>
        <w:t xml:space="preserve"> موضع تباعد الأحرف العمودي </w:t>
      </w:r>
      <w:r w:rsidRPr="002746E0">
        <w:rPr>
          <w:rFonts w:hint="cs"/>
          <w:rtl/>
          <w:lang w:bidi="ar-SY"/>
        </w:rPr>
        <w:t>ل</w:t>
      </w:r>
      <w:r w:rsidRPr="002746E0">
        <w:rPr>
          <w:rtl/>
          <w:lang w:bidi="ar-SY"/>
        </w:rPr>
        <w:t xml:space="preserve">لرقم </w:t>
      </w:r>
      <w:r w:rsidR="00B54D16" w:rsidRPr="002746E0">
        <w:rPr>
          <w:lang w:bidi="ar-SY"/>
        </w:rPr>
        <w:t>''</w:t>
      </w:r>
      <w:r w:rsidRPr="002746E0">
        <w:rPr>
          <w:lang w:bidi="ar-SY"/>
        </w:rPr>
        <w:t>10</w:t>
      </w:r>
      <w:r w:rsidR="00B54D16" w:rsidRPr="002746E0">
        <w:rPr>
          <w:lang w:bidi="ar-SY"/>
        </w:rPr>
        <w:t>''</w:t>
      </w:r>
      <w:r w:rsidRPr="002746E0">
        <w:rPr>
          <w:rtl/>
          <w:lang w:bidi="ar-SY"/>
        </w:rPr>
        <w:t xml:space="preserve">، وفي هذه الحالة </w:t>
      </w:r>
      <w:r w:rsidRPr="002746E0">
        <w:rPr>
          <w:rFonts w:hint="cs"/>
          <w:rtl/>
          <w:lang w:bidi="ar-SY"/>
        </w:rPr>
        <w:t xml:space="preserve">يستحيل </w:t>
      </w:r>
      <w:r w:rsidRPr="002746E0">
        <w:rPr>
          <w:rtl/>
          <w:lang w:bidi="ar-SY"/>
        </w:rPr>
        <w:t xml:space="preserve">التمييز </w:t>
      </w:r>
      <w:r w:rsidRPr="002746E0">
        <w:rPr>
          <w:rFonts w:hint="cs"/>
          <w:rtl/>
          <w:lang w:bidi="ar-SY"/>
        </w:rPr>
        <w:t>في</w:t>
      </w:r>
      <w:r w:rsidRPr="002746E0">
        <w:rPr>
          <w:rtl/>
          <w:lang w:bidi="ar-SY"/>
        </w:rPr>
        <w:t xml:space="preserve"> </w:t>
      </w:r>
      <w:r w:rsidRPr="002746E0">
        <w:rPr>
          <w:rFonts w:hint="cs"/>
          <w:rtl/>
          <w:lang w:bidi="ar-SY"/>
        </w:rPr>
        <w:t>نسق</w:t>
      </w:r>
      <w:r w:rsidRPr="002746E0">
        <w:rPr>
          <w:rtl/>
          <w:lang w:bidi="ar-SY"/>
        </w:rPr>
        <w:t xml:space="preserve"> </w:t>
      </w:r>
      <w:r w:rsidRPr="002746E0">
        <w:rPr>
          <w:lang w:bidi="ar-SY"/>
        </w:rPr>
        <w:t>PDF</w:t>
      </w:r>
      <w:r w:rsidRPr="002746E0">
        <w:rPr>
          <w:rtl/>
          <w:lang w:bidi="ar-SY"/>
        </w:rPr>
        <w:t xml:space="preserve"> من لوائح الراديو، </w:t>
      </w:r>
      <w:r w:rsidRPr="002746E0">
        <w:rPr>
          <w:rFonts w:hint="cs"/>
          <w:rtl/>
          <w:lang w:bidi="ar-SY"/>
        </w:rPr>
        <w:t xml:space="preserve">بين ما </w:t>
      </w:r>
      <w:r w:rsidRPr="002746E0">
        <w:rPr>
          <w:rtl/>
          <w:lang w:bidi="ar-SY"/>
        </w:rPr>
        <w:t>إذا كان قيد الخلية قيمة أو إحالة إلى ملاحظة بالجدول.</w:t>
      </w:r>
    </w:p>
    <w:p w14:paraId="7E65B840" w14:textId="35846B76" w:rsidR="00530114" w:rsidRPr="002746E0" w:rsidRDefault="00530114" w:rsidP="00530114">
      <w:pPr>
        <w:pStyle w:val="Heading3"/>
        <w:rPr>
          <w:rFonts w:ascii="Times New Roman" w:hAnsi="Times New Roman"/>
          <w:rtl/>
        </w:rPr>
      </w:pPr>
      <w:r w:rsidRPr="002746E0">
        <w:rPr>
          <w:rFonts w:ascii="Times New Roman" w:hAnsi="Times New Roman"/>
        </w:rPr>
        <w:t>2.17.4</w:t>
      </w:r>
      <w:r w:rsidRPr="002746E0">
        <w:rPr>
          <w:rFonts w:ascii="Times New Roman" w:hAnsi="Times New Roman"/>
          <w:rtl/>
        </w:rPr>
        <w:tab/>
      </w:r>
      <w:r w:rsidRPr="002746E0">
        <w:rPr>
          <w:rFonts w:ascii="Times New Roman" w:hAnsi="Times New Roman" w:hint="cs"/>
          <w:rtl/>
        </w:rPr>
        <w:t>المقترحا</w:t>
      </w:r>
      <w:r w:rsidR="001123D1" w:rsidRPr="002746E0">
        <w:rPr>
          <w:rFonts w:ascii="Times New Roman" w:hAnsi="Times New Roman" w:hint="cs"/>
          <w:rtl/>
        </w:rPr>
        <w:t>ن</w:t>
      </w:r>
    </w:p>
    <w:p w14:paraId="6D2EBDEB" w14:textId="3D25B789" w:rsidR="00530114" w:rsidRPr="002746E0" w:rsidRDefault="00530114" w:rsidP="00530114">
      <w:pPr>
        <w:pStyle w:val="Heading4"/>
        <w:rPr>
          <w:rFonts w:ascii="Times New Roman" w:hAnsi="Times New Roman"/>
          <w:rtl/>
        </w:rPr>
      </w:pPr>
      <w:r w:rsidRPr="002746E0">
        <w:rPr>
          <w:rFonts w:ascii="Times New Roman" w:hAnsi="Times New Roman"/>
        </w:rPr>
        <w:t>1.2.17.4</w:t>
      </w:r>
      <w:r w:rsidRPr="002746E0">
        <w:rPr>
          <w:rFonts w:ascii="Times New Roman" w:hAnsi="Times New Roman"/>
          <w:rtl/>
        </w:rPr>
        <w:tab/>
      </w:r>
      <w:r w:rsidRPr="002746E0">
        <w:rPr>
          <w:rFonts w:ascii="Times New Roman" w:hAnsi="Times New Roman" w:hint="cs"/>
          <w:rtl/>
        </w:rPr>
        <w:t xml:space="preserve">المقترح </w:t>
      </w:r>
      <w:r w:rsidRPr="002746E0">
        <w:rPr>
          <w:rFonts w:ascii="Times New Roman" w:hAnsi="Times New Roman"/>
        </w:rPr>
        <w:t>1</w:t>
      </w:r>
    </w:p>
    <w:p w14:paraId="2FF21805" w14:textId="04631738" w:rsidR="009E3693" w:rsidRPr="002746E0" w:rsidRDefault="009E3693" w:rsidP="009E3693">
      <w:pPr>
        <w:rPr>
          <w:rtl/>
        </w:rPr>
      </w:pPr>
      <w:r w:rsidRPr="002746E0">
        <w:rPr>
          <w:rtl/>
        </w:rPr>
        <w:t xml:space="preserve">ينبغي أن يكون القيد في جدول </w:t>
      </w:r>
      <w:r w:rsidR="00EC6A1D" w:rsidRPr="00EC6A1D">
        <w:rPr>
          <w:i/>
          <w:iCs/>
          <w:rtl/>
        </w:rPr>
        <w:t>كسب الهوائي باتجاه الأفق</w:t>
      </w:r>
      <w:r w:rsidRPr="002746E0">
        <w:rPr>
          <w:rtl/>
        </w:rPr>
        <w:t xml:space="preserve"> </w:t>
      </w:r>
      <w:r w:rsidRPr="002746E0">
        <w:rPr>
          <w:rtl/>
          <w:lang w:bidi="ar-SY"/>
        </w:rPr>
        <w:t xml:space="preserve">بقيمة </w:t>
      </w:r>
      <w:r w:rsidRPr="002746E0">
        <w:t>dBi 10</w:t>
      </w:r>
      <w:r w:rsidRPr="002746E0">
        <w:rPr>
          <w:rtl/>
          <w:lang w:bidi="ar-SY"/>
        </w:rPr>
        <w:t xml:space="preserve"> </w:t>
      </w:r>
      <w:r w:rsidRPr="002746E0">
        <w:rPr>
          <w:rtl/>
        </w:rPr>
        <w:t>في جميع نُسَخ اللغات.</w:t>
      </w:r>
    </w:p>
    <w:p w14:paraId="2AAA9AE8" w14:textId="3F9560F5" w:rsidR="00530114" w:rsidRPr="002746E0" w:rsidRDefault="00530114" w:rsidP="00530114">
      <w:pPr>
        <w:pStyle w:val="Heading4"/>
        <w:rPr>
          <w:rFonts w:ascii="Times New Roman" w:hAnsi="Times New Roman"/>
          <w:rtl/>
        </w:rPr>
      </w:pPr>
      <w:r w:rsidRPr="002746E0">
        <w:rPr>
          <w:rFonts w:ascii="Times New Roman" w:hAnsi="Times New Roman"/>
        </w:rPr>
        <w:t>2.2.17.4</w:t>
      </w:r>
      <w:r w:rsidRPr="002746E0">
        <w:rPr>
          <w:rFonts w:ascii="Times New Roman" w:hAnsi="Times New Roman"/>
          <w:rtl/>
        </w:rPr>
        <w:tab/>
      </w:r>
      <w:r w:rsidRPr="002746E0">
        <w:rPr>
          <w:rFonts w:ascii="Times New Roman" w:hAnsi="Times New Roman" w:hint="cs"/>
          <w:rtl/>
        </w:rPr>
        <w:t xml:space="preserve">المقترح </w:t>
      </w:r>
      <w:r w:rsidRPr="002746E0">
        <w:rPr>
          <w:rFonts w:ascii="Times New Roman" w:hAnsi="Times New Roman"/>
        </w:rPr>
        <w:t>2</w:t>
      </w:r>
    </w:p>
    <w:p w14:paraId="3C09B22C" w14:textId="0377EE92" w:rsidR="009E3693" w:rsidRPr="002746E0" w:rsidRDefault="009E3693" w:rsidP="009E3693">
      <w:pPr>
        <w:rPr>
          <w:rtl/>
        </w:rPr>
      </w:pPr>
      <w:r w:rsidRPr="002746E0">
        <w:rPr>
          <w:rtl/>
        </w:rPr>
        <w:t xml:space="preserve">ينبغي أن </w:t>
      </w:r>
      <w:r w:rsidRPr="002746E0">
        <w:rPr>
          <w:rFonts w:hint="cs"/>
          <w:rtl/>
        </w:rPr>
        <w:t>يسهَّل تمييز</w:t>
      </w:r>
      <w:r w:rsidRPr="002746E0">
        <w:rPr>
          <w:rtl/>
        </w:rPr>
        <w:t xml:space="preserve"> ملاحظات الجدول بغض النظر عن نسق النشر (انظر أيضاً المقترح الوارد في </w:t>
      </w:r>
      <w:r w:rsidRPr="002746E0">
        <w:rPr>
          <w:rtl/>
          <w:lang w:bidi="ar-SY"/>
        </w:rPr>
        <w:t>في الجزء الأول</w:t>
      </w:r>
      <w:r w:rsidRPr="002746E0">
        <w:rPr>
          <w:rFonts w:hint="cs"/>
          <w:rtl/>
          <w:lang w:bidi="ar-SY"/>
        </w:rPr>
        <w:t xml:space="preserve"> </w:t>
      </w:r>
      <w:r w:rsidR="00B54D16" w:rsidRPr="002746E0">
        <w:rPr>
          <w:lang w:bidi="ar-SY"/>
        </w:rPr>
        <w:t>(</w:t>
      </w:r>
      <w:r w:rsidRPr="002746E0">
        <w:rPr>
          <w:lang w:val="en-GB" w:bidi="ar-SY"/>
        </w:rPr>
        <w:t>I</w:t>
      </w:r>
      <w:r w:rsidR="00B54D16" w:rsidRPr="002746E0">
        <w:rPr>
          <w:lang w:val="en-GB" w:bidi="ar-SY"/>
        </w:rPr>
        <w:t>)</w:t>
      </w:r>
      <w:r w:rsidRPr="002746E0">
        <w:rPr>
          <w:rtl/>
          <w:lang w:bidi="ar-SY"/>
        </w:rPr>
        <w:t xml:space="preserve">، الفقرة </w:t>
      </w:r>
      <w:r w:rsidRPr="002746E0">
        <w:rPr>
          <w:lang w:bidi="ar-SY"/>
        </w:rPr>
        <w:t>1</w:t>
      </w:r>
      <w:r w:rsidRPr="002746E0">
        <w:rPr>
          <w:rtl/>
          <w:lang w:bidi="ar-SY"/>
        </w:rPr>
        <w:t>).</w:t>
      </w:r>
    </w:p>
    <w:p w14:paraId="652E3996" w14:textId="6141DB80" w:rsidR="00530114" w:rsidRPr="002746E0" w:rsidRDefault="00530114" w:rsidP="009E3693">
      <w:pPr>
        <w:pStyle w:val="Heading3"/>
        <w:rPr>
          <w:rFonts w:ascii="Times New Roman" w:hAnsi="Times New Roman"/>
          <w:rtl/>
        </w:rPr>
      </w:pPr>
      <w:r w:rsidRPr="002746E0">
        <w:rPr>
          <w:rFonts w:ascii="Times New Roman" w:hAnsi="Times New Roman"/>
        </w:rPr>
        <w:t>3.17.4</w:t>
      </w:r>
      <w:r w:rsidRPr="002746E0">
        <w:rPr>
          <w:rFonts w:ascii="Times New Roman" w:hAnsi="Times New Roman"/>
          <w:rtl/>
        </w:rPr>
        <w:tab/>
      </w:r>
      <w:r w:rsidR="009E3693" w:rsidRPr="002746E0">
        <w:rPr>
          <w:rFonts w:ascii="Times New Roman" w:hAnsi="Times New Roman"/>
          <w:rtl/>
          <w:lang w:bidi="ar-SY"/>
        </w:rPr>
        <w:t>السبب</w:t>
      </w:r>
    </w:p>
    <w:p w14:paraId="3425DC37" w14:textId="5677CEEB" w:rsidR="009E3693" w:rsidRPr="002746E0" w:rsidRDefault="009E3693" w:rsidP="009E3693">
      <w:pPr>
        <w:rPr>
          <w:rtl/>
          <w:lang w:bidi="ar-SY"/>
        </w:rPr>
      </w:pPr>
      <w:r w:rsidRPr="002746E0">
        <w:rPr>
          <w:rtl/>
          <w:lang w:bidi="ar-SY"/>
        </w:rPr>
        <w:t xml:space="preserve">بالنسبة </w:t>
      </w:r>
      <w:r w:rsidRPr="002746E0">
        <w:rPr>
          <w:rFonts w:hint="cs"/>
          <w:rtl/>
          <w:lang w:bidi="ar-SY"/>
        </w:rPr>
        <w:t>لنسخة</w:t>
      </w:r>
      <w:r w:rsidRPr="002746E0">
        <w:rPr>
          <w:rtl/>
          <w:lang w:bidi="ar-SY"/>
        </w:rPr>
        <w:t xml:space="preserve"> </w:t>
      </w:r>
      <w:r w:rsidRPr="002746E0">
        <w:rPr>
          <w:rFonts w:hint="cs"/>
          <w:rtl/>
          <w:lang w:bidi="ar-SY"/>
        </w:rPr>
        <w:t>ال</w:t>
      </w:r>
      <w:r w:rsidRPr="002746E0">
        <w:rPr>
          <w:rtl/>
          <w:lang w:bidi="ar-SY"/>
        </w:rPr>
        <w:t xml:space="preserve">لغة المتأثرة </w:t>
      </w:r>
      <w:r w:rsidRPr="002746E0">
        <w:rPr>
          <w:rFonts w:hint="cs"/>
          <w:rtl/>
          <w:lang w:bidi="ar-SY"/>
        </w:rPr>
        <w:t xml:space="preserve">من </w:t>
      </w:r>
      <w:r w:rsidRPr="002746E0">
        <w:rPr>
          <w:rtl/>
          <w:lang w:bidi="ar-SY"/>
        </w:rPr>
        <w:t xml:space="preserve">لوائح الراديو، ظهر القيد في الجدول </w:t>
      </w:r>
      <w:r w:rsidRPr="002746E0">
        <w:rPr>
          <w:rFonts w:hint="cs"/>
          <w:rtl/>
          <w:lang w:bidi="ar-SY"/>
        </w:rPr>
        <w:t xml:space="preserve">بشأن </w:t>
      </w:r>
      <w:r w:rsidR="00EC6A1D" w:rsidRPr="00EC6A1D">
        <w:rPr>
          <w:i/>
          <w:iCs/>
          <w:rtl/>
          <w:lang w:bidi="ar-SY"/>
        </w:rPr>
        <w:t>كسب الهوائي باتجاه الأفق</w:t>
      </w:r>
      <w:r w:rsidRPr="002746E0">
        <w:rPr>
          <w:rtl/>
          <w:lang w:bidi="ar-SY"/>
        </w:rPr>
        <w:t xml:space="preserve"> أولاً </w:t>
      </w:r>
      <w:r w:rsidRPr="002746E0">
        <w:rPr>
          <w:rFonts w:hint="cs"/>
          <w:rtl/>
          <w:lang w:bidi="ar-SY"/>
        </w:rPr>
        <w:t>كإحالة</w:t>
      </w:r>
      <w:r w:rsidRPr="002746E0">
        <w:rPr>
          <w:rtl/>
          <w:lang w:bidi="ar-SY"/>
        </w:rPr>
        <w:t xml:space="preserve"> إلى ملاحظة </w:t>
      </w:r>
      <w:r w:rsidRPr="002746E0">
        <w:rPr>
          <w:rFonts w:hint="cs"/>
          <w:rtl/>
          <w:lang w:bidi="ar-SY"/>
        </w:rPr>
        <w:t>بال</w:t>
      </w:r>
      <w:r w:rsidRPr="002746E0">
        <w:rPr>
          <w:rtl/>
          <w:lang w:bidi="ar-SY"/>
        </w:rPr>
        <w:t xml:space="preserve">جدول في </w:t>
      </w:r>
      <w:r w:rsidRPr="002746E0">
        <w:rPr>
          <w:rFonts w:hint="cs"/>
          <w:rtl/>
          <w:lang w:bidi="ar-SY"/>
        </w:rPr>
        <w:t>طبعة عام</w:t>
      </w:r>
      <w:r w:rsidRPr="002746E0">
        <w:rPr>
          <w:rtl/>
          <w:lang w:bidi="ar-SY"/>
        </w:rPr>
        <w:t xml:space="preserve"> </w:t>
      </w:r>
      <w:r w:rsidRPr="002746E0">
        <w:rPr>
          <w:lang w:bidi="ar-SY"/>
        </w:rPr>
        <w:t>2016</w:t>
      </w:r>
      <w:r w:rsidRPr="002746E0">
        <w:rPr>
          <w:rtl/>
          <w:lang w:bidi="ar-SY"/>
        </w:rPr>
        <w:t xml:space="preserve"> من لوائح الراديو.</w:t>
      </w:r>
    </w:p>
    <w:p w14:paraId="2B7DF9EE" w14:textId="7EE44B65" w:rsidR="009E3693" w:rsidRPr="002746E0" w:rsidRDefault="009E3693" w:rsidP="009E3693">
      <w:pPr>
        <w:rPr>
          <w:rtl/>
          <w:lang w:bidi="ar-EG"/>
        </w:rPr>
      </w:pPr>
      <w:r w:rsidRPr="002746E0">
        <w:rPr>
          <w:rFonts w:hint="cs"/>
          <w:rtl/>
          <w:lang w:bidi="ar-SY"/>
        </w:rPr>
        <w:t>و</w:t>
      </w:r>
      <w:r w:rsidRPr="002746E0">
        <w:rPr>
          <w:rtl/>
          <w:lang w:bidi="ar-SY"/>
        </w:rPr>
        <w:t xml:space="preserve">لا تُظهر وثائق المؤتمر </w:t>
      </w:r>
      <w:r w:rsidRPr="002746E0">
        <w:rPr>
          <w:lang w:bidi="ar-SY"/>
        </w:rPr>
        <w:t>WRC-15</w:t>
      </w:r>
      <w:r w:rsidRPr="002746E0">
        <w:rPr>
          <w:rtl/>
          <w:lang w:bidi="ar-SY"/>
        </w:rPr>
        <w:t xml:space="preserve"> أي تعديلات على الخدمة الثابتة الساتلية في نطاق </w:t>
      </w:r>
      <w:r w:rsidR="00B54D16" w:rsidRPr="002746E0">
        <w:rPr>
          <w:rtl/>
          <w:lang w:bidi="ar-SY"/>
        </w:rPr>
        <w:t>التردد</w:t>
      </w:r>
      <w:r w:rsidR="00B54D16" w:rsidRPr="002746E0">
        <w:rPr>
          <w:rFonts w:hint="cs"/>
          <w:rtl/>
          <w:lang w:bidi="ar-SY"/>
        </w:rPr>
        <w:t xml:space="preserve"> </w:t>
      </w:r>
      <w:r w:rsidR="00B54D16" w:rsidRPr="002746E0">
        <w:rPr>
          <w:lang w:bidi="ar-SY"/>
        </w:rPr>
        <w:t>GHz 19,6-19,3</w:t>
      </w:r>
      <w:r w:rsidR="00B54D16" w:rsidRPr="002746E0">
        <w:rPr>
          <w:rFonts w:hint="cs"/>
          <w:rtl/>
          <w:lang w:bidi="ar-SY"/>
        </w:rPr>
        <w:t xml:space="preserve"> </w:t>
      </w:r>
      <w:r w:rsidRPr="002746E0">
        <w:rPr>
          <w:rtl/>
          <w:lang w:bidi="ar-SY"/>
        </w:rPr>
        <w:t xml:space="preserve">من الجدول </w:t>
      </w:r>
      <w:r w:rsidRPr="002746E0">
        <w:rPr>
          <w:lang w:bidi="ar-SY"/>
        </w:rPr>
        <w:t>9</w:t>
      </w:r>
      <w:r w:rsidRPr="002746E0">
        <w:rPr>
          <w:rFonts w:hint="cs"/>
          <w:rtl/>
          <w:lang w:bidi="ar-SY"/>
        </w:rPr>
        <w:t>ب</w:t>
      </w:r>
      <w:r w:rsidRPr="002746E0">
        <w:rPr>
          <w:rtl/>
          <w:lang w:bidi="ar-SY"/>
        </w:rPr>
        <w:t xml:space="preserve"> ولا يظهر أي تغيير في الوثيقة </w:t>
      </w:r>
      <w:r w:rsidRPr="002746E0">
        <w:rPr>
          <w:lang w:bidi="ar-SY"/>
        </w:rPr>
        <w:t>464</w:t>
      </w:r>
      <w:r w:rsidRPr="002746E0">
        <w:rPr>
          <w:rtl/>
          <w:lang w:bidi="ar-SY"/>
        </w:rPr>
        <w:t xml:space="preserve"> </w:t>
      </w:r>
      <w:r w:rsidRPr="002746E0">
        <w:rPr>
          <w:rFonts w:hint="cs"/>
          <w:rtl/>
          <w:lang w:bidi="ar-SY"/>
        </w:rPr>
        <w:t xml:space="preserve">الصادرة عن المؤتمر </w:t>
      </w:r>
      <w:r w:rsidRPr="002746E0">
        <w:rPr>
          <w:lang w:bidi="ar-SY"/>
        </w:rPr>
        <w:t>WRC-15</w:t>
      </w:r>
      <w:r w:rsidRPr="002746E0">
        <w:rPr>
          <w:rtl/>
          <w:lang w:bidi="ar-SY"/>
        </w:rPr>
        <w:t xml:space="preserve"> (انظر الجدول في الفقرة </w:t>
      </w:r>
      <w:r w:rsidRPr="002746E0">
        <w:rPr>
          <w:lang w:bidi="ar-SY"/>
        </w:rPr>
        <w:t>3</w:t>
      </w:r>
      <w:r w:rsidR="00EC6A1D">
        <w:rPr>
          <w:lang w:bidi="ar-SY"/>
        </w:rPr>
        <w:t>.</w:t>
      </w:r>
      <w:r w:rsidRPr="002746E0">
        <w:rPr>
          <w:lang w:bidi="ar-SY"/>
        </w:rPr>
        <w:t>5</w:t>
      </w:r>
      <w:r w:rsidRPr="002746E0">
        <w:rPr>
          <w:rtl/>
          <w:lang w:bidi="ar-SY"/>
        </w:rPr>
        <w:t>)</w:t>
      </w:r>
      <w:r w:rsidRPr="002746E0">
        <w:rPr>
          <w:rFonts w:hint="cs"/>
          <w:rtl/>
          <w:lang w:bidi="ar-SY"/>
        </w:rPr>
        <w:t>. و</w:t>
      </w:r>
      <w:r w:rsidRPr="002746E0">
        <w:rPr>
          <w:rtl/>
          <w:lang w:bidi="ar-SY"/>
        </w:rPr>
        <w:t xml:space="preserve">لم </w:t>
      </w:r>
      <w:r w:rsidRPr="002746E0">
        <w:rPr>
          <w:rFonts w:hint="cs"/>
          <w:rtl/>
          <w:lang w:bidi="ar-SY"/>
        </w:rPr>
        <w:t>ترد</w:t>
      </w:r>
      <w:r w:rsidRPr="002746E0">
        <w:rPr>
          <w:rtl/>
          <w:lang w:bidi="ar-SY"/>
        </w:rPr>
        <w:t xml:space="preserve"> </w:t>
      </w:r>
      <w:r w:rsidRPr="002746E0">
        <w:rPr>
          <w:rFonts w:hint="cs"/>
          <w:rtl/>
          <w:lang w:bidi="ar-SY"/>
        </w:rPr>
        <w:t>أي</w:t>
      </w:r>
      <w:r w:rsidRPr="002746E0">
        <w:rPr>
          <w:rtl/>
          <w:lang w:bidi="ar-SY"/>
        </w:rPr>
        <w:t xml:space="preserve"> تغييرات صياغية تؤثر على جداول معلمات نظام التذييل </w:t>
      </w:r>
      <w:r w:rsidRPr="002746E0">
        <w:rPr>
          <w:lang w:bidi="ar-SY"/>
        </w:rPr>
        <w:t>7</w:t>
      </w:r>
      <w:r w:rsidRPr="002746E0">
        <w:rPr>
          <w:rtl/>
          <w:lang w:bidi="ar-SY"/>
        </w:rPr>
        <w:t xml:space="preserve"> في </w:t>
      </w:r>
      <w:r w:rsidRPr="002746E0">
        <w:rPr>
          <w:rFonts w:hint="cs"/>
          <w:rtl/>
          <w:lang w:bidi="ar-SY"/>
        </w:rPr>
        <w:t>ال</w:t>
      </w:r>
      <w:r w:rsidRPr="002746E0">
        <w:rPr>
          <w:rtl/>
          <w:lang w:bidi="ar-SY"/>
        </w:rPr>
        <w:t>وثيقة</w:t>
      </w:r>
      <w:r w:rsidRPr="002746E0">
        <w:rPr>
          <w:rFonts w:hint="cs"/>
          <w:rtl/>
          <w:lang w:bidi="ar-SY"/>
        </w:rPr>
        <w:t xml:space="preserve"> </w:t>
      </w:r>
      <w:r w:rsidRPr="002746E0">
        <w:rPr>
          <w:lang w:bidi="ar-SY"/>
        </w:rPr>
        <w:t>502</w:t>
      </w:r>
      <w:r w:rsidRPr="002746E0">
        <w:rPr>
          <w:rFonts w:hint="cs"/>
          <w:rtl/>
          <w:lang w:bidi="ar-SY"/>
        </w:rPr>
        <w:t xml:space="preserve"> </w:t>
      </w:r>
      <w:r w:rsidRPr="002746E0">
        <w:rPr>
          <w:lang w:bidi="ar-SY"/>
        </w:rPr>
        <w:t>3</w:t>
      </w:r>
      <w:r w:rsidR="00EC6A1D" w:rsidRPr="002746E0">
        <w:rPr>
          <w:lang w:bidi="ar-SY"/>
        </w:rPr>
        <w:t>53</w:t>
      </w:r>
      <w:r w:rsidRPr="002746E0">
        <w:rPr>
          <w:lang w:val="en-GB" w:bidi="ar-SY"/>
        </w:rPr>
        <w:t>)</w:t>
      </w:r>
      <w:r w:rsidR="00EC6A1D">
        <w:rPr>
          <w:rFonts w:hint="cs"/>
          <w:rtl/>
          <w:lang w:bidi="ar-EG"/>
        </w:rPr>
        <w:t xml:space="preserve">، </w:t>
      </w:r>
      <w:r w:rsidR="00EC6A1D">
        <w:rPr>
          <w:lang w:bidi="ar-SY"/>
        </w:rPr>
        <w:t>(</w:t>
      </w:r>
      <w:r w:rsidR="00EC6A1D" w:rsidRPr="002746E0">
        <w:rPr>
          <w:lang w:bidi="ar-SY"/>
        </w:rPr>
        <w:t>388</w:t>
      </w:r>
      <w:r w:rsidRPr="002746E0">
        <w:rPr>
          <w:rFonts w:hint="cs"/>
          <w:rtl/>
          <w:lang w:bidi="ar-SY"/>
        </w:rPr>
        <w:t xml:space="preserve"> الصادرة عن المؤتمر </w:t>
      </w:r>
      <w:r w:rsidRPr="002746E0">
        <w:rPr>
          <w:lang w:bidi="ar-SY"/>
        </w:rPr>
        <w:t>WRC-15</w:t>
      </w:r>
      <w:r w:rsidRPr="002746E0">
        <w:rPr>
          <w:rFonts w:hint="cs"/>
          <w:rtl/>
          <w:lang w:bidi="ar-SY"/>
        </w:rPr>
        <w:t>.</w:t>
      </w:r>
    </w:p>
    <w:p w14:paraId="1AE9F209" w14:textId="5CBA24C7" w:rsidR="009E3693" w:rsidRPr="002746E0" w:rsidRDefault="009E3693" w:rsidP="009E3693">
      <w:pPr>
        <w:rPr>
          <w:rtl/>
          <w:lang w:bidi="ar-EG"/>
        </w:rPr>
      </w:pPr>
      <w:r w:rsidRPr="002746E0">
        <w:rPr>
          <w:rtl/>
          <w:lang w:bidi="ar-SY"/>
        </w:rPr>
        <w:t xml:space="preserve">ملاحظة: عندما تعمل محطة الاستقبال الأرضية المجهولة مع محطة فضائية في مدار غير مستقر بالنسبة إلى الأرض، </w:t>
      </w:r>
      <w:r w:rsidRPr="002746E0">
        <w:rPr>
          <w:rFonts w:hint="cs"/>
          <w:rtl/>
          <w:lang w:bidi="ar-SY"/>
        </w:rPr>
        <w:t>ي</w:t>
      </w:r>
      <w:r w:rsidRPr="002746E0">
        <w:rPr>
          <w:rtl/>
          <w:lang w:bidi="ar-SY"/>
        </w:rPr>
        <w:t xml:space="preserve">ستخدم </w:t>
      </w:r>
      <w:r w:rsidRPr="002746E0">
        <w:rPr>
          <w:rFonts w:hint="cs"/>
          <w:rtl/>
          <w:lang w:bidi="ar-SY"/>
        </w:rPr>
        <w:t>هذا الأسلوب</w:t>
      </w:r>
      <w:r w:rsidRPr="002746E0">
        <w:rPr>
          <w:rtl/>
          <w:lang w:bidi="ar-SY"/>
        </w:rPr>
        <w:t xml:space="preserve"> </w:t>
      </w:r>
      <w:r w:rsidR="00EC6A1D" w:rsidRPr="00EC6A1D">
        <w:rPr>
          <w:i/>
          <w:iCs/>
          <w:rtl/>
          <w:lang w:bidi="ar-SY"/>
        </w:rPr>
        <w:t>كسب الهوائي باتجاه الأفق</w:t>
      </w:r>
      <w:r w:rsidRPr="002746E0">
        <w:rPr>
          <w:rtl/>
          <w:lang w:bidi="ar-SY"/>
        </w:rPr>
        <w:t xml:space="preserve"> لمحطة الاستقبال الأرضية </w:t>
      </w:r>
      <w:r w:rsidR="00B54D16" w:rsidRPr="002746E0">
        <w:rPr>
          <w:lang w:bidi="ar-SY"/>
        </w:rPr>
        <w:t>(</w:t>
      </w:r>
      <w:r w:rsidRPr="002746E0">
        <w:rPr>
          <w:i/>
          <w:iCs/>
          <w:lang w:bidi="ar-EG"/>
        </w:rPr>
        <w:t>G</w:t>
      </w:r>
      <w:r w:rsidRPr="002746E0">
        <w:rPr>
          <w:i/>
          <w:iCs/>
          <w:vertAlign w:val="subscript"/>
          <w:lang w:bidi="ar-EG"/>
        </w:rPr>
        <w:t>r</w:t>
      </w:r>
      <w:r w:rsidR="00B54D16" w:rsidRPr="002746E0">
        <w:t>)</w:t>
      </w:r>
      <w:r w:rsidRPr="002746E0">
        <w:rPr>
          <w:rtl/>
          <w:lang w:bidi="ar-SY"/>
        </w:rPr>
        <w:t xml:space="preserve"> بدلاً من كسب محطة الأرض </w:t>
      </w:r>
      <w:r w:rsidR="00B54D16" w:rsidRPr="002746E0">
        <w:rPr>
          <w:lang w:bidi="ar-SY"/>
        </w:rPr>
        <w:t>(</w:t>
      </w:r>
      <w:r w:rsidRPr="002746E0">
        <w:rPr>
          <w:i/>
          <w:iCs/>
          <w:lang w:bidi="ar-EG"/>
        </w:rPr>
        <w:t>G</w:t>
      </w:r>
      <w:r w:rsidRPr="002746E0">
        <w:rPr>
          <w:i/>
          <w:iCs/>
          <w:vertAlign w:val="subscript"/>
          <w:lang w:bidi="ar-EG"/>
        </w:rPr>
        <w:t>x</w:t>
      </w:r>
      <w:r w:rsidR="00B54D16" w:rsidRPr="002746E0">
        <w:t>)</w:t>
      </w:r>
      <w:r w:rsidRPr="002746E0">
        <w:rPr>
          <w:rtl/>
          <w:lang w:bidi="ar-SY"/>
        </w:rPr>
        <w:t xml:space="preserve"> في الفقرة </w:t>
      </w:r>
      <w:r w:rsidRPr="002746E0">
        <w:rPr>
          <w:lang w:bidi="ar-SY"/>
        </w:rPr>
        <w:t>2</w:t>
      </w:r>
      <w:r w:rsidR="00B54D16" w:rsidRPr="002746E0">
        <w:rPr>
          <w:lang w:bidi="ar-SY"/>
        </w:rPr>
        <w:t>.</w:t>
      </w:r>
      <w:r w:rsidRPr="002746E0">
        <w:rPr>
          <w:lang w:bidi="ar-SY"/>
        </w:rPr>
        <w:t>2</w:t>
      </w:r>
      <w:r w:rsidRPr="002746E0">
        <w:rPr>
          <w:rtl/>
          <w:lang w:bidi="ar-SY"/>
        </w:rPr>
        <w:t xml:space="preserve"> (انظر الفقر</w:t>
      </w:r>
      <w:r w:rsidRPr="002746E0">
        <w:rPr>
          <w:rFonts w:hint="cs"/>
          <w:rtl/>
          <w:lang w:bidi="ar-SY"/>
        </w:rPr>
        <w:t>ة</w:t>
      </w:r>
      <w:r w:rsidR="00B54D16" w:rsidRPr="002746E0">
        <w:rPr>
          <w:rFonts w:hint="cs"/>
          <w:rtl/>
          <w:lang w:bidi="ar-SY"/>
        </w:rPr>
        <w:t> </w:t>
      </w:r>
      <w:r w:rsidRPr="002746E0">
        <w:rPr>
          <w:rFonts w:hint="cs"/>
          <w:lang w:bidi="ar-SY"/>
        </w:rPr>
        <w:t>3</w:t>
      </w:r>
      <w:r w:rsidR="00B54D16" w:rsidRPr="002746E0">
        <w:rPr>
          <w:lang w:bidi="ar-SY"/>
        </w:rPr>
        <w:t>.</w:t>
      </w:r>
      <w:r w:rsidRPr="002746E0">
        <w:rPr>
          <w:rFonts w:hint="cs"/>
          <w:lang w:bidi="ar-SY"/>
        </w:rPr>
        <w:t>2</w:t>
      </w:r>
      <w:r w:rsidR="00B54D16" w:rsidRPr="002746E0">
        <w:rPr>
          <w:lang w:bidi="ar-SY"/>
        </w:rPr>
        <w:t>.</w:t>
      </w:r>
      <w:r w:rsidRPr="002746E0">
        <w:rPr>
          <w:lang w:bidi="ar-SY"/>
        </w:rPr>
        <w:t>3</w:t>
      </w:r>
      <w:r w:rsidRPr="002746E0">
        <w:rPr>
          <w:rtl/>
          <w:lang w:bidi="ar-SY"/>
        </w:rPr>
        <w:t xml:space="preserve"> من التذييل </w:t>
      </w:r>
      <w:r w:rsidR="00892D90" w:rsidRPr="002746E0">
        <w:rPr>
          <w:b/>
          <w:bCs/>
          <w:lang w:bidi="ar-SY"/>
        </w:rPr>
        <w:t>7 (Rev.WRC-15)</w:t>
      </w:r>
      <w:r w:rsidR="00EC6A1D">
        <w:rPr>
          <w:rFonts w:hint="cs"/>
          <w:rtl/>
          <w:lang w:bidi="ar-SY"/>
        </w:rPr>
        <w:t xml:space="preserve"> </w:t>
      </w:r>
      <w:r w:rsidRPr="002746E0">
        <w:rPr>
          <w:rtl/>
          <w:lang w:bidi="ar-SY"/>
        </w:rPr>
        <w:t>و</w:t>
      </w:r>
      <w:r w:rsidRPr="002746E0">
        <w:rPr>
          <w:rFonts w:hint="cs"/>
          <w:rtl/>
          <w:lang w:bidi="ar-SY"/>
        </w:rPr>
        <w:t>ي</w:t>
      </w:r>
      <w:r w:rsidRPr="002746E0">
        <w:rPr>
          <w:rtl/>
          <w:lang w:bidi="ar-SY"/>
        </w:rPr>
        <w:t xml:space="preserve">تطلب قيمة ثابتة </w:t>
      </w:r>
      <w:r w:rsidRPr="00EC6A1D">
        <w:rPr>
          <w:i/>
          <w:iCs/>
          <w:rtl/>
        </w:rPr>
        <w:t>ل</w:t>
      </w:r>
      <w:r w:rsidR="00EC6A1D" w:rsidRPr="00EC6A1D">
        <w:rPr>
          <w:i/>
          <w:iCs/>
          <w:rtl/>
          <w:lang w:bidi="ar-SY"/>
        </w:rPr>
        <w:t>كسب الهوائي باتجاه الأفق</w:t>
      </w:r>
      <w:r w:rsidRPr="002746E0">
        <w:rPr>
          <w:rtl/>
          <w:lang w:bidi="ar-SY"/>
        </w:rPr>
        <w:t>.</w:t>
      </w:r>
    </w:p>
    <w:p w14:paraId="40954232" w14:textId="09C1C9BB" w:rsidR="00530114" w:rsidRPr="002746E0" w:rsidRDefault="00530114" w:rsidP="001B329F">
      <w:pPr>
        <w:pStyle w:val="Heading2"/>
        <w:rPr>
          <w:rFonts w:ascii="Times New Roman" w:hAnsi="Times New Roman"/>
          <w:rtl/>
        </w:rPr>
      </w:pPr>
      <w:r w:rsidRPr="002746E0">
        <w:rPr>
          <w:rFonts w:ascii="Times New Roman" w:hAnsi="Times New Roman"/>
        </w:rPr>
        <w:t>18.4</w:t>
      </w:r>
      <w:r w:rsidRPr="002746E0">
        <w:rPr>
          <w:rFonts w:ascii="Times New Roman" w:hAnsi="Times New Roman"/>
          <w:rtl/>
        </w:rPr>
        <w:tab/>
      </w:r>
      <w:r w:rsidRPr="002746E0">
        <w:rPr>
          <w:rFonts w:ascii="Times New Roman" w:hAnsi="Times New Roman" w:hint="cs"/>
          <w:rtl/>
        </w:rPr>
        <w:t xml:space="preserve">الجداول </w:t>
      </w:r>
      <w:r w:rsidRPr="002746E0">
        <w:rPr>
          <w:rFonts w:ascii="Times New Roman" w:hAnsi="Times New Roman"/>
        </w:rPr>
        <w:t>7</w:t>
      </w:r>
      <w:r w:rsidRPr="002746E0">
        <w:rPr>
          <w:rFonts w:ascii="Times New Roman" w:hAnsi="Times New Roman" w:hint="cs"/>
          <w:rtl/>
        </w:rPr>
        <w:t>أ</w:t>
      </w:r>
      <w:r w:rsidR="00763CC0" w:rsidRPr="002746E0">
        <w:rPr>
          <w:rFonts w:ascii="Times New Roman" w:hAnsi="Times New Roman" w:hint="cs"/>
          <w:rtl/>
        </w:rPr>
        <w:t xml:space="preserve"> و</w:t>
      </w:r>
      <w:r w:rsidRPr="002746E0">
        <w:rPr>
          <w:rFonts w:ascii="Times New Roman" w:hAnsi="Times New Roman"/>
        </w:rPr>
        <w:t>7</w:t>
      </w:r>
      <w:r w:rsidRPr="002746E0">
        <w:rPr>
          <w:rFonts w:ascii="Times New Roman" w:hAnsi="Times New Roman" w:hint="cs"/>
          <w:rtl/>
        </w:rPr>
        <w:t>ج و</w:t>
      </w:r>
      <w:r w:rsidRPr="002746E0">
        <w:rPr>
          <w:rFonts w:ascii="Times New Roman" w:hAnsi="Times New Roman"/>
        </w:rPr>
        <w:t>8</w:t>
      </w:r>
      <w:r w:rsidRPr="002746E0">
        <w:rPr>
          <w:rFonts w:ascii="Times New Roman" w:hAnsi="Times New Roman" w:hint="cs"/>
          <w:rtl/>
        </w:rPr>
        <w:t>أ و</w:t>
      </w:r>
      <w:r w:rsidRPr="002746E0">
        <w:rPr>
          <w:rFonts w:ascii="Times New Roman" w:hAnsi="Times New Roman"/>
        </w:rPr>
        <w:t>8</w:t>
      </w:r>
      <w:r w:rsidRPr="002746E0">
        <w:rPr>
          <w:rFonts w:ascii="Times New Roman" w:hAnsi="Times New Roman" w:hint="cs"/>
          <w:rtl/>
        </w:rPr>
        <w:t xml:space="preserve">ب - </w:t>
      </w:r>
      <w:r w:rsidR="001B329F" w:rsidRPr="002746E0">
        <w:rPr>
          <w:rFonts w:ascii="Times New Roman" w:hAnsi="Times New Roman"/>
          <w:rtl/>
          <w:lang w:bidi="ar-SY"/>
        </w:rPr>
        <w:t>معلمات محطة الأرض</w:t>
      </w:r>
    </w:p>
    <w:p w14:paraId="55AEBDC5" w14:textId="0DE12B3D" w:rsidR="00530114" w:rsidRPr="002746E0" w:rsidRDefault="00530114" w:rsidP="001B329F">
      <w:pPr>
        <w:pStyle w:val="Heading3"/>
        <w:rPr>
          <w:rFonts w:ascii="Times New Roman" w:hAnsi="Times New Roman"/>
          <w:rtl/>
        </w:rPr>
      </w:pPr>
      <w:r w:rsidRPr="002746E0">
        <w:rPr>
          <w:rFonts w:ascii="Times New Roman" w:hAnsi="Times New Roman"/>
        </w:rPr>
        <w:t>1.18.4</w:t>
      </w:r>
      <w:r w:rsidRPr="002746E0">
        <w:rPr>
          <w:rFonts w:ascii="Times New Roman" w:hAnsi="Times New Roman"/>
          <w:rtl/>
        </w:rPr>
        <w:tab/>
      </w:r>
      <w:r w:rsidR="001B329F" w:rsidRPr="002746E0">
        <w:rPr>
          <w:rFonts w:ascii="Times New Roman" w:hAnsi="Times New Roman"/>
          <w:rtl/>
          <w:lang w:bidi="ar-SY"/>
        </w:rPr>
        <w:t>المسألة</w:t>
      </w:r>
    </w:p>
    <w:p w14:paraId="71EE990A" w14:textId="1D72A900" w:rsidR="00530114" w:rsidRPr="002746E0" w:rsidRDefault="00E128A3" w:rsidP="00E128A3">
      <w:pPr>
        <w:rPr>
          <w:rtl/>
          <w:lang w:bidi="ar-EG"/>
        </w:rPr>
      </w:pPr>
      <w:r w:rsidRPr="002746E0">
        <w:rPr>
          <w:rtl/>
          <w:lang w:bidi="ar-SY"/>
        </w:rPr>
        <w:t xml:space="preserve">في النسخة الفرنسية من لوائح الراديو، تُعرض معلمات محطة الأرض في الجداول </w:t>
      </w:r>
      <w:r w:rsidRPr="002746E0">
        <w:rPr>
          <w:lang w:bidi="ar-SY"/>
        </w:rPr>
        <w:t>7</w:t>
      </w:r>
      <w:r w:rsidRPr="002746E0">
        <w:rPr>
          <w:rtl/>
          <w:lang w:bidi="ar-SY"/>
        </w:rPr>
        <w:t>أ و</w:t>
      </w:r>
      <w:r w:rsidRPr="002746E0">
        <w:rPr>
          <w:lang w:bidi="ar-SY"/>
        </w:rPr>
        <w:t>7</w:t>
      </w:r>
      <w:r w:rsidRPr="002746E0">
        <w:rPr>
          <w:rtl/>
          <w:lang w:bidi="ar-SY"/>
        </w:rPr>
        <w:t>ج و</w:t>
      </w:r>
      <w:r w:rsidRPr="002746E0">
        <w:rPr>
          <w:lang w:bidi="ar-SY"/>
        </w:rPr>
        <w:t>8</w:t>
      </w:r>
      <w:r w:rsidRPr="002746E0">
        <w:rPr>
          <w:rtl/>
          <w:lang w:bidi="ar-SY"/>
        </w:rPr>
        <w:t>أ و</w:t>
      </w:r>
      <w:r w:rsidRPr="002746E0">
        <w:rPr>
          <w:lang w:bidi="ar-SY"/>
        </w:rPr>
        <w:t>8</w:t>
      </w:r>
      <w:r w:rsidRPr="002746E0">
        <w:rPr>
          <w:rtl/>
          <w:lang w:bidi="ar-SY"/>
        </w:rPr>
        <w:t xml:space="preserve">ب كمعلمات </w:t>
      </w:r>
      <w:r w:rsidRPr="002746E0">
        <w:rPr>
          <w:rFonts w:hint="cs"/>
          <w:rtl/>
          <w:lang w:bidi="ar-SY"/>
        </w:rPr>
        <w:t>ا</w:t>
      </w:r>
      <w:r w:rsidRPr="002746E0">
        <w:rPr>
          <w:rtl/>
          <w:lang w:bidi="ar-SY"/>
        </w:rPr>
        <w:t>لمحطة الأرضية، في</w:t>
      </w:r>
      <w:r w:rsidR="0081735B">
        <w:rPr>
          <w:rFonts w:hint="cs"/>
          <w:rtl/>
          <w:lang w:bidi="ar-SY"/>
        </w:rPr>
        <w:t> </w:t>
      </w:r>
      <w:r w:rsidRPr="002746E0">
        <w:rPr>
          <w:rtl/>
          <w:lang w:bidi="ar-SY"/>
        </w:rPr>
        <w:t xml:space="preserve">حين تُرجم </w:t>
      </w:r>
      <w:r w:rsidRPr="002746E0">
        <w:rPr>
          <w:rFonts w:hint="cs"/>
          <w:rtl/>
          <w:lang w:bidi="ar-SY"/>
        </w:rPr>
        <w:t>العنوان</w:t>
      </w:r>
      <w:r w:rsidRPr="002746E0">
        <w:rPr>
          <w:rtl/>
          <w:lang w:bidi="ar-SY"/>
        </w:rPr>
        <w:t xml:space="preserve"> بشكل صحيح في الجداول </w:t>
      </w:r>
      <w:r w:rsidRPr="002746E0">
        <w:rPr>
          <w:lang w:bidi="ar-SY"/>
        </w:rPr>
        <w:t>7</w:t>
      </w:r>
      <w:r w:rsidRPr="002746E0">
        <w:rPr>
          <w:rtl/>
          <w:lang w:bidi="ar-SY"/>
        </w:rPr>
        <w:t>ج و</w:t>
      </w:r>
      <w:r w:rsidRPr="002746E0">
        <w:rPr>
          <w:lang w:bidi="ar-SY"/>
        </w:rPr>
        <w:t>8</w:t>
      </w:r>
      <w:r w:rsidRPr="002746E0">
        <w:rPr>
          <w:rtl/>
          <w:lang w:bidi="ar-SY"/>
        </w:rPr>
        <w:t>ج و</w:t>
      </w:r>
      <w:r w:rsidRPr="002746E0">
        <w:rPr>
          <w:lang w:bidi="ar-SY"/>
        </w:rPr>
        <w:t>8</w:t>
      </w:r>
      <w:r w:rsidRPr="002746E0">
        <w:rPr>
          <w:rtl/>
          <w:lang w:bidi="ar-SY"/>
        </w:rPr>
        <w:t>د.</w:t>
      </w:r>
    </w:p>
    <w:p w14:paraId="3D1A139B" w14:textId="6B2194B9" w:rsidR="00530114" w:rsidRPr="002746E0" w:rsidRDefault="00530114" w:rsidP="00530114">
      <w:pPr>
        <w:pStyle w:val="Heading3"/>
        <w:rPr>
          <w:rFonts w:ascii="Times New Roman" w:hAnsi="Times New Roman"/>
          <w:rtl/>
        </w:rPr>
      </w:pPr>
      <w:r w:rsidRPr="002746E0">
        <w:rPr>
          <w:rFonts w:ascii="Times New Roman" w:hAnsi="Times New Roman"/>
        </w:rPr>
        <w:lastRenderedPageBreak/>
        <w:t>2.18.4</w:t>
      </w:r>
      <w:r w:rsidRPr="002746E0">
        <w:rPr>
          <w:rFonts w:ascii="Times New Roman" w:hAnsi="Times New Roman"/>
          <w:rtl/>
        </w:rPr>
        <w:tab/>
      </w:r>
      <w:r w:rsidRPr="002746E0">
        <w:rPr>
          <w:rFonts w:ascii="Times New Roman" w:hAnsi="Times New Roman" w:hint="cs"/>
          <w:rtl/>
        </w:rPr>
        <w:t>المقترح</w:t>
      </w:r>
    </w:p>
    <w:p w14:paraId="0253643D" w14:textId="52CA15C7" w:rsidR="00530114" w:rsidRPr="002746E0" w:rsidRDefault="00094843" w:rsidP="00094843">
      <w:pPr>
        <w:rPr>
          <w:rtl/>
          <w:lang w:bidi="ar-EG"/>
        </w:rPr>
      </w:pPr>
      <w:r w:rsidRPr="002746E0">
        <w:rPr>
          <w:rFonts w:hint="cs"/>
          <w:rtl/>
          <w:lang w:bidi="ar-SY"/>
        </w:rPr>
        <w:t>ت</w:t>
      </w:r>
      <w:r w:rsidRPr="002746E0">
        <w:rPr>
          <w:rtl/>
          <w:lang w:bidi="ar-SY"/>
        </w:rPr>
        <w:t xml:space="preserve">نبغي ترجمة معلمات محطة الأرض في الجدولين </w:t>
      </w:r>
      <w:r w:rsidRPr="002746E0">
        <w:rPr>
          <w:lang w:bidi="ar-SY"/>
        </w:rPr>
        <w:t>7</w:t>
      </w:r>
      <w:r w:rsidRPr="002746E0">
        <w:rPr>
          <w:rtl/>
          <w:lang w:bidi="ar-SY"/>
        </w:rPr>
        <w:t>أ و</w:t>
      </w:r>
      <w:r w:rsidRPr="002746E0">
        <w:rPr>
          <w:lang w:bidi="ar-SY"/>
        </w:rPr>
        <w:t>7</w:t>
      </w:r>
      <w:r w:rsidRPr="002746E0">
        <w:rPr>
          <w:rtl/>
          <w:lang w:bidi="ar-SY"/>
        </w:rPr>
        <w:t xml:space="preserve">ج على </w:t>
      </w:r>
      <w:r w:rsidRPr="002746E0">
        <w:rPr>
          <w:rFonts w:hint="cs"/>
          <w:rtl/>
          <w:lang w:bidi="ar-SY"/>
        </w:rPr>
        <w:t>غرار</w:t>
      </w:r>
      <w:r w:rsidRPr="002746E0">
        <w:rPr>
          <w:rtl/>
          <w:lang w:bidi="ar-SY"/>
        </w:rPr>
        <w:t xml:space="preserve"> الجدول </w:t>
      </w:r>
      <w:r w:rsidRPr="002746E0">
        <w:rPr>
          <w:lang w:bidi="ar-SY"/>
        </w:rPr>
        <w:t>7</w:t>
      </w:r>
      <w:r w:rsidRPr="002746E0">
        <w:rPr>
          <w:rtl/>
          <w:lang w:bidi="ar-SY"/>
        </w:rPr>
        <w:t>ب</w:t>
      </w:r>
      <w:r w:rsidRPr="002746E0">
        <w:rPr>
          <w:rFonts w:hint="cs"/>
          <w:rtl/>
          <w:lang w:bidi="ar-SY"/>
        </w:rPr>
        <w:t>،</w:t>
      </w:r>
      <w:r w:rsidRPr="002746E0">
        <w:rPr>
          <w:rtl/>
          <w:lang w:bidi="ar-SY"/>
        </w:rPr>
        <w:t xml:space="preserve"> </w:t>
      </w:r>
      <w:r w:rsidRPr="002746E0">
        <w:rPr>
          <w:rFonts w:hint="cs"/>
          <w:rtl/>
          <w:lang w:bidi="ar-SY"/>
        </w:rPr>
        <w:t>ومعلمات</w:t>
      </w:r>
      <w:r w:rsidRPr="002746E0">
        <w:rPr>
          <w:rtl/>
          <w:lang w:bidi="ar-SY"/>
        </w:rPr>
        <w:t xml:space="preserve"> الجدولين </w:t>
      </w:r>
      <w:r w:rsidRPr="002746E0">
        <w:rPr>
          <w:lang w:bidi="ar-SY"/>
        </w:rPr>
        <w:t>8</w:t>
      </w:r>
      <w:r w:rsidRPr="002746E0">
        <w:rPr>
          <w:rtl/>
          <w:lang w:bidi="ar-SY"/>
        </w:rPr>
        <w:t>أ و</w:t>
      </w:r>
      <w:r w:rsidRPr="002746E0">
        <w:rPr>
          <w:lang w:bidi="ar-SY"/>
        </w:rPr>
        <w:t>8</w:t>
      </w:r>
      <w:r w:rsidRPr="002746E0">
        <w:rPr>
          <w:rtl/>
          <w:lang w:bidi="ar-SY"/>
        </w:rPr>
        <w:t>ب كما في الجدولين</w:t>
      </w:r>
      <w:r w:rsidR="007C6943" w:rsidRPr="002746E0">
        <w:rPr>
          <w:rFonts w:hint="eastAsia"/>
          <w:rtl/>
          <w:lang w:bidi="ar-EG"/>
        </w:rPr>
        <w:t> </w:t>
      </w:r>
      <w:r w:rsidRPr="002746E0">
        <w:rPr>
          <w:lang w:bidi="ar-SY"/>
        </w:rPr>
        <w:t>8</w:t>
      </w:r>
      <w:r w:rsidRPr="002746E0">
        <w:rPr>
          <w:rtl/>
          <w:lang w:bidi="ar-SY"/>
        </w:rPr>
        <w:t>ج و</w:t>
      </w:r>
      <w:r w:rsidRPr="002746E0">
        <w:rPr>
          <w:lang w:bidi="ar-SY"/>
        </w:rPr>
        <w:t>8</w:t>
      </w:r>
      <w:r w:rsidRPr="002746E0">
        <w:rPr>
          <w:rtl/>
          <w:lang w:bidi="ar-SY"/>
        </w:rPr>
        <w:t>د.</w:t>
      </w:r>
    </w:p>
    <w:p w14:paraId="7F70F369" w14:textId="1DC24B88" w:rsidR="00530114" w:rsidRPr="002746E0" w:rsidRDefault="00530114" w:rsidP="001B329F">
      <w:pPr>
        <w:pStyle w:val="Heading3"/>
        <w:rPr>
          <w:rFonts w:ascii="Times New Roman" w:hAnsi="Times New Roman"/>
          <w:rtl/>
        </w:rPr>
      </w:pPr>
      <w:r w:rsidRPr="002746E0">
        <w:rPr>
          <w:rFonts w:ascii="Times New Roman" w:hAnsi="Times New Roman"/>
        </w:rPr>
        <w:t>3.18.4</w:t>
      </w:r>
      <w:r w:rsidRPr="002746E0">
        <w:rPr>
          <w:rFonts w:ascii="Times New Roman" w:hAnsi="Times New Roman"/>
          <w:rtl/>
        </w:rPr>
        <w:tab/>
      </w:r>
      <w:r w:rsidR="001B329F" w:rsidRPr="002746E0">
        <w:rPr>
          <w:rFonts w:ascii="Times New Roman" w:hAnsi="Times New Roman"/>
          <w:rtl/>
          <w:lang w:bidi="ar-SY"/>
        </w:rPr>
        <w:t>السبب</w:t>
      </w:r>
    </w:p>
    <w:p w14:paraId="07255C2A" w14:textId="75958AC4" w:rsidR="001B329F" w:rsidRPr="002746E0" w:rsidRDefault="00094843" w:rsidP="00094843">
      <w:pPr>
        <w:rPr>
          <w:rtl/>
          <w:lang w:val="en-GB" w:bidi="ar-SY"/>
        </w:rPr>
      </w:pPr>
      <w:r w:rsidRPr="002746E0">
        <w:rPr>
          <w:rtl/>
          <w:lang w:val="en-GB" w:bidi="ar-SY"/>
        </w:rPr>
        <w:t xml:space="preserve">يحتوي الجدولان </w:t>
      </w:r>
      <w:r w:rsidRPr="002746E0">
        <w:rPr>
          <w:lang w:bidi="ar-SY"/>
        </w:rPr>
        <w:t>7</w:t>
      </w:r>
      <w:r w:rsidRPr="002746E0">
        <w:rPr>
          <w:rtl/>
          <w:lang w:val="en-GB" w:bidi="ar-SY"/>
        </w:rPr>
        <w:t>أ و</w:t>
      </w:r>
      <w:r w:rsidRPr="002746E0">
        <w:rPr>
          <w:lang w:bidi="ar-SY"/>
        </w:rPr>
        <w:t>7</w:t>
      </w:r>
      <w:r w:rsidRPr="002746E0">
        <w:rPr>
          <w:rtl/>
          <w:lang w:val="en-GB" w:bidi="ar-SY"/>
        </w:rPr>
        <w:t xml:space="preserve">ج على معلمات لمحطات الأرض </w:t>
      </w:r>
      <w:r w:rsidRPr="002746E0">
        <w:rPr>
          <w:rFonts w:hint="cs"/>
          <w:rtl/>
          <w:lang w:val="en-GB" w:bidi="ar-SY"/>
        </w:rPr>
        <w:t>يمكن أن</w:t>
      </w:r>
      <w:r w:rsidRPr="002746E0">
        <w:rPr>
          <w:rtl/>
          <w:lang w:val="en-GB" w:bidi="ar-SY"/>
        </w:rPr>
        <w:t xml:space="preserve"> تتأثر بمحطة إرسال أرضية. لذلك لا يمكن ربط معلمات الاستقبال بالمحطات الأرضية.</w:t>
      </w:r>
    </w:p>
    <w:p w14:paraId="58BAF983" w14:textId="705F81B3" w:rsidR="00094843" w:rsidRPr="002746E0" w:rsidRDefault="00094843" w:rsidP="00094843">
      <w:pPr>
        <w:rPr>
          <w:rtl/>
          <w:lang w:bidi="ar-SY"/>
        </w:rPr>
      </w:pPr>
      <w:r w:rsidRPr="002746E0">
        <w:rPr>
          <w:rFonts w:hint="cs"/>
          <w:rtl/>
          <w:lang w:bidi="ar-SY"/>
        </w:rPr>
        <w:t>ويمكن أن</w:t>
      </w:r>
      <w:r w:rsidRPr="002746E0">
        <w:rPr>
          <w:rtl/>
          <w:lang w:bidi="ar-SY"/>
        </w:rPr>
        <w:t xml:space="preserve"> تؤثر</w:t>
      </w:r>
      <w:r w:rsidRPr="002746E0">
        <w:rPr>
          <w:rtl/>
          <w:lang w:val="en-GB" w:bidi="ar-SY"/>
        </w:rPr>
        <w:t xml:space="preserve"> </w:t>
      </w:r>
      <w:r w:rsidRPr="002746E0">
        <w:rPr>
          <w:rtl/>
          <w:lang w:bidi="ar-SY"/>
        </w:rPr>
        <w:t>معلمات</w:t>
      </w:r>
      <w:r w:rsidRPr="002746E0">
        <w:rPr>
          <w:rFonts w:hint="cs"/>
          <w:rtl/>
          <w:lang w:bidi="ar-SY"/>
        </w:rPr>
        <w:t xml:space="preserve"> </w:t>
      </w:r>
      <w:r w:rsidR="001B329F" w:rsidRPr="002746E0">
        <w:rPr>
          <w:rtl/>
          <w:lang w:bidi="ar-SY"/>
        </w:rPr>
        <w:t>الجدول</w:t>
      </w:r>
      <w:r w:rsidRPr="002746E0">
        <w:rPr>
          <w:rFonts w:hint="cs"/>
          <w:rtl/>
          <w:lang w:bidi="ar-SY"/>
        </w:rPr>
        <w:t>ي</w:t>
      </w:r>
      <w:r w:rsidR="001B329F" w:rsidRPr="002746E0">
        <w:rPr>
          <w:rtl/>
          <w:lang w:bidi="ar-SY"/>
        </w:rPr>
        <w:t xml:space="preserve">ن </w:t>
      </w:r>
      <w:r w:rsidR="001B329F" w:rsidRPr="002746E0">
        <w:rPr>
          <w:lang w:bidi="ar-SY"/>
        </w:rPr>
        <w:t>8</w:t>
      </w:r>
      <w:r w:rsidR="001B329F" w:rsidRPr="002746E0">
        <w:rPr>
          <w:rtl/>
          <w:lang w:bidi="ar-SY"/>
        </w:rPr>
        <w:t>أ و</w:t>
      </w:r>
      <w:r w:rsidR="001B329F" w:rsidRPr="002746E0">
        <w:rPr>
          <w:lang w:bidi="ar-SY"/>
        </w:rPr>
        <w:t>8</w:t>
      </w:r>
      <w:r w:rsidR="001B329F" w:rsidRPr="002746E0">
        <w:rPr>
          <w:rtl/>
          <w:lang w:bidi="ar-SY"/>
        </w:rPr>
        <w:t>ب لمحطات الأرض على محطة استقبال أرضية. لذلك لا يمكن ربط معلمات الإرسال بالمحطات الأرضية.</w:t>
      </w:r>
      <w:r w:rsidRPr="002746E0">
        <w:rPr>
          <w:rFonts w:hint="cs"/>
          <w:rtl/>
          <w:lang w:bidi="ar-SY"/>
        </w:rPr>
        <w:t xml:space="preserve"> </w:t>
      </w:r>
    </w:p>
    <w:p w14:paraId="4DFABFE8" w14:textId="77777777" w:rsidR="00530114" w:rsidRPr="002746E0" w:rsidRDefault="00530114" w:rsidP="00530114">
      <w:pPr>
        <w:rPr>
          <w:rtl/>
          <w:lang w:bidi="ar-EG"/>
        </w:rPr>
      </w:pPr>
    </w:p>
    <w:p w14:paraId="392A683F" w14:textId="46F206C6" w:rsidR="00530114" w:rsidRPr="002746E0" w:rsidRDefault="00530114" w:rsidP="00530114">
      <w:pPr>
        <w:rPr>
          <w:rtl/>
          <w:lang w:bidi="ar-EG"/>
        </w:rPr>
        <w:sectPr w:rsidR="00530114" w:rsidRPr="002746E0" w:rsidSect="004D4AE6">
          <w:headerReference w:type="even" r:id="rId16"/>
          <w:headerReference w:type="default" r:id="rId17"/>
          <w:footerReference w:type="default" r:id="rId18"/>
          <w:footerReference w:type="first" r:id="rId19"/>
          <w:pgSz w:w="11907" w:h="16834" w:code="9"/>
          <w:pgMar w:top="1418" w:right="1134" w:bottom="1134" w:left="1134" w:header="567" w:footer="567" w:gutter="0"/>
          <w:cols w:space="720"/>
          <w:titlePg/>
          <w:bidi/>
          <w:rtlGutter/>
        </w:sectPr>
      </w:pPr>
    </w:p>
    <w:p w14:paraId="36290ED7" w14:textId="28F4D965" w:rsidR="00094843" w:rsidRPr="002746E0" w:rsidRDefault="00094843" w:rsidP="009931C9">
      <w:pPr>
        <w:spacing w:after="120"/>
        <w:rPr>
          <w:rtl/>
          <w:lang w:bidi="ar-SY"/>
        </w:rPr>
      </w:pPr>
      <w:r w:rsidRPr="002746E0">
        <w:rPr>
          <w:rFonts w:hint="cs"/>
          <w:rtl/>
          <w:lang w:bidi="ar-SY"/>
        </w:rPr>
        <w:lastRenderedPageBreak/>
        <w:t>ت</w:t>
      </w:r>
      <w:r w:rsidRPr="002746E0">
        <w:rPr>
          <w:rtl/>
          <w:lang w:bidi="ar-SY"/>
        </w:rPr>
        <w:t xml:space="preserve">ُقترح مراجعة جداول معلمات النظام </w:t>
      </w:r>
      <w:r w:rsidRPr="002746E0">
        <w:rPr>
          <w:lang w:bidi="ar-SY"/>
        </w:rPr>
        <w:t>9</w:t>
      </w:r>
      <w:r w:rsidR="005857FE" w:rsidRPr="002746E0">
        <w:rPr>
          <w:lang w:bidi="ar-SY"/>
        </w:rPr>
        <w:t>-1</w:t>
      </w:r>
      <w:r w:rsidRPr="002746E0">
        <w:rPr>
          <w:rtl/>
          <w:lang w:bidi="ar-SY"/>
        </w:rPr>
        <w:t xml:space="preserve"> وفقاً للجدول التالي.</w:t>
      </w:r>
    </w:p>
    <w:tbl>
      <w:tblPr>
        <w:tblStyle w:val="TableGrid1"/>
        <w:bidiVisual/>
        <w:tblW w:w="0" w:type="auto"/>
        <w:jc w:val="center"/>
        <w:tblCellMar>
          <w:left w:w="57" w:type="dxa"/>
          <w:right w:w="57" w:type="dxa"/>
        </w:tblCellMar>
        <w:tblLook w:val="04A0" w:firstRow="1" w:lastRow="0" w:firstColumn="1" w:lastColumn="0" w:noHBand="0" w:noVBand="1"/>
      </w:tblPr>
      <w:tblGrid>
        <w:gridCol w:w="2235"/>
        <w:gridCol w:w="7394"/>
      </w:tblGrid>
      <w:tr w:rsidR="00530114" w:rsidRPr="002746E0" w14:paraId="0A5A9F6F" w14:textId="77777777" w:rsidTr="00530114">
        <w:trPr>
          <w:jc w:val="center"/>
        </w:trPr>
        <w:tc>
          <w:tcPr>
            <w:tcW w:w="2235" w:type="dxa"/>
            <w:shd w:val="clear" w:color="auto" w:fill="auto"/>
          </w:tcPr>
          <w:p w14:paraId="1B2BCAD8" w14:textId="518DDDFD" w:rsidR="00530114" w:rsidRPr="002746E0" w:rsidRDefault="00094843" w:rsidP="00094843">
            <w:pPr>
              <w:pStyle w:val="Tablehead"/>
              <w:rPr>
                <w:rFonts w:ascii="Times New Roman" w:hAnsi="Times New Roman"/>
              </w:rPr>
            </w:pPr>
            <w:r w:rsidRPr="002746E0">
              <w:rPr>
                <w:rFonts w:ascii="Times New Roman" w:hAnsi="Times New Roman"/>
                <w:rtl/>
                <w:lang w:bidi="ar-SY"/>
              </w:rPr>
              <w:t xml:space="preserve">اللون في الخلية/النص </w:t>
            </w:r>
            <w:r w:rsidRPr="002746E0">
              <w:rPr>
                <w:rFonts w:ascii="Times New Roman" w:hAnsi="Times New Roman" w:hint="cs"/>
                <w:rtl/>
                <w:lang w:bidi="ar-SY"/>
              </w:rPr>
              <w:t>المظلل</w:t>
            </w:r>
          </w:p>
        </w:tc>
        <w:tc>
          <w:tcPr>
            <w:tcW w:w="7394" w:type="dxa"/>
            <w:shd w:val="clear" w:color="auto" w:fill="auto"/>
          </w:tcPr>
          <w:p w14:paraId="7A11724B" w14:textId="5F3F96F5" w:rsidR="00530114" w:rsidRPr="002746E0" w:rsidRDefault="00094843" w:rsidP="00530114">
            <w:pPr>
              <w:pStyle w:val="Tablehead"/>
              <w:rPr>
                <w:rFonts w:ascii="Times New Roman" w:hAnsi="Times New Roman"/>
              </w:rPr>
            </w:pPr>
            <w:r w:rsidRPr="002746E0">
              <w:rPr>
                <w:rFonts w:ascii="Times New Roman" w:hAnsi="Times New Roman" w:hint="cs"/>
                <w:rtl/>
              </w:rPr>
              <w:t>المعنى</w:t>
            </w:r>
          </w:p>
        </w:tc>
      </w:tr>
      <w:tr w:rsidR="00530114" w:rsidRPr="002746E0" w14:paraId="63A7D326" w14:textId="77777777" w:rsidTr="00530114">
        <w:trPr>
          <w:jc w:val="center"/>
        </w:trPr>
        <w:tc>
          <w:tcPr>
            <w:tcW w:w="2235" w:type="dxa"/>
            <w:shd w:val="clear" w:color="auto" w:fill="FFFF00"/>
          </w:tcPr>
          <w:p w14:paraId="51A32649" w14:textId="77777777" w:rsidR="00530114" w:rsidRPr="002746E0" w:rsidRDefault="00530114" w:rsidP="0053011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260" w:lineRule="exact"/>
              <w:jc w:val="center"/>
              <w:rPr>
                <w:sz w:val="20"/>
                <w:szCs w:val="26"/>
                <w:lang w:bidi="ar-EG"/>
              </w:rPr>
            </w:pPr>
          </w:p>
        </w:tc>
        <w:tc>
          <w:tcPr>
            <w:tcW w:w="7394" w:type="dxa"/>
          </w:tcPr>
          <w:p w14:paraId="7B00AADD" w14:textId="24FDE7F0" w:rsidR="00530114" w:rsidRPr="002746E0" w:rsidRDefault="00094843" w:rsidP="00094843">
            <w:pPr>
              <w:pStyle w:val="Tabletext"/>
              <w:spacing w:line="260" w:lineRule="exact"/>
            </w:pPr>
            <w:r w:rsidRPr="002746E0">
              <w:rPr>
                <w:rtl/>
                <w:lang w:bidi="ar-SY"/>
              </w:rPr>
              <w:t>تحتوي خلية الجدول على إحالة إلى ملاحظة بالجدول.</w:t>
            </w:r>
          </w:p>
        </w:tc>
      </w:tr>
      <w:tr w:rsidR="00530114" w:rsidRPr="002746E0" w14:paraId="7613EBD6" w14:textId="77777777" w:rsidTr="00530114">
        <w:trPr>
          <w:jc w:val="center"/>
        </w:trPr>
        <w:tc>
          <w:tcPr>
            <w:tcW w:w="2235" w:type="dxa"/>
            <w:shd w:val="clear" w:color="auto" w:fill="auto"/>
          </w:tcPr>
          <w:p w14:paraId="385C442D" w14:textId="77777777" w:rsidR="00530114" w:rsidRPr="002746E0" w:rsidRDefault="00530114" w:rsidP="0053011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60" w:after="60" w:line="260" w:lineRule="exact"/>
              <w:jc w:val="center"/>
              <w:rPr>
                <w:sz w:val="20"/>
                <w:szCs w:val="26"/>
              </w:rPr>
            </w:pPr>
            <w:r w:rsidRPr="002746E0">
              <w:rPr>
                <w:color w:val="FF0000"/>
                <w:sz w:val="20"/>
                <w:szCs w:val="26"/>
                <w:lang w:val="en-US"/>
              </w:rPr>
              <w:t>3</w:t>
            </w:r>
          </w:p>
        </w:tc>
        <w:tc>
          <w:tcPr>
            <w:tcW w:w="7394" w:type="dxa"/>
            <w:shd w:val="clear" w:color="auto" w:fill="auto"/>
          </w:tcPr>
          <w:p w14:paraId="46B0575A" w14:textId="19BF206A" w:rsidR="00530114" w:rsidRPr="002746E0" w:rsidRDefault="00094843" w:rsidP="00094843">
            <w:pPr>
              <w:pStyle w:val="Tabletext"/>
              <w:spacing w:line="260" w:lineRule="exact"/>
            </w:pPr>
            <w:r w:rsidRPr="002746E0">
              <w:rPr>
                <w:rtl/>
                <w:lang w:bidi="ar-SY"/>
              </w:rPr>
              <w:t xml:space="preserve">يشير النص باللون الأحمر، مع أو بدون لون خلية، إلى عدم </w:t>
            </w:r>
            <w:r w:rsidRPr="002746E0">
              <w:rPr>
                <w:rFonts w:hint="cs"/>
                <w:rtl/>
                <w:lang w:bidi="ar-SY"/>
              </w:rPr>
              <w:t>اتساق</w:t>
            </w:r>
            <w:r w:rsidRPr="002746E0">
              <w:rPr>
                <w:rtl/>
                <w:lang w:bidi="ar-SY"/>
              </w:rPr>
              <w:t xml:space="preserve"> في جداول </w:t>
            </w:r>
            <w:r w:rsidRPr="002746E0">
              <w:rPr>
                <w:rFonts w:hint="cs"/>
                <w:rtl/>
                <w:lang w:bidi="ar-SY"/>
              </w:rPr>
              <w:t>نسخة</w:t>
            </w:r>
            <w:r w:rsidRPr="002746E0">
              <w:rPr>
                <w:rtl/>
                <w:lang w:bidi="ar-SY"/>
              </w:rPr>
              <w:t xml:space="preserve"> لغة واحد</w:t>
            </w:r>
            <w:r w:rsidRPr="002746E0">
              <w:rPr>
                <w:rFonts w:hint="cs"/>
                <w:rtl/>
                <w:lang w:bidi="ar-SY"/>
              </w:rPr>
              <w:t>ة</w:t>
            </w:r>
            <w:r w:rsidRPr="002746E0">
              <w:rPr>
                <w:rtl/>
                <w:lang w:bidi="ar-SY"/>
              </w:rPr>
              <w:t xml:space="preserve"> أو أكثر من</w:t>
            </w:r>
            <w:r w:rsidRPr="002746E0">
              <w:rPr>
                <w:rFonts w:hint="cs"/>
                <w:rtl/>
                <w:lang w:bidi="ar-SY"/>
              </w:rPr>
              <w:t xml:space="preserve"> طبعة عام </w:t>
            </w:r>
            <w:r w:rsidRPr="002746E0">
              <w:rPr>
                <w:lang w:val="en-US"/>
              </w:rPr>
              <w:t>2016</w:t>
            </w:r>
            <w:r w:rsidRPr="002746E0">
              <w:rPr>
                <w:rtl/>
                <w:lang w:bidi="ar-SY"/>
              </w:rPr>
              <w:t xml:space="preserve"> </w:t>
            </w:r>
            <w:r w:rsidRPr="002746E0">
              <w:rPr>
                <w:rFonts w:hint="cs"/>
                <w:rtl/>
                <w:lang w:bidi="ar-SY"/>
              </w:rPr>
              <w:t>ل</w:t>
            </w:r>
            <w:r w:rsidRPr="002746E0">
              <w:rPr>
                <w:rtl/>
                <w:lang w:bidi="ar-SY"/>
              </w:rPr>
              <w:t>لوائح الراديو.</w:t>
            </w:r>
          </w:p>
        </w:tc>
      </w:tr>
    </w:tbl>
    <w:p w14:paraId="7F262BD7" w14:textId="77777777" w:rsidR="00530114" w:rsidRPr="002746E0" w:rsidRDefault="00530114" w:rsidP="00530114">
      <w:pPr>
        <w:rPr>
          <w:rtl/>
          <w:lang w:bidi="ar-EG"/>
        </w:rPr>
      </w:pPr>
    </w:p>
    <w:p w14:paraId="092648B2" w14:textId="4965F7F7" w:rsidR="00530114" w:rsidRPr="002746E0" w:rsidRDefault="00530114" w:rsidP="00530114">
      <w:pPr>
        <w:rPr>
          <w:rtl/>
          <w:lang w:bidi="ar-EG"/>
        </w:rPr>
      </w:pPr>
      <w:r w:rsidRPr="002746E0">
        <w:rPr>
          <w:rtl/>
          <w:lang w:bidi="ar-EG"/>
        </w:rPr>
        <w:br w:type="page"/>
      </w:r>
    </w:p>
    <w:p w14:paraId="75506005" w14:textId="2DB2F29A" w:rsidR="00094843" w:rsidRPr="002746E0" w:rsidRDefault="00530114" w:rsidP="00094843">
      <w:pPr>
        <w:pStyle w:val="Heading1"/>
        <w:rPr>
          <w:rFonts w:ascii="Times New Roman" w:hAnsi="Times New Roman"/>
        </w:rPr>
      </w:pPr>
      <w:r w:rsidRPr="002746E0">
        <w:rPr>
          <w:rFonts w:ascii="Times New Roman" w:hAnsi="Times New Roman"/>
        </w:rPr>
        <w:lastRenderedPageBreak/>
        <w:t>5</w:t>
      </w:r>
      <w:r w:rsidRPr="002746E0">
        <w:rPr>
          <w:rFonts w:ascii="Times New Roman" w:hAnsi="Times New Roman"/>
          <w:rtl/>
        </w:rPr>
        <w:tab/>
      </w:r>
      <w:r w:rsidR="00094843" w:rsidRPr="002746E0">
        <w:rPr>
          <w:rFonts w:ascii="Times New Roman" w:hAnsi="Times New Roman" w:hint="cs"/>
          <w:rtl/>
          <w:lang w:bidi="ar-SY"/>
        </w:rPr>
        <w:t>استعراض</w:t>
      </w:r>
      <w:r w:rsidR="00094843" w:rsidRPr="002746E0">
        <w:rPr>
          <w:rFonts w:ascii="Times New Roman" w:hAnsi="Times New Roman"/>
          <w:rtl/>
          <w:lang w:bidi="ar-SY"/>
        </w:rPr>
        <w:t xml:space="preserve"> الجداول </w:t>
      </w:r>
      <w:r w:rsidR="00094843" w:rsidRPr="002746E0">
        <w:rPr>
          <w:rFonts w:ascii="Times New Roman" w:hAnsi="Times New Roman"/>
          <w:lang w:bidi="ar-SY"/>
        </w:rPr>
        <w:t>7</w:t>
      </w:r>
      <w:r w:rsidR="00094843" w:rsidRPr="002746E0">
        <w:rPr>
          <w:rFonts w:ascii="Times New Roman" w:hAnsi="Times New Roman"/>
          <w:rtl/>
          <w:lang w:bidi="ar-SY"/>
        </w:rPr>
        <w:t xml:space="preserve">أ </w:t>
      </w:r>
      <w:r w:rsidR="00094843" w:rsidRPr="002746E0">
        <w:rPr>
          <w:rFonts w:ascii="Times New Roman" w:hAnsi="Times New Roman" w:hint="cs"/>
          <w:rtl/>
          <w:lang w:bidi="ar-SY"/>
        </w:rPr>
        <w:t>و</w:t>
      </w:r>
      <w:r w:rsidR="00094843" w:rsidRPr="002746E0">
        <w:rPr>
          <w:rFonts w:ascii="Times New Roman" w:hAnsi="Times New Roman"/>
          <w:lang w:bidi="ar-SY"/>
        </w:rPr>
        <w:t>7</w:t>
      </w:r>
      <w:r w:rsidR="00094843" w:rsidRPr="002746E0">
        <w:rPr>
          <w:rFonts w:ascii="Times New Roman" w:hAnsi="Times New Roman"/>
          <w:rtl/>
          <w:lang w:bidi="ar-SY"/>
        </w:rPr>
        <w:t xml:space="preserve">ب </w:t>
      </w:r>
      <w:r w:rsidR="00094843" w:rsidRPr="002746E0">
        <w:rPr>
          <w:rFonts w:ascii="Times New Roman" w:hAnsi="Times New Roman" w:hint="cs"/>
          <w:rtl/>
          <w:lang w:bidi="ar-SY"/>
        </w:rPr>
        <w:t>و</w:t>
      </w:r>
      <w:r w:rsidR="00094843" w:rsidRPr="002746E0">
        <w:rPr>
          <w:rFonts w:ascii="Times New Roman" w:hAnsi="Times New Roman"/>
          <w:lang w:bidi="ar-SY"/>
        </w:rPr>
        <w:t>7</w:t>
      </w:r>
      <w:r w:rsidR="00094843" w:rsidRPr="002746E0">
        <w:rPr>
          <w:rFonts w:ascii="Times New Roman" w:hAnsi="Times New Roman"/>
          <w:rtl/>
          <w:lang w:bidi="ar-SY"/>
        </w:rPr>
        <w:t>ج</w:t>
      </w:r>
    </w:p>
    <w:p w14:paraId="298C8A1E" w14:textId="7FD07E25" w:rsidR="00530114" w:rsidRPr="002746E0" w:rsidRDefault="00530114" w:rsidP="00530114">
      <w:pPr>
        <w:keepNext/>
        <w:spacing w:before="0" w:after="120"/>
        <w:jc w:val="center"/>
        <w:rPr>
          <w:sz w:val="18"/>
          <w:szCs w:val="26"/>
          <w:rtl/>
          <w:lang w:bidi="ar-EG"/>
        </w:rPr>
      </w:pPr>
      <w:r w:rsidRPr="002746E0">
        <w:rPr>
          <w:rtl/>
          <w:lang w:bidi="ar-EG"/>
        </w:rPr>
        <w:t xml:space="preserve">الجدول </w:t>
      </w:r>
      <w:r w:rsidRPr="002746E0">
        <w:rPr>
          <w:lang w:bidi="ar-EG"/>
        </w:rPr>
        <w:t>7</w:t>
      </w:r>
      <w:r w:rsidRPr="002746E0">
        <w:rPr>
          <w:rtl/>
          <w:lang w:bidi="ar-EG"/>
        </w:rPr>
        <w:t>أ</w:t>
      </w:r>
      <w:r w:rsidRPr="002746E0">
        <w:rPr>
          <w:sz w:val="16"/>
          <w:szCs w:val="16"/>
          <w:lang w:bidi="ar-EG"/>
        </w:rPr>
        <w:t>(Rev.WRC-12)     </w:t>
      </w:r>
    </w:p>
    <w:p w14:paraId="0F9B6AC8" w14:textId="77777777" w:rsidR="00530114" w:rsidRPr="002746E0" w:rsidRDefault="00530114" w:rsidP="00530114">
      <w:pPr>
        <w:keepNext/>
        <w:tabs>
          <w:tab w:val="left" w:pos="2948"/>
          <w:tab w:val="left" w:pos="4082"/>
        </w:tabs>
        <w:spacing w:after="120"/>
        <w:jc w:val="center"/>
        <w:rPr>
          <w:b/>
          <w:bCs/>
          <w:rtl/>
          <w:lang w:bidi="ar-EG"/>
        </w:rPr>
      </w:pPr>
      <w:r w:rsidRPr="002746E0">
        <w:rPr>
          <w:b/>
          <w:bCs/>
          <w:rtl/>
          <w:lang w:bidi="ar-EG"/>
        </w:rPr>
        <w:t>المعلمات اللازمة لتعيين مسافة التنسيق في حالة محطة إرسال أرضية</w:t>
      </w:r>
    </w:p>
    <w:tbl>
      <w:tblPr>
        <w:bidiVisual/>
        <w:tblW w:w="5000" w:type="pct"/>
        <w:jc w:val="center"/>
        <w:tblLayout w:type="fixed"/>
        <w:tblCellMar>
          <w:left w:w="0" w:type="dxa"/>
          <w:right w:w="0" w:type="dxa"/>
        </w:tblCellMar>
        <w:tblLook w:val="0000" w:firstRow="0" w:lastRow="0" w:firstColumn="0" w:lastColumn="0" w:noHBand="0" w:noVBand="0"/>
      </w:tblPr>
      <w:tblGrid>
        <w:gridCol w:w="1162"/>
        <w:gridCol w:w="1028"/>
        <w:gridCol w:w="924"/>
        <w:gridCol w:w="618"/>
        <w:gridCol w:w="619"/>
        <w:gridCol w:w="1118"/>
        <w:gridCol w:w="1113"/>
        <w:gridCol w:w="1080"/>
        <w:gridCol w:w="679"/>
        <w:gridCol w:w="594"/>
        <w:gridCol w:w="1072"/>
        <w:gridCol w:w="743"/>
        <w:gridCol w:w="587"/>
        <w:gridCol w:w="606"/>
        <w:gridCol w:w="606"/>
        <w:gridCol w:w="595"/>
        <w:gridCol w:w="611"/>
        <w:gridCol w:w="1352"/>
        <w:gridCol w:w="9"/>
      </w:tblGrid>
      <w:tr w:rsidR="00530114" w:rsidRPr="002746E0" w14:paraId="7DEF7576" w14:textId="77777777" w:rsidTr="00E04B2E">
        <w:trPr>
          <w:cantSplit/>
          <w:jc w:val="center"/>
        </w:trPr>
        <w:tc>
          <w:tcPr>
            <w:tcW w:w="2230" w:type="dxa"/>
            <w:gridSpan w:val="2"/>
            <w:tcBorders>
              <w:top w:val="single" w:sz="6" w:space="0" w:color="auto"/>
              <w:left w:val="single" w:sz="6" w:space="0" w:color="auto"/>
              <w:bottom w:val="nil"/>
              <w:right w:val="single" w:sz="6" w:space="0" w:color="auto"/>
            </w:tcBorders>
            <w:vAlign w:val="center"/>
          </w:tcPr>
          <w:p w14:paraId="585C31E1" w14:textId="77777777" w:rsidR="00530114" w:rsidRPr="002746E0" w:rsidRDefault="00530114" w:rsidP="00E04B2E">
            <w:pPr>
              <w:keepNext/>
              <w:spacing w:before="40" w:after="40" w:line="240" w:lineRule="exact"/>
              <w:jc w:val="center"/>
              <w:rPr>
                <w:b/>
                <w:bCs/>
                <w:sz w:val="20"/>
                <w:szCs w:val="26"/>
                <w:lang w:bidi="ar-EG"/>
              </w:rPr>
            </w:pPr>
            <w:r w:rsidRPr="002746E0">
              <w:rPr>
                <w:b/>
                <w:bCs/>
                <w:sz w:val="20"/>
                <w:szCs w:val="26"/>
                <w:rtl/>
                <w:lang w:bidi="ar-EG"/>
              </w:rPr>
              <w:t>تسمية خدمة</w:t>
            </w:r>
            <w:r w:rsidRPr="002746E0">
              <w:rPr>
                <w:b/>
                <w:bCs/>
                <w:sz w:val="20"/>
                <w:szCs w:val="26"/>
                <w:rtl/>
                <w:lang w:bidi="ar-EG"/>
              </w:rPr>
              <w:br/>
              <w:t>الاتصال الراديوي</w:t>
            </w:r>
            <w:r w:rsidRPr="002746E0">
              <w:rPr>
                <w:b/>
                <w:bCs/>
                <w:sz w:val="20"/>
                <w:szCs w:val="26"/>
                <w:rtl/>
                <w:lang w:bidi="ar-EG"/>
              </w:rPr>
              <w:br/>
              <w:t>الفضائي للإرسال</w:t>
            </w:r>
          </w:p>
        </w:tc>
        <w:tc>
          <w:tcPr>
            <w:tcW w:w="940" w:type="dxa"/>
            <w:tcBorders>
              <w:top w:val="single" w:sz="6" w:space="0" w:color="auto"/>
              <w:left w:val="single" w:sz="6" w:space="0" w:color="auto"/>
              <w:bottom w:val="single" w:sz="6" w:space="0" w:color="auto"/>
              <w:right w:val="single" w:sz="6" w:space="0" w:color="auto"/>
            </w:tcBorders>
            <w:vAlign w:val="center"/>
          </w:tcPr>
          <w:p w14:paraId="63F2598E" w14:textId="77777777" w:rsidR="00530114" w:rsidRPr="002746E0" w:rsidRDefault="00530114" w:rsidP="00E04B2E">
            <w:pPr>
              <w:keepNext/>
              <w:spacing w:before="40" w:after="40" w:line="240" w:lineRule="exact"/>
              <w:jc w:val="center"/>
              <w:rPr>
                <w:b/>
                <w:bCs/>
                <w:sz w:val="20"/>
                <w:szCs w:val="26"/>
                <w:lang w:bidi="ar-EG"/>
              </w:rPr>
            </w:pPr>
            <w:r w:rsidRPr="002746E0">
              <w:rPr>
                <w:b/>
                <w:bCs/>
                <w:sz w:val="20"/>
                <w:szCs w:val="26"/>
                <w:rtl/>
                <w:lang w:bidi="ar-EG"/>
              </w:rPr>
              <w:t>متنقلة</w:t>
            </w:r>
            <w:r w:rsidRPr="002746E0">
              <w:rPr>
                <w:b/>
                <w:bCs/>
                <w:sz w:val="20"/>
                <w:szCs w:val="26"/>
                <w:rtl/>
                <w:lang w:bidi="ar-EG"/>
              </w:rPr>
              <w:br/>
              <w:t>ساتلية</w:t>
            </w:r>
            <w:r w:rsidRPr="002746E0">
              <w:rPr>
                <w:b/>
                <w:bCs/>
                <w:sz w:val="20"/>
                <w:szCs w:val="26"/>
                <w:rtl/>
                <w:lang w:bidi="ar-EG"/>
              </w:rPr>
              <w:br/>
              <w:t>وعمليات</w:t>
            </w:r>
            <w:r w:rsidRPr="002746E0">
              <w:rPr>
                <w:b/>
                <w:bCs/>
                <w:sz w:val="20"/>
                <w:szCs w:val="26"/>
                <w:rtl/>
                <w:lang w:bidi="ar-EG"/>
              </w:rPr>
              <w:br/>
              <w:t>فضائية</w:t>
            </w:r>
          </w:p>
        </w:tc>
        <w:tc>
          <w:tcPr>
            <w:tcW w:w="1259" w:type="dxa"/>
            <w:gridSpan w:val="2"/>
            <w:tcBorders>
              <w:top w:val="single" w:sz="6" w:space="0" w:color="auto"/>
              <w:left w:val="single" w:sz="6" w:space="0" w:color="auto"/>
              <w:bottom w:val="single" w:sz="6" w:space="0" w:color="auto"/>
              <w:right w:val="single" w:sz="6" w:space="0" w:color="auto"/>
            </w:tcBorders>
            <w:vAlign w:val="center"/>
          </w:tcPr>
          <w:p w14:paraId="63628E1A" w14:textId="77777777" w:rsidR="00530114" w:rsidRPr="002746E0" w:rsidRDefault="00530114" w:rsidP="00E04B2E">
            <w:pPr>
              <w:keepNext/>
              <w:spacing w:before="40" w:after="40" w:line="240" w:lineRule="exact"/>
              <w:jc w:val="center"/>
              <w:rPr>
                <w:b/>
                <w:bCs/>
                <w:sz w:val="20"/>
                <w:szCs w:val="26"/>
                <w:lang w:bidi="ar-EG"/>
              </w:rPr>
            </w:pPr>
            <w:r w:rsidRPr="002746E0">
              <w:rPr>
                <w:b/>
                <w:bCs/>
                <w:sz w:val="20"/>
                <w:szCs w:val="26"/>
                <w:rtl/>
                <w:lang w:bidi="ar-EG"/>
              </w:rPr>
              <w:t>استكشاف الأرض الساتلية وأرصاد جوية ساتلية</w:t>
            </w:r>
          </w:p>
        </w:tc>
        <w:tc>
          <w:tcPr>
            <w:tcW w:w="1138" w:type="dxa"/>
            <w:tcBorders>
              <w:top w:val="single" w:sz="6" w:space="0" w:color="auto"/>
              <w:left w:val="single" w:sz="6" w:space="0" w:color="auto"/>
              <w:bottom w:val="single" w:sz="6" w:space="0" w:color="auto"/>
              <w:right w:val="single" w:sz="6" w:space="0" w:color="auto"/>
            </w:tcBorders>
            <w:vAlign w:val="center"/>
          </w:tcPr>
          <w:p w14:paraId="56F25C67" w14:textId="77777777" w:rsidR="00530114" w:rsidRPr="002746E0" w:rsidRDefault="00530114" w:rsidP="00E04B2E">
            <w:pPr>
              <w:keepNext/>
              <w:spacing w:before="40" w:after="40" w:line="240" w:lineRule="exact"/>
              <w:jc w:val="center"/>
              <w:rPr>
                <w:b/>
                <w:bCs/>
                <w:sz w:val="20"/>
                <w:szCs w:val="26"/>
                <w:lang w:bidi="ar-EG"/>
              </w:rPr>
            </w:pPr>
            <w:r w:rsidRPr="002746E0">
              <w:rPr>
                <w:b/>
                <w:bCs/>
                <w:sz w:val="20"/>
                <w:szCs w:val="26"/>
                <w:rtl/>
                <w:lang w:bidi="ar-EG"/>
              </w:rPr>
              <w:t>عمليات</w:t>
            </w:r>
            <w:r w:rsidRPr="002746E0">
              <w:rPr>
                <w:b/>
                <w:bCs/>
                <w:sz w:val="20"/>
                <w:szCs w:val="26"/>
                <w:rtl/>
                <w:lang w:bidi="ar-EG"/>
              </w:rPr>
              <w:br/>
              <w:t>فضائية</w:t>
            </w:r>
          </w:p>
        </w:tc>
        <w:tc>
          <w:tcPr>
            <w:tcW w:w="1133" w:type="dxa"/>
            <w:tcBorders>
              <w:top w:val="single" w:sz="6" w:space="0" w:color="auto"/>
              <w:left w:val="single" w:sz="6" w:space="0" w:color="auto"/>
              <w:bottom w:val="single" w:sz="6" w:space="0" w:color="auto"/>
              <w:right w:val="single" w:sz="6" w:space="0" w:color="auto"/>
            </w:tcBorders>
            <w:vAlign w:val="center"/>
          </w:tcPr>
          <w:p w14:paraId="2ACFB6E8" w14:textId="77777777" w:rsidR="00530114" w:rsidRPr="002746E0" w:rsidRDefault="00530114" w:rsidP="00E04B2E">
            <w:pPr>
              <w:keepNext/>
              <w:spacing w:before="40" w:after="40" w:line="240" w:lineRule="exact"/>
              <w:jc w:val="center"/>
              <w:rPr>
                <w:b/>
                <w:bCs/>
                <w:sz w:val="20"/>
                <w:szCs w:val="26"/>
                <w:lang w:bidi="ar-EG"/>
              </w:rPr>
            </w:pPr>
            <w:r w:rsidRPr="002746E0">
              <w:rPr>
                <w:b/>
                <w:bCs/>
                <w:sz w:val="20"/>
                <w:szCs w:val="26"/>
                <w:rtl/>
                <w:lang w:bidi="ar-EG"/>
              </w:rPr>
              <w:t>أبحاث فضائية وعمليات فضائية</w:t>
            </w:r>
          </w:p>
        </w:tc>
        <w:tc>
          <w:tcPr>
            <w:tcW w:w="1099" w:type="dxa"/>
            <w:tcBorders>
              <w:top w:val="single" w:sz="6" w:space="0" w:color="auto"/>
              <w:left w:val="single" w:sz="6" w:space="0" w:color="auto"/>
              <w:bottom w:val="nil"/>
              <w:right w:val="single" w:sz="6" w:space="0" w:color="auto"/>
            </w:tcBorders>
            <w:vAlign w:val="center"/>
          </w:tcPr>
          <w:p w14:paraId="7DA8B3CD" w14:textId="77777777" w:rsidR="00530114" w:rsidRPr="002746E0" w:rsidRDefault="00530114" w:rsidP="00E04B2E">
            <w:pPr>
              <w:keepNext/>
              <w:spacing w:before="40" w:after="40" w:line="240" w:lineRule="exact"/>
              <w:jc w:val="center"/>
              <w:rPr>
                <w:b/>
                <w:bCs/>
                <w:sz w:val="20"/>
                <w:szCs w:val="26"/>
                <w:lang w:bidi="ar-EG"/>
              </w:rPr>
            </w:pPr>
            <w:r w:rsidRPr="002746E0">
              <w:rPr>
                <w:b/>
                <w:bCs/>
                <w:sz w:val="20"/>
                <w:szCs w:val="26"/>
                <w:rtl/>
                <w:lang w:bidi="ar-EG"/>
              </w:rPr>
              <w:t>متنقلة</w:t>
            </w:r>
            <w:r w:rsidRPr="002746E0">
              <w:rPr>
                <w:b/>
                <w:bCs/>
                <w:sz w:val="20"/>
                <w:szCs w:val="26"/>
                <w:rtl/>
                <w:lang w:bidi="ar-EG"/>
              </w:rPr>
              <w:br/>
              <w:t>ساتلية</w:t>
            </w:r>
          </w:p>
        </w:tc>
        <w:tc>
          <w:tcPr>
            <w:tcW w:w="1295" w:type="dxa"/>
            <w:gridSpan w:val="2"/>
            <w:tcBorders>
              <w:top w:val="single" w:sz="6" w:space="0" w:color="auto"/>
              <w:left w:val="single" w:sz="6" w:space="0" w:color="auto"/>
              <w:bottom w:val="single" w:sz="6" w:space="0" w:color="auto"/>
              <w:right w:val="single" w:sz="6" w:space="0" w:color="auto"/>
            </w:tcBorders>
            <w:vAlign w:val="center"/>
          </w:tcPr>
          <w:p w14:paraId="4C06B14A" w14:textId="77777777" w:rsidR="00530114" w:rsidRPr="002746E0" w:rsidRDefault="00530114" w:rsidP="00E04B2E">
            <w:pPr>
              <w:keepNext/>
              <w:spacing w:before="40" w:after="40" w:line="240" w:lineRule="exact"/>
              <w:jc w:val="center"/>
              <w:rPr>
                <w:b/>
                <w:bCs/>
                <w:sz w:val="20"/>
                <w:szCs w:val="26"/>
                <w:lang w:bidi="ar-EG"/>
              </w:rPr>
            </w:pPr>
            <w:r w:rsidRPr="002746E0">
              <w:rPr>
                <w:b/>
                <w:bCs/>
                <w:sz w:val="20"/>
                <w:szCs w:val="26"/>
                <w:rtl/>
                <w:lang w:bidi="ar-EG"/>
              </w:rPr>
              <w:t>عمليات</w:t>
            </w:r>
            <w:r w:rsidRPr="002746E0">
              <w:rPr>
                <w:b/>
                <w:bCs/>
                <w:sz w:val="20"/>
                <w:szCs w:val="26"/>
                <w:rtl/>
                <w:lang w:bidi="ar-EG"/>
              </w:rPr>
              <w:br/>
              <w:t>فضائية</w:t>
            </w:r>
          </w:p>
        </w:tc>
        <w:tc>
          <w:tcPr>
            <w:tcW w:w="1091" w:type="dxa"/>
            <w:tcBorders>
              <w:top w:val="single" w:sz="6" w:space="0" w:color="auto"/>
              <w:left w:val="single" w:sz="6" w:space="0" w:color="auto"/>
              <w:bottom w:val="single" w:sz="6" w:space="0" w:color="auto"/>
              <w:right w:val="single" w:sz="6" w:space="0" w:color="auto"/>
            </w:tcBorders>
            <w:vAlign w:val="center"/>
          </w:tcPr>
          <w:p w14:paraId="37CC3A6D" w14:textId="77777777" w:rsidR="00530114" w:rsidRPr="002746E0" w:rsidRDefault="00530114" w:rsidP="00E04B2E">
            <w:pPr>
              <w:keepNext/>
              <w:spacing w:before="40" w:after="40" w:line="240" w:lineRule="exact"/>
              <w:jc w:val="center"/>
              <w:rPr>
                <w:b/>
                <w:bCs/>
                <w:sz w:val="20"/>
                <w:szCs w:val="26"/>
                <w:lang w:bidi="ar-EG"/>
              </w:rPr>
            </w:pPr>
            <w:r w:rsidRPr="002746E0">
              <w:rPr>
                <w:b/>
                <w:bCs/>
                <w:sz w:val="20"/>
                <w:szCs w:val="26"/>
                <w:rtl/>
                <w:lang w:bidi="ar-EG"/>
              </w:rPr>
              <w:t>متنقلة ساتلية واستدلال راديوي ساتلية</w:t>
            </w:r>
          </w:p>
        </w:tc>
        <w:tc>
          <w:tcPr>
            <w:tcW w:w="1353" w:type="dxa"/>
            <w:gridSpan w:val="2"/>
            <w:tcBorders>
              <w:top w:val="single" w:sz="6" w:space="0" w:color="auto"/>
              <w:left w:val="single" w:sz="6" w:space="0" w:color="auto"/>
              <w:bottom w:val="single" w:sz="6" w:space="0" w:color="auto"/>
              <w:right w:val="single" w:sz="6" w:space="0" w:color="auto"/>
            </w:tcBorders>
            <w:vAlign w:val="center"/>
          </w:tcPr>
          <w:p w14:paraId="30EA3992" w14:textId="77777777" w:rsidR="00530114" w:rsidRPr="002746E0" w:rsidRDefault="00530114" w:rsidP="00E04B2E">
            <w:pPr>
              <w:keepNext/>
              <w:spacing w:before="40" w:after="40" w:line="240" w:lineRule="exact"/>
              <w:jc w:val="center"/>
              <w:rPr>
                <w:b/>
                <w:bCs/>
                <w:sz w:val="20"/>
                <w:szCs w:val="26"/>
                <w:lang w:bidi="ar-EG"/>
              </w:rPr>
            </w:pPr>
            <w:r w:rsidRPr="002746E0">
              <w:rPr>
                <w:b/>
                <w:bCs/>
                <w:sz w:val="20"/>
                <w:szCs w:val="26"/>
                <w:rtl/>
                <w:lang w:bidi="ar-EG"/>
              </w:rPr>
              <w:t>متنقلة</w:t>
            </w:r>
            <w:r w:rsidRPr="002746E0">
              <w:rPr>
                <w:b/>
                <w:bCs/>
                <w:sz w:val="20"/>
                <w:szCs w:val="26"/>
                <w:rtl/>
                <w:lang w:bidi="ar-EG"/>
              </w:rPr>
              <w:br/>
              <w:t>ساتلية</w:t>
            </w:r>
          </w:p>
        </w:tc>
        <w:tc>
          <w:tcPr>
            <w:tcW w:w="1234" w:type="dxa"/>
            <w:gridSpan w:val="2"/>
            <w:tcBorders>
              <w:top w:val="single" w:sz="6" w:space="0" w:color="auto"/>
              <w:left w:val="single" w:sz="6" w:space="0" w:color="auto"/>
              <w:bottom w:val="single" w:sz="6" w:space="0" w:color="auto"/>
              <w:right w:val="single" w:sz="6" w:space="0" w:color="auto"/>
            </w:tcBorders>
            <w:vAlign w:val="center"/>
          </w:tcPr>
          <w:p w14:paraId="24AF64F1" w14:textId="77777777" w:rsidR="00530114" w:rsidRPr="002746E0" w:rsidRDefault="00530114" w:rsidP="00E04B2E">
            <w:pPr>
              <w:keepNext/>
              <w:spacing w:before="40" w:after="40" w:line="240" w:lineRule="exact"/>
              <w:jc w:val="center"/>
              <w:rPr>
                <w:b/>
                <w:bCs/>
                <w:sz w:val="20"/>
                <w:szCs w:val="26"/>
                <w:lang w:bidi="ar-EG"/>
              </w:rPr>
            </w:pPr>
            <w:r w:rsidRPr="002746E0">
              <w:rPr>
                <w:b/>
                <w:bCs/>
                <w:sz w:val="20"/>
                <w:szCs w:val="26"/>
                <w:rtl/>
                <w:lang w:bidi="ar-EG"/>
              </w:rPr>
              <w:t>عمليات فضائية وأبحاث فضائية</w:t>
            </w:r>
          </w:p>
        </w:tc>
        <w:tc>
          <w:tcPr>
            <w:tcW w:w="1227" w:type="dxa"/>
            <w:gridSpan w:val="2"/>
            <w:tcBorders>
              <w:top w:val="single" w:sz="6" w:space="0" w:color="auto"/>
              <w:left w:val="single" w:sz="6" w:space="0" w:color="auto"/>
              <w:bottom w:val="single" w:sz="6" w:space="0" w:color="auto"/>
              <w:right w:val="single" w:sz="6" w:space="0" w:color="auto"/>
            </w:tcBorders>
            <w:vAlign w:val="center"/>
          </w:tcPr>
          <w:p w14:paraId="77C02F4A" w14:textId="77777777" w:rsidR="00530114" w:rsidRPr="002746E0" w:rsidRDefault="00530114" w:rsidP="00E04B2E">
            <w:pPr>
              <w:keepNext/>
              <w:spacing w:before="40" w:after="40" w:line="240" w:lineRule="exact"/>
              <w:jc w:val="center"/>
              <w:rPr>
                <w:b/>
                <w:bCs/>
                <w:sz w:val="20"/>
                <w:szCs w:val="26"/>
                <w:lang w:bidi="ar-EG"/>
              </w:rPr>
            </w:pPr>
            <w:r w:rsidRPr="002746E0">
              <w:rPr>
                <w:b/>
                <w:bCs/>
                <w:sz w:val="20"/>
                <w:szCs w:val="26"/>
                <w:rtl/>
                <w:lang w:bidi="ar-EG"/>
              </w:rPr>
              <w:t>متنقلة</w:t>
            </w:r>
            <w:r w:rsidRPr="002746E0">
              <w:rPr>
                <w:b/>
                <w:bCs/>
                <w:sz w:val="20"/>
                <w:szCs w:val="26"/>
                <w:rtl/>
                <w:lang w:bidi="ar-EG"/>
              </w:rPr>
              <w:br/>
              <w:t>ساتلية</w:t>
            </w:r>
          </w:p>
        </w:tc>
        <w:tc>
          <w:tcPr>
            <w:tcW w:w="1385" w:type="dxa"/>
            <w:gridSpan w:val="2"/>
            <w:tcBorders>
              <w:top w:val="single" w:sz="6" w:space="0" w:color="auto"/>
              <w:left w:val="single" w:sz="6" w:space="0" w:color="auto"/>
              <w:bottom w:val="single" w:sz="6" w:space="0" w:color="auto"/>
              <w:right w:val="single" w:sz="6" w:space="0" w:color="auto"/>
            </w:tcBorders>
            <w:vAlign w:val="center"/>
          </w:tcPr>
          <w:p w14:paraId="22E31D80" w14:textId="77777777" w:rsidR="00530114" w:rsidRPr="002746E0" w:rsidRDefault="00530114" w:rsidP="00E04B2E">
            <w:pPr>
              <w:keepNext/>
              <w:spacing w:before="40" w:after="40" w:line="240" w:lineRule="exact"/>
              <w:jc w:val="center"/>
              <w:rPr>
                <w:b/>
                <w:bCs/>
                <w:sz w:val="20"/>
                <w:szCs w:val="26"/>
                <w:lang w:bidi="ar-EG"/>
              </w:rPr>
            </w:pPr>
            <w:r w:rsidRPr="002746E0">
              <w:rPr>
                <w:b/>
                <w:bCs/>
                <w:sz w:val="20"/>
                <w:szCs w:val="26"/>
                <w:rtl/>
                <w:lang w:bidi="ar-EG"/>
              </w:rPr>
              <w:t xml:space="preserve">أبحاث فضائية وعمليات فضائية واستكشاف </w:t>
            </w:r>
            <w:r w:rsidRPr="002746E0">
              <w:rPr>
                <w:rFonts w:hint="cs"/>
                <w:b/>
                <w:bCs/>
                <w:sz w:val="20"/>
                <w:szCs w:val="26"/>
                <w:rtl/>
                <w:lang w:bidi="ar-EG"/>
              </w:rPr>
              <w:br/>
            </w:r>
            <w:r w:rsidRPr="002746E0">
              <w:rPr>
                <w:b/>
                <w:bCs/>
                <w:sz w:val="20"/>
                <w:szCs w:val="26"/>
                <w:rtl/>
                <w:lang w:bidi="ar-EG"/>
              </w:rPr>
              <w:t>الأرض الساتلية</w:t>
            </w:r>
          </w:p>
        </w:tc>
      </w:tr>
      <w:tr w:rsidR="00530114" w:rsidRPr="002746E0" w14:paraId="2BB3F7DE" w14:textId="77777777" w:rsidTr="00E04B2E">
        <w:trPr>
          <w:cantSplit/>
          <w:jc w:val="center"/>
        </w:trPr>
        <w:tc>
          <w:tcPr>
            <w:tcW w:w="2230" w:type="dxa"/>
            <w:gridSpan w:val="2"/>
            <w:tcBorders>
              <w:top w:val="single" w:sz="6" w:space="0" w:color="auto"/>
              <w:left w:val="single" w:sz="6" w:space="0" w:color="auto"/>
              <w:bottom w:val="nil"/>
              <w:right w:val="single" w:sz="6" w:space="0" w:color="auto"/>
            </w:tcBorders>
          </w:tcPr>
          <w:p w14:paraId="667A3862"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ind w:left="28"/>
              <w:jc w:val="left"/>
              <w:rPr>
                <w:sz w:val="16"/>
                <w:szCs w:val="22"/>
                <w:rtl/>
                <w:lang w:eastAsia="zh-CN" w:bidi="ar-EG"/>
              </w:rPr>
            </w:pPr>
            <w:r w:rsidRPr="002746E0">
              <w:rPr>
                <w:sz w:val="16"/>
                <w:szCs w:val="22"/>
                <w:rtl/>
                <w:lang w:eastAsia="zh-CN" w:bidi="ar-EG"/>
              </w:rPr>
              <w:t>نطاق</w:t>
            </w:r>
            <w:r w:rsidRPr="002746E0">
              <w:rPr>
                <w:rFonts w:hint="cs"/>
                <w:sz w:val="16"/>
                <w:szCs w:val="22"/>
                <w:rtl/>
                <w:lang w:eastAsia="zh-CN" w:bidi="ar-EG"/>
              </w:rPr>
              <w:t>ات</w:t>
            </w:r>
            <w:r w:rsidRPr="002746E0">
              <w:rPr>
                <w:sz w:val="16"/>
                <w:szCs w:val="22"/>
                <w:rtl/>
                <w:lang w:eastAsia="zh-CN" w:bidi="ar-EG"/>
              </w:rPr>
              <w:t xml:space="preserve"> التردد </w:t>
            </w:r>
            <w:r w:rsidRPr="002746E0">
              <w:rPr>
                <w:sz w:val="16"/>
                <w:szCs w:val="22"/>
                <w:lang w:eastAsia="zh-CN" w:bidi="ar-EG"/>
              </w:rPr>
              <w:t>(MHz)</w:t>
            </w:r>
          </w:p>
        </w:tc>
        <w:tc>
          <w:tcPr>
            <w:tcW w:w="940" w:type="dxa"/>
            <w:tcBorders>
              <w:top w:val="single" w:sz="6" w:space="0" w:color="auto"/>
              <w:left w:val="single" w:sz="6" w:space="0" w:color="auto"/>
              <w:bottom w:val="single" w:sz="6" w:space="0" w:color="auto"/>
              <w:right w:val="single" w:sz="6" w:space="0" w:color="auto"/>
            </w:tcBorders>
          </w:tcPr>
          <w:p w14:paraId="79D20601"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6"/>
                <w:szCs w:val="22"/>
                <w:rtl/>
                <w:lang w:val="en-GB" w:eastAsia="zh-CN" w:bidi="ar-EG"/>
              </w:rPr>
            </w:pPr>
            <w:r w:rsidRPr="002746E0">
              <w:rPr>
                <w:color w:val="000000"/>
                <w:sz w:val="16"/>
                <w:szCs w:val="22"/>
                <w:lang w:eastAsia="zh-CN" w:bidi="ar-EG"/>
              </w:rPr>
              <w:t>149</w:t>
            </w:r>
            <w:r w:rsidRPr="002746E0">
              <w:rPr>
                <w:color w:val="000000"/>
                <w:sz w:val="16"/>
                <w:szCs w:val="22"/>
                <w:lang w:val="en-GB" w:eastAsia="zh-CN" w:bidi="ar-EG"/>
              </w:rPr>
              <w:t>,</w:t>
            </w:r>
            <w:r w:rsidRPr="002746E0">
              <w:rPr>
                <w:color w:val="000000"/>
                <w:sz w:val="16"/>
                <w:szCs w:val="22"/>
                <w:lang w:eastAsia="zh-CN" w:bidi="ar-EG"/>
              </w:rPr>
              <w:t>9-148</w:t>
            </w:r>
            <w:r w:rsidRPr="002746E0">
              <w:rPr>
                <w:color w:val="000000"/>
                <w:sz w:val="16"/>
                <w:szCs w:val="22"/>
                <w:lang w:val="en-GB" w:eastAsia="zh-CN" w:bidi="ar-EG"/>
              </w:rPr>
              <w:t>,</w:t>
            </w:r>
            <w:r w:rsidRPr="002746E0">
              <w:rPr>
                <w:color w:val="000000"/>
                <w:sz w:val="16"/>
                <w:szCs w:val="22"/>
                <w:lang w:eastAsia="zh-CN" w:bidi="ar-EG"/>
              </w:rPr>
              <w:t>0</w:t>
            </w:r>
          </w:p>
        </w:tc>
        <w:tc>
          <w:tcPr>
            <w:tcW w:w="1259" w:type="dxa"/>
            <w:gridSpan w:val="2"/>
            <w:tcBorders>
              <w:top w:val="single" w:sz="6" w:space="0" w:color="auto"/>
              <w:left w:val="single" w:sz="6" w:space="0" w:color="auto"/>
              <w:bottom w:val="single" w:sz="6" w:space="0" w:color="auto"/>
              <w:right w:val="single" w:sz="6" w:space="0" w:color="auto"/>
            </w:tcBorders>
          </w:tcPr>
          <w:p w14:paraId="093D3E9E"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6"/>
                <w:szCs w:val="22"/>
                <w:rtl/>
                <w:lang w:eastAsia="zh-CN" w:bidi="ar-EG"/>
              </w:rPr>
            </w:pPr>
            <w:r w:rsidRPr="002746E0">
              <w:rPr>
                <w:color w:val="000000"/>
                <w:sz w:val="16"/>
                <w:szCs w:val="22"/>
                <w:lang w:eastAsia="zh-CN" w:bidi="ar-EG"/>
              </w:rPr>
              <w:t>403</w:t>
            </w:r>
            <w:r w:rsidRPr="002746E0">
              <w:rPr>
                <w:color w:val="000000"/>
                <w:sz w:val="16"/>
                <w:szCs w:val="22"/>
                <w:lang w:val="en-GB" w:eastAsia="zh-CN" w:bidi="ar-EG"/>
              </w:rPr>
              <w:t>-</w:t>
            </w:r>
            <w:r w:rsidRPr="002746E0">
              <w:rPr>
                <w:color w:val="000000"/>
                <w:sz w:val="16"/>
                <w:szCs w:val="22"/>
                <w:lang w:eastAsia="zh-CN" w:bidi="ar-EG"/>
              </w:rPr>
              <w:t>401</w:t>
            </w:r>
          </w:p>
        </w:tc>
        <w:tc>
          <w:tcPr>
            <w:tcW w:w="1138" w:type="dxa"/>
            <w:tcBorders>
              <w:top w:val="single" w:sz="6" w:space="0" w:color="auto"/>
              <w:left w:val="single" w:sz="6" w:space="0" w:color="auto"/>
              <w:bottom w:val="single" w:sz="6" w:space="0" w:color="auto"/>
              <w:right w:val="single" w:sz="6" w:space="0" w:color="auto"/>
            </w:tcBorders>
          </w:tcPr>
          <w:p w14:paraId="0D97D665"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6"/>
                <w:szCs w:val="22"/>
                <w:lang w:val="en-GB" w:eastAsia="zh-CN" w:bidi="ar-EG"/>
              </w:rPr>
            </w:pPr>
            <w:r w:rsidRPr="002746E0">
              <w:rPr>
                <w:color w:val="000000"/>
                <w:sz w:val="16"/>
                <w:szCs w:val="22"/>
                <w:lang w:eastAsia="zh-CN" w:bidi="ar-EG"/>
              </w:rPr>
              <w:t>433</w:t>
            </w:r>
            <w:r w:rsidRPr="002746E0">
              <w:rPr>
                <w:color w:val="000000"/>
                <w:sz w:val="16"/>
                <w:szCs w:val="22"/>
                <w:lang w:val="en-GB" w:eastAsia="zh-CN" w:bidi="ar-EG"/>
              </w:rPr>
              <w:t>,</w:t>
            </w:r>
            <w:r w:rsidRPr="002746E0">
              <w:rPr>
                <w:color w:val="000000"/>
                <w:sz w:val="16"/>
                <w:szCs w:val="22"/>
                <w:lang w:eastAsia="zh-CN" w:bidi="ar-EG"/>
              </w:rPr>
              <w:t>75</w:t>
            </w:r>
            <w:r w:rsidRPr="002746E0">
              <w:rPr>
                <w:color w:val="000000"/>
                <w:sz w:val="10"/>
                <w:szCs w:val="16"/>
                <w:rtl/>
                <w:lang w:val="en-GB" w:eastAsia="zh-CN" w:bidi="ar-EG"/>
              </w:rPr>
              <w:t>-</w:t>
            </w:r>
            <w:r w:rsidRPr="002746E0">
              <w:rPr>
                <w:color w:val="000000"/>
                <w:sz w:val="16"/>
                <w:szCs w:val="22"/>
                <w:lang w:eastAsia="zh-CN" w:bidi="ar-EG"/>
              </w:rPr>
              <w:t>434</w:t>
            </w:r>
            <w:r w:rsidRPr="002746E0">
              <w:rPr>
                <w:color w:val="000000"/>
                <w:sz w:val="16"/>
                <w:szCs w:val="22"/>
                <w:lang w:val="en-GB" w:eastAsia="zh-CN" w:bidi="ar-EG"/>
              </w:rPr>
              <w:t>,</w:t>
            </w:r>
            <w:r w:rsidRPr="002746E0">
              <w:rPr>
                <w:color w:val="000000"/>
                <w:sz w:val="16"/>
                <w:szCs w:val="22"/>
                <w:lang w:eastAsia="zh-CN" w:bidi="ar-EG"/>
              </w:rPr>
              <w:t>25</w:t>
            </w:r>
          </w:p>
        </w:tc>
        <w:tc>
          <w:tcPr>
            <w:tcW w:w="1133" w:type="dxa"/>
            <w:tcBorders>
              <w:top w:val="single" w:sz="6" w:space="0" w:color="auto"/>
              <w:left w:val="single" w:sz="6" w:space="0" w:color="auto"/>
              <w:bottom w:val="single" w:sz="6" w:space="0" w:color="auto"/>
              <w:right w:val="single" w:sz="6" w:space="0" w:color="auto"/>
            </w:tcBorders>
          </w:tcPr>
          <w:p w14:paraId="15088D80"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6"/>
                <w:szCs w:val="22"/>
                <w:lang w:val="en-GB" w:eastAsia="zh-CN" w:bidi="ar-EG"/>
              </w:rPr>
            </w:pPr>
            <w:r w:rsidRPr="002746E0">
              <w:rPr>
                <w:color w:val="000000"/>
                <w:sz w:val="16"/>
                <w:szCs w:val="22"/>
                <w:lang w:eastAsia="zh-CN" w:bidi="ar-EG"/>
              </w:rPr>
              <w:t>449</w:t>
            </w:r>
            <w:r w:rsidRPr="002746E0">
              <w:rPr>
                <w:color w:val="000000"/>
                <w:sz w:val="16"/>
                <w:szCs w:val="22"/>
                <w:lang w:val="en-GB" w:eastAsia="zh-CN" w:bidi="ar-EG"/>
              </w:rPr>
              <w:t>,</w:t>
            </w:r>
            <w:r w:rsidRPr="002746E0">
              <w:rPr>
                <w:color w:val="000000"/>
                <w:sz w:val="16"/>
                <w:szCs w:val="22"/>
                <w:lang w:eastAsia="zh-CN" w:bidi="ar-EG"/>
              </w:rPr>
              <w:t>75</w:t>
            </w:r>
            <w:r w:rsidRPr="002746E0">
              <w:rPr>
                <w:color w:val="000000"/>
                <w:sz w:val="10"/>
                <w:szCs w:val="16"/>
                <w:rtl/>
                <w:lang w:val="en-GB" w:eastAsia="zh-CN" w:bidi="ar-EG"/>
              </w:rPr>
              <w:t>-</w:t>
            </w:r>
            <w:r w:rsidRPr="002746E0">
              <w:rPr>
                <w:color w:val="000000"/>
                <w:sz w:val="16"/>
                <w:szCs w:val="22"/>
                <w:lang w:eastAsia="zh-CN" w:bidi="ar-EG"/>
              </w:rPr>
              <w:t>450</w:t>
            </w:r>
            <w:r w:rsidRPr="002746E0">
              <w:rPr>
                <w:color w:val="000000"/>
                <w:sz w:val="16"/>
                <w:szCs w:val="22"/>
                <w:lang w:val="en-GB" w:eastAsia="zh-CN" w:bidi="ar-EG"/>
              </w:rPr>
              <w:t>,</w:t>
            </w:r>
            <w:r w:rsidRPr="002746E0">
              <w:rPr>
                <w:color w:val="000000"/>
                <w:sz w:val="16"/>
                <w:szCs w:val="22"/>
                <w:lang w:eastAsia="zh-CN" w:bidi="ar-EG"/>
              </w:rPr>
              <w:t>25</w:t>
            </w:r>
          </w:p>
        </w:tc>
        <w:tc>
          <w:tcPr>
            <w:tcW w:w="1099" w:type="dxa"/>
            <w:tcBorders>
              <w:top w:val="single" w:sz="6" w:space="0" w:color="auto"/>
              <w:left w:val="single" w:sz="6" w:space="0" w:color="auto"/>
              <w:bottom w:val="single" w:sz="6" w:space="0" w:color="auto"/>
              <w:right w:val="single" w:sz="6" w:space="0" w:color="auto"/>
            </w:tcBorders>
          </w:tcPr>
          <w:p w14:paraId="042932CF"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6"/>
                <w:szCs w:val="22"/>
                <w:lang w:val="en-GB" w:eastAsia="zh-CN" w:bidi="ar-EG"/>
              </w:rPr>
            </w:pPr>
            <w:r w:rsidRPr="002746E0">
              <w:rPr>
                <w:color w:val="000000"/>
                <w:sz w:val="16"/>
                <w:szCs w:val="22"/>
                <w:lang w:eastAsia="zh-CN" w:bidi="ar-EG"/>
              </w:rPr>
              <w:t>806</w:t>
            </w:r>
            <w:r w:rsidRPr="002746E0">
              <w:rPr>
                <w:color w:val="000000"/>
                <w:sz w:val="10"/>
                <w:szCs w:val="16"/>
                <w:rtl/>
                <w:lang w:val="en-GB" w:eastAsia="zh-CN" w:bidi="ar-EG"/>
              </w:rPr>
              <w:t>-</w:t>
            </w:r>
            <w:r w:rsidRPr="002746E0">
              <w:rPr>
                <w:color w:val="000000"/>
                <w:sz w:val="16"/>
                <w:szCs w:val="22"/>
                <w:lang w:eastAsia="zh-CN" w:bidi="ar-EG"/>
              </w:rPr>
              <w:t>840</w:t>
            </w:r>
          </w:p>
        </w:tc>
        <w:tc>
          <w:tcPr>
            <w:tcW w:w="1295" w:type="dxa"/>
            <w:gridSpan w:val="2"/>
            <w:tcBorders>
              <w:top w:val="single" w:sz="6" w:space="0" w:color="auto"/>
              <w:left w:val="single" w:sz="6" w:space="0" w:color="auto"/>
              <w:bottom w:val="single" w:sz="6" w:space="0" w:color="auto"/>
              <w:right w:val="single" w:sz="6" w:space="0" w:color="auto"/>
            </w:tcBorders>
          </w:tcPr>
          <w:p w14:paraId="3B8ED15E"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6"/>
                <w:szCs w:val="22"/>
                <w:lang w:val="en-GB" w:eastAsia="zh-CN" w:bidi="ar-EG"/>
              </w:rPr>
            </w:pPr>
            <w:r w:rsidRPr="002746E0">
              <w:rPr>
                <w:color w:val="000000"/>
                <w:sz w:val="16"/>
                <w:szCs w:val="22"/>
                <w:lang w:eastAsia="zh-CN" w:bidi="ar-EG"/>
              </w:rPr>
              <w:t>1</w:t>
            </w:r>
            <w:r w:rsidRPr="002746E0">
              <w:rPr>
                <w:color w:val="000000"/>
                <w:sz w:val="16"/>
                <w:szCs w:val="22"/>
                <w:lang w:val="en-GB" w:eastAsia="zh-CN" w:bidi="ar-EG"/>
              </w:rPr>
              <w:t> </w:t>
            </w:r>
            <w:r w:rsidRPr="002746E0">
              <w:rPr>
                <w:color w:val="000000"/>
                <w:sz w:val="16"/>
                <w:szCs w:val="22"/>
                <w:lang w:eastAsia="zh-CN" w:bidi="ar-EG"/>
              </w:rPr>
              <w:t>427</w:t>
            </w:r>
            <w:r w:rsidRPr="002746E0">
              <w:rPr>
                <w:color w:val="000000"/>
                <w:sz w:val="10"/>
                <w:szCs w:val="16"/>
                <w:rtl/>
                <w:lang w:val="en-GB" w:eastAsia="zh-CN" w:bidi="ar-EG"/>
              </w:rPr>
              <w:t>-</w:t>
            </w:r>
            <w:r w:rsidRPr="002746E0">
              <w:rPr>
                <w:color w:val="000000"/>
                <w:sz w:val="16"/>
                <w:szCs w:val="22"/>
                <w:lang w:eastAsia="zh-CN" w:bidi="ar-EG"/>
              </w:rPr>
              <w:t>1</w:t>
            </w:r>
            <w:r w:rsidRPr="002746E0">
              <w:rPr>
                <w:color w:val="000000"/>
                <w:sz w:val="16"/>
                <w:szCs w:val="22"/>
                <w:lang w:val="en-GB" w:eastAsia="zh-CN" w:bidi="ar-EG"/>
              </w:rPr>
              <w:t> </w:t>
            </w:r>
            <w:r w:rsidRPr="002746E0">
              <w:rPr>
                <w:color w:val="000000"/>
                <w:sz w:val="16"/>
                <w:szCs w:val="22"/>
                <w:lang w:eastAsia="zh-CN" w:bidi="ar-EG"/>
              </w:rPr>
              <w:t>429</w:t>
            </w:r>
          </w:p>
        </w:tc>
        <w:tc>
          <w:tcPr>
            <w:tcW w:w="1091" w:type="dxa"/>
            <w:tcBorders>
              <w:top w:val="single" w:sz="6" w:space="0" w:color="auto"/>
              <w:left w:val="single" w:sz="6" w:space="0" w:color="auto"/>
              <w:bottom w:val="single" w:sz="6" w:space="0" w:color="auto"/>
              <w:right w:val="single" w:sz="6" w:space="0" w:color="auto"/>
            </w:tcBorders>
          </w:tcPr>
          <w:p w14:paraId="7102D664"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6"/>
                <w:szCs w:val="22"/>
                <w:lang w:val="en-GB" w:eastAsia="zh-CN" w:bidi="ar-EG"/>
              </w:rPr>
            </w:pPr>
            <w:r w:rsidRPr="002746E0">
              <w:rPr>
                <w:color w:val="000000"/>
                <w:sz w:val="16"/>
                <w:szCs w:val="22"/>
                <w:lang w:eastAsia="zh-CN" w:bidi="ar-EG"/>
              </w:rPr>
              <w:t>1</w:t>
            </w:r>
            <w:r w:rsidRPr="002746E0">
              <w:rPr>
                <w:color w:val="000000"/>
                <w:sz w:val="16"/>
                <w:szCs w:val="22"/>
                <w:lang w:val="en-GB" w:eastAsia="zh-CN" w:bidi="ar-EG"/>
              </w:rPr>
              <w:t> </w:t>
            </w:r>
            <w:r w:rsidRPr="002746E0">
              <w:rPr>
                <w:color w:val="000000"/>
                <w:sz w:val="16"/>
                <w:szCs w:val="22"/>
                <w:lang w:eastAsia="zh-CN" w:bidi="ar-EG"/>
              </w:rPr>
              <w:t>610</w:t>
            </w:r>
            <w:r w:rsidRPr="002746E0">
              <w:rPr>
                <w:color w:val="000000"/>
                <w:sz w:val="10"/>
                <w:szCs w:val="16"/>
                <w:rtl/>
                <w:lang w:val="en-GB" w:eastAsia="zh-CN" w:bidi="ar-EG"/>
              </w:rPr>
              <w:t>-</w:t>
            </w:r>
            <w:r w:rsidRPr="002746E0">
              <w:rPr>
                <w:color w:val="000000"/>
                <w:sz w:val="16"/>
                <w:szCs w:val="22"/>
                <w:lang w:eastAsia="zh-CN" w:bidi="ar-EG"/>
              </w:rPr>
              <w:t>1</w:t>
            </w:r>
            <w:r w:rsidRPr="002746E0">
              <w:rPr>
                <w:color w:val="000000"/>
                <w:sz w:val="16"/>
                <w:szCs w:val="22"/>
                <w:lang w:val="en-GB" w:eastAsia="zh-CN" w:bidi="ar-EG"/>
              </w:rPr>
              <w:t> </w:t>
            </w:r>
            <w:r w:rsidRPr="002746E0">
              <w:rPr>
                <w:color w:val="000000"/>
                <w:sz w:val="16"/>
                <w:szCs w:val="22"/>
                <w:lang w:eastAsia="zh-CN" w:bidi="ar-EG"/>
              </w:rPr>
              <w:t>626</w:t>
            </w:r>
            <w:r w:rsidRPr="002746E0">
              <w:rPr>
                <w:color w:val="000000"/>
                <w:sz w:val="16"/>
                <w:szCs w:val="22"/>
                <w:lang w:val="en-GB" w:eastAsia="zh-CN" w:bidi="ar-EG"/>
              </w:rPr>
              <w:t>,</w:t>
            </w:r>
            <w:r w:rsidRPr="002746E0">
              <w:rPr>
                <w:color w:val="000000"/>
                <w:sz w:val="16"/>
                <w:szCs w:val="22"/>
                <w:lang w:eastAsia="zh-CN" w:bidi="ar-EG"/>
              </w:rPr>
              <w:t>5</w:t>
            </w:r>
          </w:p>
        </w:tc>
        <w:tc>
          <w:tcPr>
            <w:tcW w:w="1353" w:type="dxa"/>
            <w:gridSpan w:val="2"/>
            <w:tcBorders>
              <w:top w:val="single" w:sz="6" w:space="0" w:color="auto"/>
              <w:left w:val="single" w:sz="6" w:space="0" w:color="auto"/>
              <w:bottom w:val="single" w:sz="6" w:space="0" w:color="auto"/>
              <w:right w:val="single" w:sz="6" w:space="0" w:color="auto"/>
            </w:tcBorders>
          </w:tcPr>
          <w:p w14:paraId="14E7B2F7"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6"/>
                <w:szCs w:val="22"/>
                <w:lang w:val="en-GB" w:eastAsia="zh-CN" w:bidi="ar-EG"/>
              </w:rPr>
            </w:pPr>
            <w:r w:rsidRPr="002746E0">
              <w:rPr>
                <w:color w:val="000000"/>
                <w:sz w:val="16"/>
                <w:szCs w:val="22"/>
                <w:lang w:eastAsia="zh-CN" w:bidi="ar-EG"/>
              </w:rPr>
              <w:t>1</w:t>
            </w:r>
            <w:r w:rsidRPr="002746E0">
              <w:rPr>
                <w:color w:val="000000"/>
                <w:sz w:val="16"/>
                <w:szCs w:val="22"/>
                <w:lang w:val="en-GB" w:eastAsia="zh-CN" w:bidi="ar-EG"/>
              </w:rPr>
              <w:t> </w:t>
            </w:r>
            <w:r w:rsidRPr="002746E0">
              <w:rPr>
                <w:color w:val="000000"/>
                <w:sz w:val="16"/>
                <w:szCs w:val="22"/>
                <w:lang w:eastAsia="zh-CN" w:bidi="ar-EG"/>
              </w:rPr>
              <w:t>668</w:t>
            </w:r>
            <w:r w:rsidRPr="002746E0">
              <w:rPr>
                <w:color w:val="000000"/>
                <w:sz w:val="16"/>
                <w:szCs w:val="22"/>
                <w:lang w:val="en-GB" w:eastAsia="zh-CN" w:bidi="ar-EG"/>
              </w:rPr>
              <w:t>,</w:t>
            </w:r>
            <w:r w:rsidRPr="002746E0">
              <w:rPr>
                <w:color w:val="000000"/>
                <w:sz w:val="16"/>
                <w:szCs w:val="22"/>
                <w:lang w:eastAsia="zh-CN" w:bidi="ar-EG"/>
              </w:rPr>
              <w:t>4</w:t>
            </w:r>
            <w:r w:rsidRPr="002746E0">
              <w:rPr>
                <w:color w:val="000000"/>
                <w:sz w:val="10"/>
                <w:szCs w:val="16"/>
                <w:rtl/>
                <w:lang w:val="en-GB" w:eastAsia="zh-CN" w:bidi="ar-EG"/>
              </w:rPr>
              <w:t>-</w:t>
            </w:r>
            <w:r w:rsidRPr="002746E0">
              <w:rPr>
                <w:color w:val="000000"/>
                <w:sz w:val="16"/>
                <w:szCs w:val="22"/>
                <w:lang w:eastAsia="zh-CN" w:bidi="ar-EG"/>
              </w:rPr>
              <w:t>1</w:t>
            </w:r>
            <w:r w:rsidRPr="002746E0">
              <w:rPr>
                <w:color w:val="000000"/>
                <w:sz w:val="16"/>
                <w:szCs w:val="22"/>
                <w:lang w:val="en-GB" w:eastAsia="zh-CN" w:bidi="ar-EG"/>
              </w:rPr>
              <w:t> </w:t>
            </w:r>
            <w:r w:rsidRPr="002746E0">
              <w:rPr>
                <w:color w:val="000000"/>
                <w:sz w:val="16"/>
                <w:szCs w:val="22"/>
                <w:lang w:eastAsia="zh-CN" w:bidi="ar-EG"/>
              </w:rPr>
              <w:t>675</w:t>
            </w:r>
          </w:p>
        </w:tc>
        <w:tc>
          <w:tcPr>
            <w:tcW w:w="1234" w:type="dxa"/>
            <w:gridSpan w:val="2"/>
            <w:tcBorders>
              <w:top w:val="single" w:sz="6" w:space="0" w:color="auto"/>
              <w:left w:val="single" w:sz="6" w:space="0" w:color="auto"/>
              <w:bottom w:val="single" w:sz="6" w:space="0" w:color="auto"/>
              <w:right w:val="single" w:sz="6" w:space="0" w:color="auto"/>
            </w:tcBorders>
          </w:tcPr>
          <w:p w14:paraId="17C9724B"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6"/>
                <w:szCs w:val="22"/>
                <w:lang w:val="en-GB" w:eastAsia="zh-CN" w:bidi="ar-EG"/>
              </w:rPr>
            </w:pPr>
            <w:r w:rsidRPr="002746E0">
              <w:rPr>
                <w:color w:val="000000"/>
                <w:sz w:val="16"/>
                <w:szCs w:val="22"/>
                <w:lang w:eastAsia="zh-CN" w:bidi="ar-EG"/>
              </w:rPr>
              <w:t>1</w:t>
            </w:r>
            <w:r w:rsidRPr="002746E0">
              <w:rPr>
                <w:color w:val="000000"/>
                <w:sz w:val="16"/>
                <w:szCs w:val="22"/>
                <w:lang w:val="en-GB" w:eastAsia="zh-CN" w:bidi="ar-EG"/>
              </w:rPr>
              <w:t> </w:t>
            </w:r>
            <w:r w:rsidRPr="002746E0">
              <w:rPr>
                <w:color w:val="000000"/>
                <w:sz w:val="16"/>
                <w:szCs w:val="22"/>
                <w:lang w:eastAsia="zh-CN" w:bidi="ar-EG"/>
              </w:rPr>
              <w:t>750</w:t>
            </w:r>
            <w:r w:rsidRPr="002746E0">
              <w:rPr>
                <w:color w:val="000000"/>
                <w:sz w:val="10"/>
                <w:szCs w:val="16"/>
                <w:rtl/>
                <w:lang w:val="en-GB" w:eastAsia="zh-CN" w:bidi="ar-EG"/>
              </w:rPr>
              <w:t>-</w:t>
            </w:r>
            <w:r w:rsidRPr="002746E0">
              <w:rPr>
                <w:color w:val="000000"/>
                <w:sz w:val="16"/>
                <w:szCs w:val="22"/>
                <w:lang w:eastAsia="zh-CN" w:bidi="ar-EG"/>
              </w:rPr>
              <w:t>1</w:t>
            </w:r>
            <w:r w:rsidRPr="002746E0">
              <w:rPr>
                <w:color w:val="000000"/>
                <w:sz w:val="16"/>
                <w:szCs w:val="22"/>
                <w:lang w:val="en-GB" w:eastAsia="zh-CN" w:bidi="ar-EG"/>
              </w:rPr>
              <w:t> </w:t>
            </w:r>
            <w:r w:rsidRPr="002746E0">
              <w:rPr>
                <w:color w:val="000000"/>
                <w:sz w:val="16"/>
                <w:szCs w:val="22"/>
                <w:lang w:eastAsia="zh-CN" w:bidi="ar-EG"/>
              </w:rPr>
              <w:t>850</w:t>
            </w:r>
          </w:p>
        </w:tc>
        <w:tc>
          <w:tcPr>
            <w:tcW w:w="1227" w:type="dxa"/>
            <w:gridSpan w:val="2"/>
            <w:tcBorders>
              <w:top w:val="single" w:sz="6" w:space="0" w:color="auto"/>
              <w:left w:val="single" w:sz="6" w:space="0" w:color="auto"/>
              <w:bottom w:val="single" w:sz="6" w:space="0" w:color="auto"/>
              <w:right w:val="single" w:sz="6" w:space="0" w:color="auto"/>
            </w:tcBorders>
          </w:tcPr>
          <w:p w14:paraId="26326271"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6"/>
                <w:szCs w:val="22"/>
                <w:lang w:val="en-GB" w:eastAsia="zh-CN" w:bidi="ar-EG"/>
              </w:rPr>
            </w:pPr>
            <w:r w:rsidRPr="002746E0">
              <w:rPr>
                <w:color w:val="000000"/>
                <w:sz w:val="16"/>
                <w:szCs w:val="22"/>
                <w:lang w:eastAsia="zh-CN" w:bidi="ar-EG"/>
              </w:rPr>
              <w:t>1</w:t>
            </w:r>
            <w:r w:rsidRPr="002746E0">
              <w:rPr>
                <w:color w:val="000000"/>
                <w:sz w:val="16"/>
                <w:szCs w:val="22"/>
                <w:lang w:val="en-GB" w:eastAsia="zh-CN" w:bidi="ar-EG"/>
              </w:rPr>
              <w:t> </w:t>
            </w:r>
            <w:r w:rsidRPr="002746E0">
              <w:rPr>
                <w:color w:val="000000"/>
                <w:sz w:val="16"/>
                <w:szCs w:val="22"/>
                <w:lang w:eastAsia="zh-CN" w:bidi="ar-EG"/>
              </w:rPr>
              <w:t>980</w:t>
            </w:r>
            <w:r w:rsidRPr="002746E0">
              <w:rPr>
                <w:color w:val="000000"/>
                <w:sz w:val="10"/>
                <w:szCs w:val="16"/>
                <w:rtl/>
                <w:lang w:val="en-GB" w:eastAsia="zh-CN" w:bidi="ar-EG"/>
              </w:rPr>
              <w:t>-</w:t>
            </w:r>
            <w:r w:rsidRPr="002746E0">
              <w:rPr>
                <w:color w:val="000000"/>
                <w:sz w:val="16"/>
                <w:szCs w:val="22"/>
                <w:lang w:eastAsia="zh-CN" w:bidi="ar-EG"/>
              </w:rPr>
              <w:t>2</w:t>
            </w:r>
            <w:r w:rsidRPr="002746E0">
              <w:rPr>
                <w:color w:val="000000"/>
                <w:sz w:val="16"/>
                <w:szCs w:val="22"/>
                <w:lang w:val="en-GB" w:eastAsia="zh-CN" w:bidi="ar-EG"/>
              </w:rPr>
              <w:t> </w:t>
            </w:r>
            <w:r w:rsidRPr="002746E0">
              <w:rPr>
                <w:color w:val="000000"/>
                <w:sz w:val="16"/>
                <w:szCs w:val="22"/>
                <w:lang w:eastAsia="zh-CN" w:bidi="ar-EG"/>
              </w:rPr>
              <w:t>025</w:t>
            </w:r>
          </w:p>
        </w:tc>
        <w:tc>
          <w:tcPr>
            <w:tcW w:w="1385" w:type="dxa"/>
            <w:gridSpan w:val="2"/>
            <w:tcBorders>
              <w:top w:val="single" w:sz="6" w:space="0" w:color="auto"/>
              <w:left w:val="single" w:sz="6" w:space="0" w:color="auto"/>
              <w:bottom w:val="single" w:sz="6" w:space="0" w:color="auto"/>
              <w:right w:val="single" w:sz="6" w:space="0" w:color="auto"/>
            </w:tcBorders>
          </w:tcPr>
          <w:p w14:paraId="75F74F8E"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6"/>
                <w:szCs w:val="22"/>
                <w:lang w:val="en-GB" w:eastAsia="zh-CN" w:bidi="ar-EG"/>
              </w:rPr>
            </w:pPr>
            <w:r w:rsidRPr="002746E0">
              <w:rPr>
                <w:color w:val="000000"/>
                <w:sz w:val="16"/>
                <w:szCs w:val="22"/>
                <w:lang w:eastAsia="zh-CN" w:bidi="ar-EG"/>
              </w:rPr>
              <w:t>2</w:t>
            </w:r>
            <w:r w:rsidRPr="002746E0">
              <w:rPr>
                <w:color w:val="000000"/>
                <w:sz w:val="16"/>
                <w:szCs w:val="22"/>
                <w:lang w:val="en-GB" w:eastAsia="zh-CN" w:bidi="ar-EG"/>
              </w:rPr>
              <w:t> </w:t>
            </w:r>
            <w:r w:rsidRPr="002746E0">
              <w:rPr>
                <w:color w:val="000000"/>
                <w:sz w:val="16"/>
                <w:szCs w:val="22"/>
                <w:lang w:eastAsia="zh-CN" w:bidi="ar-EG"/>
              </w:rPr>
              <w:t>025</w:t>
            </w:r>
            <w:r w:rsidRPr="002746E0">
              <w:rPr>
                <w:color w:val="000000"/>
                <w:sz w:val="10"/>
                <w:szCs w:val="16"/>
                <w:rtl/>
                <w:lang w:val="en-GB" w:eastAsia="zh-CN" w:bidi="ar-EG"/>
              </w:rPr>
              <w:t>-</w:t>
            </w:r>
            <w:r w:rsidRPr="002746E0">
              <w:rPr>
                <w:color w:val="000000"/>
                <w:sz w:val="16"/>
                <w:szCs w:val="22"/>
                <w:lang w:eastAsia="zh-CN" w:bidi="ar-EG"/>
              </w:rPr>
              <w:t>2</w:t>
            </w:r>
            <w:r w:rsidRPr="002746E0">
              <w:rPr>
                <w:color w:val="000000"/>
                <w:sz w:val="16"/>
                <w:szCs w:val="22"/>
                <w:lang w:val="en-GB" w:eastAsia="zh-CN" w:bidi="ar-EG"/>
              </w:rPr>
              <w:t> </w:t>
            </w:r>
            <w:r w:rsidRPr="002746E0">
              <w:rPr>
                <w:color w:val="000000"/>
                <w:sz w:val="16"/>
                <w:szCs w:val="22"/>
                <w:lang w:eastAsia="zh-CN" w:bidi="ar-EG"/>
              </w:rPr>
              <w:t>110</w:t>
            </w:r>
            <w:r w:rsidRPr="002746E0">
              <w:rPr>
                <w:color w:val="000000"/>
                <w:sz w:val="16"/>
                <w:szCs w:val="22"/>
                <w:lang w:val="en-GB" w:eastAsia="zh-CN" w:bidi="ar-EG"/>
              </w:rPr>
              <w:br/>
            </w:r>
            <w:r w:rsidRPr="002746E0">
              <w:rPr>
                <w:color w:val="000000"/>
                <w:sz w:val="16"/>
                <w:szCs w:val="22"/>
                <w:lang w:eastAsia="zh-CN" w:bidi="ar-EG"/>
              </w:rPr>
              <w:t>2</w:t>
            </w:r>
            <w:r w:rsidRPr="002746E0">
              <w:rPr>
                <w:color w:val="000000"/>
                <w:sz w:val="16"/>
                <w:szCs w:val="22"/>
                <w:lang w:val="en-GB" w:eastAsia="zh-CN" w:bidi="ar-EG"/>
              </w:rPr>
              <w:t> </w:t>
            </w:r>
            <w:r w:rsidRPr="002746E0">
              <w:rPr>
                <w:color w:val="000000"/>
                <w:sz w:val="16"/>
                <w:szCs w:val="22"/>
                <w:lang w:eastAsia="zh-CN" w:bidi="ar-EG"/>
              </w:rPr>
              <w:t>110</w:t>
            </w:r>
            <w:r w:rsidRPr="002746E0">
              <w:rPr>
                <w:color w:val="000000"/>
                <w:sz w:val="10"/>
                <w:szCs w:val="16"/>
                <w:rtl/>
                <w:lang w:val="en-GB" w:eastAsia="zh-CN" w:bidi="ar-EG"/>
              </w:rPr>
              <w:t>-</w:t>
            </w:r>
            <w:r w:rsidRPr="002746E0">
              <w:rPr>
                <w:color w:val="000000"/>
                <w:sz w:val="16"/>
                <w:szCs w:val="22"/>
                <w:lang w:eastAsia="zh-CN" w:bidi="ar-EG"/>
              </w:rPr>
              <w:t>2</w:t>
            </w:r>
            <w:r w:rsidRPr="002746E0">
              <w:rPr>
                <w:color w:val="000000"/>
                <w:sz w:val="16"/>
                <w:szCs w:val="22"/>
                <w:lang w:val="en-GB" w:eastAsia="zh-CN" w:bidi="ar-EG"/>
              </w:rPr>
              <w:t> </w:t>
            </w:r>
            <w:r w:rsidRPr="002746E0">
              <w:rPr>
                <w:color w:val="000000"/>
                <w:sz w:val="16"/>
                <w:szCs w:val="22"/>
                <w:lang w:eastAsia="zh-CN" w:bidi="ar-EG"/>
              </w:rPr>
              <w:t>120</w:t>
            </w:r>
            <w:r w:rsidRPr="002746E0">
              <w:rPr>
                <w:color w:val="000000"/>
                <w:sz w:val="16"/>
                <w:szCs w:val="22"/>
                <w:lang w:val="en-GB" w:eastAsia="zh-CN" w:bidi="ar-EG"/>
              </w:rPr>
              <w:br/>
            </w:r>
            <w:r w:rsidRPr="002746E0">
              <w:rPr>
                <w:color w:val="000000"/>
                <w:sz w:val="16"/>
                <w:szCs w:val="22"/>
                <w:rtl/>
                <w:lang w:eastAsia="zh-CN" w:bidi="ar-EG"/>
              </w:rPr>
              <w:t>(فضاء سحيق)</w:t>
            </w:r>
          </w:p>
        </w:tc>
      </w:tr>
      <w:tr w:rsidR="00530114" w:rsidRPr="002746E0" w14:paraId="72F82733" w14:textId="77777777" w:rsidTr="00E04B2E">
        <w:trPr>
          <w:cantSplit/>
          <w:jc w:val="center"/>
        </w:trPr>
        <w:tc>
          <w:tcPr>
            <w:tcW w:w="2230" w:type="dxa"/>
            <w:gridSpan w:val="2"/>
            <w:tcBorders>
              <w:top w:val="single" w:sz="6" w:space="0" w:color="auto"/>
              <w:left w:val="single" w:sz="6" w:space="0" w:color="auto"/>
              <w:bottom w:val="nil"/>
              <w:right w:val="single" w:sz="6" w:space="0" w:color="auto"/>
            </w:tcBorders>
          </w:tcPr>
          <w:p w14:paraId="3238CE19"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ind w:left="28"/>
              <w:jc w:val="left"/>
              <w:rPr>
                <w:color w:val="000000"/>
                <w:sz w:val="14"/>
                <w:szCs w:val="22"/>
                <w:rtl/>
                <w:lang w:val="en-GB" w:eastAsia="zh-CN" w:bidi="ar-EG"/>
              </w:rPr>
            </w:pPr>
            <w:r w:rsidRPr="002746E0">
              <w:rPr>
                <w:color w:val="000000"/>
                <w:sz w:val="14"/>
                <w:szCs w:val="22"/>
                <w:rtl/>
                <w:lang w:val="en-GB" w:eastAsia="zh-CN" w:bidi="ar-EG"/>
              </w:rPr>
              <w:t>تسمية خدمة الأرض</w:t>
            </w:r>
            <w:r w:rsidRPr="002746E0">
              <w:rPr>
                <w:color w:val="000000"/>
                <w:sz w:val="14"/>
                <w:szCs w:val="22"/>
                <w:lang w:val="en-GB" w:eastAsia="zh-CN" w:bidi="ar-EG"/>
              </w:rPr>
              <w:br/>
            </w:r>
            <w:r w:rsidRPr="002746E0">
              <w:rPr>
                <w:sz w:val="16"/>
                <w:szCs w:val="22"/>
                <w:rtl/>
                <w:lang w:eastAsia="zh-CN" w:bidi="ar-EG"/>
              </w:rPr>
              <w:t>للاستقبال</w:t>
            </w:r>
          </w:p>
        </w:tc>
        <w:tc>
          <w:tcPr>
            <w:tcW w:w="940" w:type="dxa"/>
            <w:tcBorders>
              <w:top w:val="single" w:sz="6" w:space="0" w:color="auto"/>
              <w:left w:val="single" w:sz="6" w:space="0" w:color="auto"/>
              <w:bottom w:val="single" w:sz="6" w:space="0" w:color="auto"/>
              <w:right w:val="single" w:sz="6" w:space="0" w:color="auto"/>
            </w:tcBorders>
          </w:tcPr>
          <w:p w14:paraId="484775BD"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rtl/>
                <w:lang w:val="en-GB" w:eastAsia="zh-CN" w:bidi="ar-EG"/>
              </w:rPr>
              <w:t>ثابتة</w:t>
            </w:r>
            <w:r w:rsidRPr="002746E0">
              <w:rPr>
                <w:color w:val="000000"/>
                <w:sz w:val="14"/>
                <w:szCs w:val="22"/>
                <w:rtl/>
                <w:lang w:val="en-GB" w:eastAsia="zh-CN" w:bidi="ar-EG"/>
              </w:rPr>
              <w:br/>
              <w:t>ومتنقلة</w:t>
            </w:r>
          </w:p>
        </w:tc>
        <w:tc>
          <w:tcPr>
            <w:tcW w:w="1259" w:type="dxa"/>
            <w:gridSpan w:val="2"/>
            <w:tcBorders>
              <w:top w:val="single" w:sz="6" w:space="0" w:color="auto"/>
              <w:left w:val="single" w:sz="6" w:space="0" w:color="auto"/>
              <w:bottom w:val="single" w:sz="6" w:space="0" w:color="auto"/>
              <w:right w:val="single" w:sz="6" w:space="0" w:color="auto"/>
            </w:tcBorders>
          </w:tcPr>
          <w:p w14:paraId="787CB9A2"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rtl/>
                <w:lang w:val="en-GB" w:eastAsia="zh-CN" w:bidi="ar-EG"/>
              </w:rPr>
              <w:t>مساعدات</w:t>
            </w:r>
            <w:r w:rsidRPr="002746E0">
              <w:rPr>
                <w:color w:val="000000"/>
                <w:sz w:val="14"/>
                <w:szCs w:val="22"/>
                <w:lang w:val="en-GB" w:eastAsia="zh-CN" w:bidi="ar-EG"/>
              </w:rPr>
              <w:br/>
            </w:r>
            <w:r w:rsidRPr="002746E0">
              <w:rPr>
                <w:color w:val="000000"/>
                <w:sz w:val="14"/>
                <w:szCs w:val="22"/>
                <w:rtl/>
                <w:lang w:val="en-GB" w:eastAsia="zh-CN" w:bidi="ar-EG"/>
              </w:rPr>
              <w:t>أرصاد جوية</w:t>
            </w:r>
          </w:p>
        </w:tc>
        <w:tc>
          <w:tcPr>
            <w:tcW w:w="1138" w:type="dxa"/>
            <w:tcBorders>
              <w:top w:val="single" w:sz="6" w:space="0" w:color="auto"/>
              <w:left w:val="single" w:sz="6" w:space="0" w:color="auto"/>
              <w:bottom w:val="single" w:sz="6" w:space="0" w:color="auto"/>
              <w:right w:val="single" w:sz="6" w:space="0" w:color="auto"/>
            </w:tcBorders>
          </w:tcPr>
          <w:p w14:paraId="63EA8438"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rtl/>
                <w:lang w:val="en-GB" w:eastAsia="zh-CN" w:bidi="ar-EG"/>
              </w:rPr>
              <w:t>هواة وتحديد راديوي للموقع وثابتة ومتنقلة</w:t>
            </w:r>
          </w:p>
        </w:tc>
        <w:tc>
          <w:tcPr>
            <w:tcW w:w="1133" w:type="dxa"/>
            <w:tcBorders>
              <w:top w:val="single" w:sz="6" w:space="0" w:color="auto"/>
              <w:left w:val="single" w:sz="6" w:space="0" w:color="auto"/>
              <w:bottom w:val="single" w:sz="6" w:space="0" w:color="auto"/>
              <w:right w:val="single" w:sz="6" w:space="0" w:color="auto"/>
            </w:tcBorders>
          </w:tcPr>
          <w:p w14:paraId="36DF48AA"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rtl/>
                <w:lang w:val="en-GB" w:eastAsia="zh-CN" w:bidi="ar-EG"/>
              </w:rPr>
              <w:t>ثابتة ومتنقلة وتحديد راديوي للموقع</w:t>
            </w:r>
          </w:p>
        </w:tc>
        <w:tc>
          <w:tcPr>
            <w:tcW w:w="1099" w:type="dxa"/>
            <w:tcBorders>
              <w:top w:val="single" w:sz="6" w:space="0" w:color="auto"/>
              <w:left w:val="single" w:sz="6" w:space="0" w:color="auto"/>
              <w:bottom w:val="single" w:sz="6" w:space="0" w:color="auto"/>
              <w:right w:val="single" w:sz="6" w:space="0" w:color="auto"/>
            </w:tcBorders>
          </w:tcPr>
          <w:p w14:paraId="2EF35FF3"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rtl/>
                <w:lang w:val="en-GB" w:eastAsia="zh-CN" w:bidi="ar-EG"/>
              </w:rPr>
              <w:t>ثابتة ومتنقلة وإذاعية وملاحة راديوية للطيران</w:t>
            </w:r>
          </w:p>
        </w:tc>
        <w:tc>
          <w:tcPr>
            <w:tcW w:w="1295" w:type="dxa"/>
            <w:gridSpan w:val="2"/>
            <w:tcBorders>
              <w:top w:val="single" w:sz="6" w:space="0" w:color="auto"/>
              <w:left w:val="single" w:sz="6" w:space="0" w:color="auto"/>
              <w:bottom w:val="single" w:sz="6" w:space="0" w:color="auto"/>
              <w:right w:val="single" w:sz="6" w:space="0" w:color="auto"/>
            </w:tcBorders>
          </w:tcPr>
          <w:p w14:paraId="49B4BDFA"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rtl/>
                <w:lang w:val="en-GB" w:eastAsia="zh-CN" w:bidi="ar-EG"/>
              </w:rPr>
              <w:t>ثابتة ومتنقلة</w:t>
            </w:r>
          </w:p>
        </w:tc>
        <w:tc>
          <w:tcPr>
            <w:tcW w:w="1091" w:type="dxa"/>
            <w:tcBorders>
              <w:top w:val="single" w:sz="6" w:space="0" w:color="auto"/>
              <w:left w:val="single" w:sz="6" w:space="0" w:color="auto"/>
              <w:bottom w:val="single" w:sz="6" w:space="0" w:color="auto"/>
              <w:right w:val="single" w:sz="6" w:space="0" w:color="auto"/>
            </w:tcBorders>
          </w:tcPr>
          <w:p w14:paraId="35E8EB59"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rFonts w:hint="cs"/>
                <w:color w:val="000000"/>
                <w:sz w:val="14"/>
                <w:szCs w:val="22"/>
                <w:rtl/>
                <w:lang w:val="en-GB" w:eastAsia="zh-CN" w:bidi="ar-EG"/>
              </w:rPr>
              <w:t>ملاحة راديوية للطيران</w:t>
            </w:r>
          </w:p>
        </w:tc>
        <w:tc>
          <w:tcPr>
            <w:tcW w:w="1353" w:type="dxa"/>
            <w:gridSpan w:val="2"/>
            <w:tcBorders>
              <w:top w:val="single" w:sz="6" w:space="0" w:color="auto"/>
              <w:left w:val="single" w:sz="6" w:space="0" w:color="auto"/>
              <w:bottom w:val="single" w:sz="6" w:space="0" w:color="auto"/>
              <w:right w:val="single" w:sz="6" w:space="0" w:color="auto"/>
            </w:tcBorders>
          </w:tcPr>
          <w:p w14:paraId="439992C5"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rtl/>
                <w:lang w:val="en-GB" w:eastAsia="zh-CN" w:bidi="ar-EG"/>
              </w:rPr>
              <w:t>ثابتة ومتنقلة</w:t>
            </w:r>
          </w:p>
        </w:tc>
        <w:tc>
          <w:tcPr>
            <w:tcW w:w="1234" w:type="dxa"/>
            <w:gridSpan w:val="2"/>
            <w:tcBorders>
              <w:top w:val="single" w:sz="6" w:space="0" w:color="auto"/>
              <w:left w:val="single" w:sz="6" w:space="0" w:color="auto"/>
              <w:bottom w:val="single" w:sz="6" w:space="0" w:color="auto"/>
              <w:right w:val="single" w:sz="6" w:space="0" w:color="auto"/>
            </w:tcBorders>
          </w:tcPr>
          <w:p w14:paraId="75A05672"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rtl/>
                <w:lang w:val="en-GB" w:eastAsia="zh-CN" w:bidi="ar-EG"/>
              </w:rPr>
              <w:t>ثابتة ومتنقلة</w:t>
            </w:r>
          </w:p>
        </w:tc>
        <w:tc>
          <w:tcPr>
            <w:tcW w:w="1227" w:type="dxa"/>
            <w:gridSpan w:val="2"/>
            <w:tcBorders>
              <w:top w:val="single" w:sz="6" w:space="0" w:color="auto"/>
              <w:left w:val="single" w:sz="6" w:space="0" w:color="auto"/>
              <w:bottom w:val="single" w:sz="6" w:space="0" w:color="auto"/>
              <w:right w:val="single" w:sz="6" w:space="0" w:color="auto"/>
            </w:tcBorders>
          </w:tcPr>
          <w:p w14:paraId="23214D2D"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rtl/>
                <w:lang w:val="en-GB" w:eastAsia="zh-CN" w:bidi="ar-EG"/>
              </w:rPr>
              <w:t>ثابتة ومتنقلة</w:t>
            </w:r>
          </w:p>
        </w:tc>
        <w:tc>
          <w:tcPr>
            <w:tcW w:w="1385" w:type="dxa"/>
            <w:gridSpan w:val="2"/>
            <w:tcBorders>
              <w:top w:val="single" w:sz="6" w:space="0" w:color="auto"/>
              <w:left w:val="single" w:sz="6" w:space="0" w:color="auto"/>
              <w:bottom w:val="single" w:sz="6" w:space="0" w:color="auto"/>
              <w:right w:val="single" w:sz="6" w:space="0" w:color="auto"/>
            </w:tcBorders>
          </w:tcPr>
          <w:p w14:paraId="4F9A7144"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rtl/>
                <w:lang w:val="en-GB" w:eastAsia="zh-CN" w:bidi="ar-EG"/>
              </w:rPr>
              <w:t>ثابتة ومتنقلة</w:t>
            </w:r>
          </w:p>
        </w:tc>
      </w:tr>
      <w:tr w:rsidR="00530114" w:rsidRPr="002746E0" w14:paraId="381FC8D3" w14:textId="77777777" w:rsidTr="00E04B2E">
        <w:trPr>
          <w:cantSplit/>
          <w:jc w:val="center"/>
        </w:trPr>
        <w:tc>
          <w:tcPr>
            <w:tcW w:w="2230" w:type="dxa"/>
            <w:gridSpan w:val="2"/>
            <w:tcBorders>
              <w:top w:val="single" w:sz="6" w:space="0" w:color="auto"/>
              <w:left w:val="single" w:sz="6" w:space="0" w:color="auto"/>
              <w:bottom w:val="nil"/>
              <w:right w:val="single" w:sz="6" w:space="0" w:color="auto"/>
            </w:tcBorders>
          </w:tcPr>
          <w:p w14:paraId="3504C624"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ind w:left="28"/>
              <w:jc w:val="left"/>
              <w:rPr>
                <w:sz w:val="14"/>
                <w:szCs w:val="22"/>
                <w:rtl/>
                <w:lang w:eastAsia="zh-CN"/>
              </w:rPr>
            </w:pPr>
            <w:r w:rsidRPr="002746E0">
              <w:rPr>
                <w:sz w:val="14"/>
                <w:szCs w:val="22"/>
                <w:rtl/>
                <w:lang w:eastAsia="zh-CN" w:bidi="ar-EG"/>
              </w:rPr>
              <w:t xml:space="preserve">الطريقة </w:t>
            </w:r>
            <w:r w:rsidRPr="002746E0">
              <w:rPr>
                <w:color w:val="000000"/>
                <w:sz w:val="14"/>
                <w:szCs w:val="22"/>
                <w:rtl/>
                <w:lang w:val="en-GB" w:eastAsia="zh-CN" w:bidi="ar-EG"/>
              </w:rPr>
              <w:t>المستعملة</w:t>
            </w:r>
          </w:p>
        </w:tc>
        <w:tc>
          <w:tcPr>
            <w:tcW w:w="940" w:type="dxa"/>
            <w:tcBorders>
              <w:top w:val="single" w:sz="6" w:space="0" w:color="auto"/>
              <w:left w:val="single" w:sz="6" w:space="0" w:color="auto"/>
              <w:bottom w:val="single" w:sz="6" w:space="0" w:color="auto"/>
              <w:right w:val="single" w:sz="6" w:space="0" w:color="auto"/>
            </w:tcBorders>
          </w:tcPr>
          <w:p w14:paraId="13321B3D"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sz w:val="14"/>
                <w:szCs w:val="22"/>
                <w:lang w:eastAsia="zh-CN" w:bidi="ar-EG"/>
              </w:rPr>
            </w:pPr>
            <w:r w:rsidRPr="002746E0">
              <w:rPr>
                <w:sz w:val="14"/>
                <w:szCs w:val="22"/>
                <w:lang w:eastAsia="zh-CN" w:bidi="ar-EG"/>
              </w:rPr>
              <w:t>1.2</w:t>
            </w:r>
            <w:r w:rsidRPr="002746E0">
              <w:rPr>
                <w:sz w:val="14"/>
                <w:szCs w:val="22"/>
                <w:rtl/>
                <w:lang w:eastAsia="zh-CN" w:bidi="ar-EG"/>
              </w:rPr>
              <w:t xml:space="preserve"> و</w:t>
            </w:r>
            <w:r w:rsidRPr="002746E0">
              <w:rPr>
                <w:sz w:val="14"/>
                <w:szCs w:val="22"/>
                <w:lang w:eastAsia="zh-CN" w:bidi="ar-EG"/>
              </w:rPr>
              <w:t>2.2</w:t>
            </w:r>
          </w:p>
        </w:tc>
        <w:tc>
          <w:tcPr>
            <w:tcW w:w="1259" w:type="dxa"/>
            <w:gridSpan w:val="2"/>
            <w:tcBorders>
              <w:top w:val="single" w:sz="6" w:space="0" w:color="auto"/>
              <w:left w:val="single" w:sz="6" w:space="0" w:color="auto"/>
              <w:bottom w:val="single" w:sz="6" w:space="0" w:color="auto"/>
              <w:right w:val="single" w:sz="6" w:space="0" w:color="auto"/>
            </w:tcBorders>
          </w:tcPr>
          <w:p w14:paraId="044BA391"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sz w:val="14"/>
                <w:szCs w:val="22"/>
                <w:lang w:eastAsia="zh-CN" w:bidi="ar-EG"/>
              </w:rPr>
            </w:pPr>
            <w:r w:rsidRPr="002746E0">
              <w:rPr>
                <w:sz w:val="14"/>
                <w:szCs w:val="22"/>
                <w:lang w:eastAsia="zh-CN" w:bidi="ar-EG"/>
              </w:rPr>
              <w:t>1.2</w:t>
            </w:r>
            <w:r w:rsidRPr="002746E0">
              <w:rPr>
                <w:sz w:val="14"/>
                <w:szCs w:val="22"/>
                <w:rtl/>
                <w:lang w:eastAsia="zh-CN" w:bidi="ar-EG"/>
              </w:rPr>
              <w:t xml:space="preserve"> و</w:t>
            </w:r>
            <w:r w:rsidRPr="002746E0">
              <w:rPr>
                <w:sz w:val="14"/>
                <w:szCs w:val="22"/>
                <w:lang w:eastAsia="zh-CN" w:bidi="ar-EG"/>
              </w:rPr>
              <w:t>2.2</w:t>
            </w:r>
          </w:p>
        </w:tc>
        <w:tc>
          <w:tcPr>
            <w:tcW w:w="1138" w:type="dxa"/>
            <w:tcBorders>
              <w:top w:val="single" w:sz="6" w:space="0" w:color="auto"/>
              <w:left w:val="single" w:sz="6" w:space="0" w:color="auto"/>
              <w:bottom w:val="single" w:sz="6" w:space="0" w:color="auto"/>
              <w:right w:val="single" w:sz="6" w:space="0" w:color="auto"/>
            </w:tcBorders>
          </w:tcPr>
          <w:p w14:paraId="64CEB230"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sz w:val="14"/>
                <w:szCs w:val="22"/>
                <w:lang w:eastAsia="zh-CN" w:bidi="ar-EG"/>
              </w:rPr>
            </w:pPr>
            <w:r w:rsidRPr="002746E0">
              <w:rPr>
                <w:sz w:val="14"/>
                <w:szCs w:val="22"/>
                <w:lang w:eastAsia="zh-CN" w:bidi="ar-EG"/>
              </w:rPr>
              <w:t>1.2</w:t>
            </w:r>
            <w:r w:rsidRPr="002746E0">
              <w:rPr>
                <w:sz w:val="14"/>
                <w:szCs w:val="22"/>
                <w:rtl/>
                <w:lang w:eastAsia="zh-CN" w:bidi="ar-EG"/>
              </w:rPr>
              <w:t xml:space="preserve"> و</w:t>
            </w:r>
            <w:r w:rsidRPr="002746E0">
              <w:rPr>
                <w:sz w:val="14"/>
                <w:szCs w:val="22"/>
                <w:lang w:eastAsia="zh-CN" w:bidi="ar-EG"/>
              </w:rPr>
              <w:t>2.2</w:t>
            </w:r>
          </w:p>
        </w:tc>
        <w:tc>
          <w:tcPr>
            <w:tcW w:w="1133" w:type="dxa"/>
            <w:tcBorders>
              <w:top w:val="single" w:sz="6" w:space="0" w:color="auto"/>
              <w:left w:val="single" w:sz="6" w:space="0" w:color="auto"/>
              <w:bottom w:val="single" w:sz="6" w:space="0" w:color="auto"/>
              <w:right w:val="single" w:sz="6" w:space="0" w:color="auto"/>
            </w:tcBorders>
          </w:tcPr>
          <w:p w14:paraId="6896C456"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sz w:val="14"/>
                <w:szCs w:val="22"/>
                <w:lang w:eastAsia="zh-CN" w:bidi="ar-EG"/>
              </w:rPr>
            </w:pPr>
            <w:r w:rsidRPr="002746E0">
              <w:rPr>
                <w:sz w:val="14"/>
                <w:szCs w:val="22"/>
                <w:lang w:eastAsia="zh-CN" w:bidi="ar-EG"/>
              </w:rPr>
              <w:t>1.2</w:t>
            </w:r>
            <w:r w:rsidRPr="002746E0">
              <w:rPr>
                <w:sz w:val="14"/>
                <w:szCs w:val="22"/>
                <w:rtl/>
                <w:lang w:eastAsia="zh-CN" w:bidi="ar-EG"/>
              </w:rPr>
              <w:t xml:space="preserve"> و</w:t>
            </w:r>
            <w:r w:rsidRPr="002746E0">
              <w:rPr>
                <w:sz w:val="14"/>
                <w:szCs w:val="22"/>
                <w:lang w:eastAsia="zh-CN" w:bidi="ar-EG"/>
              </w:rPr>
              <w:t>2.2</w:t>
            </w:r>
          </w:p>
        </w:tc>
        <w:tc>
          <w:tcPr>
            <w:tcW w:w="1099" w:type="dxa"/>
            <w:tcBorders>
              <w:top w:val="single" w:sz="6" w:space="0" w:color="auto"/>
              <w:left w:val="single" w:sz="6" w:space="0" w:color="auto"/>
              <w:bottom w:val="single" w:sz="6" w:space="0" w:color="auto"/>
              <w:right w:val="single" w:sz="6" w:space="0" w:color="auto"/>
            </w:tcBorders>
          </w:tcPr>
          <w:p w14:paraId="7AF6FC78"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sz w:val="14"/>
                <w:szCs w:val="22"/>
                <w:lang w:eastAsia="zh-CN" w:bidi="ar-EG"/>
              </w:rPr>
            </w:pPr>
            <w:r w:rsidRPr="002746E0">
              <w:rPr>
                <w:sz w:val="14"/>
                <w:szCs w:val="22"/>
                <w:lang w:eastAsia="zh-CN" w:bidi="ar-EG"/>
              </w:rPr>
              <w:t>6.4.1</w:t>
            </w:r>
          </w:p>
        </w:tc>
        <w:tc>
          <w:tcPr>
            <w:tcW w:w="1295" w:type="dxa"/>
            <w:gridSpan w:val="2"/>
            <w:tcBorders>
              <w:top w:val="single" w:sz="6" w:space="0" w:color="auto"/>
              <w:left w:val="single" w:sz="6" w:space="0" w:color="auto"/>
              <w:bottom w:val="single" w:sz="6" w:space="0" w:color="auto"/>
              <w:right w:val="single" w:sz="6" w:space="0" w:color="auto"/>
            </w:tcBorders>
          </w:tcPr>
          <w:p w14:paraId="704070A4"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sz w:val="14"/>
                <w:szCs w:val="22"/>
                <w:lang w:eastAsia="zh-CN" w:bidi="ar-EG"/>
              </w:rPr>
            </w:pPr>
            <w:r w:rsidRPr="002746E0">
              <w:rPr>
                <w:sz w:val="14"/>
                <w:szCs w:val="22"/>
                <w:lang w:eastAsia="zh-CN" w:bidi="ar-EG"/>
              </w:rPr>
              <w:t>1.2</w:t>
            </w:r>
            <w:r w:rsidRPr="002746E0">
              <w:rPr>
                <w:sz w:val="14"/>
                <w:szCs w:val="22"/>
                <w:rtl/>
                <w:lang w:eastAsia="zh-CN" w:bidi="ar-EG"/>
              </w:rPr>
              <w:t xml:space="preserve"> و</w:t>
            </w:r>
            <w:r w:rsidRPr="002746E0">
              <w:rPr>
                <w:sz w:val="14"/>
                <w:szCs w:val="22"/>
                <w:lang w:eastAsia="zh-CN" w:bidi="ar-EG"/>
              </w:rPr>
              <w:t>2.2</w:t>
            </w:r>
          </w:p>
        </w:tc>
        <w:tc>
          <w:tcPr>
            <w:tcW w:w="1091" w:type="dxa"/>
            <w:tcBorders>
              <w:top w:val="single" w:sz="6" w:space="0" w:color="auto"/>
              <w:left w:val="single" w:sz="6" w:space="0" w:color="auto"/>
              <w:bottom w:val="single" w:sz="6" w:space="0" w:color="auto"/>
              <w:right w:val="single" w:sz="6" w:space="0" w:color="auto"/>
            </w:tcBorders>
          </w:tcPr>
          <w:p w14:paraId="732E36E4"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sz w:val="14"/>
                <w:szCs w:val="22"/>
                <w:lang w:eastAsia="zh-CN" w:bidi="ar-EG"/>
              </w:rPr>
            </w:pPr>
            <w:r w:rsidRPr="002746E0">
              <w:rPr>
                <w:sz w:val="14"/>
                <w:szCs w:val="22"/>
                <w:lang w:eastAsia="zh-CN" w:bidi="ar-EG"/>
              </w:rPr>
              <w:t>6.4.1</w:t>
            </w:r>
          </w:p>
        </w:tc>
        <w:tc>
          <w:tcPr>
            <w:tcW w:w="1353" w:type="dxa"/>
            <w:gridSpan w:val="2"/>
            <w:tcBorders>
              <w:top w:val="single" w:sz="6" w:space="0" w:color="auto"/>
              <w:left w:val="single" w:sz="6" w:space="0" w:color="auto"/>
              <w:bottom w:val="single" w:sz="6" w:space="0" w:color="auto"/>
              <w:right w:val="single" w:sz="6" w:space="0" w:color="auto"/>
            </w:tcBorders>
          </w:tcPr>
          <w:p w14:paraId="4EFCB7A6"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sz w:val="14"/>
                <w:szCs w:val="22"/>
                <w:lang w:eastAsia="zh-CN" w:bidi="ar-EG"/>
              </w:rPr>
            </w:pPr>
            <w:r w:rsidRPr="002746E0">
              <w:rPr>
                <w:sz w:val="14"/>
                <w:szCs w:val="22"/>
                <w:lang w:eastAsia="zh-CN" w:bidi="ar-EG"/>
              </w:rPr>
              <w:t>6.4.1</w:t>
            </w:r>
          </w:p>
        </w:tc>
        <w:tc>
          <w:tcPr>
            <w:tcW w:w="1234" w:type="dxa"/>
            <w:gridSpan w:val="2"/>
            <w:tcBorders>
              <w:top w:val="single" w:sz="6" w:space="0" w:color="auto"/>
              <w:left w:val="single" w:sz="6" w:space="0" w:color="auto"/>
              <w:bottom w:val="single" w:sz="6" w:space="0" w:color="auto"/>
              <w:right w:val="single" w:sz="6" w:space="0" w:color="auto"/>
            </w:tcBorders>
          </w:tcPr>
          <w:p w14:paraId="501E27A8"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sz w:val="14"/>
                <w:szCs w:val="22"/>
                <w:lang w:eastAsia="zh-CN" w:bidi="ar-EG"/>
              </w:rPr>
            </w:pPr>
            <w:r w:rsidRPr="002746E0">
              <w:rPr>
                <w:sz w:val="14"/>
                <w:szCs w:val="22"/>
                <w:lang w:eastAsia="zh-CN" w:bidi="ar-EG"/>
              </w:rPr>
              <w:t>1.2</w:t>
            </w:r>
            <w:r w:rsidRPr="002746E0">
              <w:rPr>
                <w:sz w:val="14"/>
                <w:szCs w:val="22"/>
                <w:rtl/>
                <w:lang w:eastAsia="zh-CN" w:bidi="ar-EG"/>
              </w:rPr>
              <w:t xml:space="preserve"> و</w:t>
            </w:r>
            <w:r w:rsidRPr="002746E0">
              <w:rPr>
                <w:sz w:val="14"/>
                <w:szCs w:val="22"/>
                <w:lang w:eastAsia="zh-CN" w:bidi="ar-EG"/>
              </w:rPr>
              <w:t>2.2</w:t>
            </w:r>
          </w:p>
        </w:tc>
        <w:tc>
          <w:tcPr>
            <w:tcW w:w="1227" w:type="dxa"/>
            <w:gridSpan w:val="2"/>
            <w:tcBorders>
              <w:top w:val="single" w:sz="6" w:space="0" w:color="auto"/>
              <w:left w:val="single" w:sz="6" w:space="0" w:color="auto"/>
              <w:bottom w:val="single" w:sz="6" w:space="0" w:color="auto"/>
              <w:right w:val="single" w:sz="6" w:space="0" w:color="auto"/>
            </w:tcBorders>
          </w:tcPr>
          <w:p w14:paraId="2FE43565"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sz w:val="14"/>
                <w:szCs w:val="22"/>
                <w:lang w:eastAsia="zh-CN" w:bidi="ar-EG"/>
              </w:rPr>
            </w:pPr>
            <w:r w:rsidRPr="002746E0">
              <w:rPr>
                <w:sz w:val="14"/>
                <w:szCs w:val="22"/>
                <w:lang w:eastAsia="zh-CN" w:bidi="ar-EG"/>
              </w:rPr>
              <w:t>6.4.1</w:t>
            </w:r>
          </w:p>
        </w:tc>
        <w:tc>
          <w:tcPr>
            <w:tcW w:w="1385" w:type="dxa"/>
            <w:gridSpan w:val="2"/>
            <w:tcBorders>
              <w:top w:val="single" w:sz="6" w:space="0" w:color="auto"/>
              <w:left w:val="single" w:sz="6" w:space="0" w:color="auto"/>
              <w:bottom w:val="single" w:sz="6" w:space="0" w:color="auto"/>
              <w:right w:val="single" w:sz="6" w:space="0" w:color="auto"/>
            </w:tcBorders>
          </w:tcPr>
          <w:p w14:paraId="60E1239B"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sz w:val="14"/>
                <w:szCs w:val="22"/>
                <w:lang w:eastAsia="zh-CN" w:bidi="ar-EG"/>
              </w:rPr>
            </w:pPr>
            <w:r w:rsidRPr="002746E0">
              <w:rPr>
                <w:sz w:val="14"/>
                <w:szCs w:val="22"/>
                <w:lang w:eastAsia="zh-CN" w:bidi="ar-EG"/>
              </w:rPr>
              <w:t>1.2</w:t>
            </w:r>
            <w:r w:rsidRPr="002746E0">
              <w:rPr>
                <w:sz w:val="14"/>
                <w:szCs w:val="22"/>
                <w:rtl/>
                <w:lang w:eastAsia="zh-CN" w:bidi="ar-EG"/>
              </w:rPr>
              <w:t xml:space="preserve"> و</w:t>
            </w:r>
            <w:r w:rsidRPr="002746E0">
              <w:rPr>
                <w:sz w:val="14"/>
                <w:szCs w:val="22"/>
                <w:lang w:eastAsia="zh-CN" w:bidi="ar-EG"/>
              </w:rPr>
              <w:t>2.2</w:t>
            </w:r>
          </w:p>
        </w:tc>
      </w:tr>
      <w:tr w:rsidR="00530114" w:rsidRPr="002746E0" w14:paraId="4DC3ECE4" w14:textId="77777777" w:rsidTr="00E04B2E">
        <w:trPr>
          <w:cantSplit/>
          <w:jc w:val="center"/>
        </w:trPr>
        <w:tc>
          <w:tcPr>
            <w:tcW w:w="2230" w:type="dxa"/>
            <w:gridSpan w:val="2"/>
            <w:tcBorders>
              <w:top w:val="single" w:sz="6" w:space="0" w:color="auto"/>
              <w:left w:val="single" w:sz="6" w:space="0" w:color="auto"/>
              <w:bottom w:val="nil"/>
              <w:right w:val="single" w:sz="6" w:space="0" w:color="auto"/>
            </w:tcBorders>
            <w:shd w:val="clear" w:color="auto" w:fill="FFFF00"/>
          </w:tcPr>
          <w:p w14:paraId="3668267D"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ind w:left="28"/>
              <w:jc w:val="left"/>
              <w:rPr>
                <w:sz w:val="14"/>
                <w:szCs w:val="22"/>
                <w:highlight w:val="yellow"/>
                <w:lang w:eastAsia="zh-CN" w:bidi="ar-EG"/>
              </w:rPr>
            </w:pPr>
            <w:r w:rsidRPr="002746E0">
              <w:rPr>
                <w:sz w:val="14"/>
                <w:szCs w:val="22"/>
                <w:highlight w:val="yellow"/>
                <w:rtl/>
                <w:lang w:eastAsia="zh-CN" w:bidi="ar-EG"/>
              </w:rPr>
              <w:t>التشكيل في محطة الأرض</w:t>
            </w:r>
            <w:r w:rsidRPr="002746E0">
              <w:rPr>
                <w:sz w:val="18"/>
                <w:szCs w:val="18"/>
                <w:vertAlign w:val="superscript"/>
                <w:lang w:eastAsia="zh-CN" w:bidi="ar-EG"/>
              </w:rPr>
              <w:t>1</w:t>
            </w:r>
          </w:p>
        </w:tc>
        <w:tc>
          <w:tcPr>
            <w:tcW w:w="940" w:type="dxa"/>
            <w:tcBorders>
              <w:top w:val="single" w:sz="6" w:space="0" w:color="auto"/>
              <w:left w:val="single" w:sz="6" w:space="0" w:color="auto"/>
              <w:bottom w:val="single" w:sz="6" w:space="0" w:color="auto"/>
              <w:right w:val="single" w:sz="6" w:space="0" w:color="auto"/>
            </w:tcBorders>
          </w:tcPr>
          <w:p w14:paraId="54994919"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eastAsia="zh-CN" w:bidi="ar-EG"/>
              </w:rPr>
            </w:pPr>
            <w:r w:rsidRPr="002746E0">
              <w:rPr>
                <w:color w:val="000000"/>
                <w:sz w:val="14"/>
                <w:szCs w:val="22"/>
                <w:lang w:val="en-GB" w:eastAsia="zh-CN" w:bidi="ar-EG"/>
              </w:rPr>
              <w:t>A</w:t>
            </w:r>
          </w:p>
        </w:tc>
        <w:tc>
          <w:tcPr>
            <w:tcW w:w="629" w:type="dxa"/>
            <w:tcBorders>
              <w:top w:val="single" w:sz="6" w:space="0" w:color="auto"/>
              <w:left w:val="single" w:sz="6" w:space="0" w:color="auto"/>
              <w:bottom w:val="nil"/>
              <w:right w:val="single" w:sz="6" w:space="0" w:color="auto"/>
            </w:tcBorders>
          </w:tcPr>
          <w:p w14:paraId="17962D0F"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val="en-GB" w:eastAsia="zh-CN" w:bidi="ar-EG"/>
              </w:rPr>
              <w:t>A</w:t>
            </w:r>
          </w:p>
        </w:tc>
        <w:tc>
          <w:tcPr>
            <w:tcW w:w="630" w:type="dxa"/>
            <w:tcBorders>
              <w:top w:val="single" w:sz="6" w:space="0" w:color="auto"/>
              <w:left w:val="single" w:sz="6" w:space="0" w:color="auto"/>
              <w:bottom w:val="nil"/>
              <w:right w:val="single" w:sz="6" w:space="0" w:color="auto"/>
            </w:tcBorders>
          </w:tcPr>
          <w:p w14:paraId="774B5E48"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eastAsia="zh-CN" w:bidi="ar-EG"/>
              </w:rPr>
            </w:pPr>
            <w:r w:rsidRPr="002746E0">
              <w:rPr>
                <w:color w:val="000000"/>
                <w:sz w:val="14"/>
                <w:szCs w:val="22"/>
                <w:lang w:val="en-GB" w:eastAsia="zh-CN" w:bidi="ar-EG"/>
              </w:rPr>
              <w:t>N</w:t>
            </w:r>
          </w:p>
        </w:tc>
        <w:tc>
          <w:tcPr>
            <w:tcW w:w="1138" w:type="dxa"/>
            <w:tcBorders>
              <w:top w:val="single" w:sz="6" w:space="0" w:color="auto"/>
              <w:left w:val="single" w:sz="6" w:space="0" w:color="auto"/>
              <w:bottom w:val="single" w:sz="6" w:space="0" w:color="auto"/>
              <w:right w:val="single" w:sz="6" w:space="0" w:color="auto"/>
            </w:tcBorders>
          </w:tcPr>
          <w:p w14:paraId="216CD516"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1133" w:type="dxa"/>
            <w:tcBorders>
              <w:top w:val="single" w:sz="6" w:space="0" w:color="auto"/>
              <w:left w:val="single" w:sz="6" w:space="0" w:color="auto"/>
              <w:bottom w:val="single" w:sz="6" w:space="0" w:color="auto"/>
              <w:right w:val="single" w:sz="6" w:space="0" w:color="auto"/>
            </w:tcBorders>
          </w:tcPr>
          <w:p w14:paraId="67377A3E"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val="en-GB" w:eastAsia="zh-CN" w:bidi="ar-EG"/>
              </w:rPr>
              <w:t>A</w:t>
            </w:r>
            <w:r w:rsidRPr="002746E0">
              <w:rPr>
                <w:color w:val="000000"/>
                <w:sz w:val="14"/>
                <w:szCs w:val="22"/>
                <w:rtl/>
                <w:lang w:val="en-GB" w:eastAsia="zh-CN" w:bidi="ar-EG"/>
              </w:rPr>
              <w:t xml:space="preserve"> و</w:t>
            </w:r>
            <w:r w:rsidRPr="002746E0">
              <w:rPr>
                <w:color w:val="000000"/>
                <w:sz w:val="14"/>
                <w:szCs w:val="22"/>
                <w:lang w:val="en-GB" w:eastAsia="zh-CN" w:bidi="ar-EG"/>
              </w:rPr>
              <w:t>N</w:t>
            </w:r>
          </w:p>
        </w:tc>
        <w:tc>
          <w:tcPr>
            <w:tcW w:w="1099" w:type="dxa"/>
            <w:tcBorders>
              <w:top w:val="single" w:sz="6" w:space="0" w:color="auto"/>
              <w:left w:val="single" w:sz="6" w:space="0" w:color="auto"/>
              <w:bottom w:val="single" w:sz="6" w:space="0" w:color="auto"/>
              <w:right w:val="single" w:sz="6" w:space="0" w:color="auto"/>
            </w:tcBorders>
          </w:tcPr>
          <w:p w14:paraId="565980C7"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val="en-GB" w:eastAsia="zh-CN" w:bidi="ar-EG"/>
              </w:rPr>
              <w:t>A</w:t>
            </w:r>
            <w:r w:rsidRPr="002746E0">
              <w:rPr>
                <w:color w:val="000000"/>
                <w:sz w:val="14"/>
                <w:szCs w:val="22"/>
                <w:rtl/>
                <w:lang w:val="en-GB" w:eastAsia="zh-CN" w:bidi="ar-EG"/>
              </w:rPr>
              <w:t xml:space="preserve"> و</w:t>
            </w:r>
            <w:r w:rsidRPr="002746E0">
              <w:rPr>
                <w:color w:val="000000"/>
                <w:sz w:val="14"/>
                <w:szCs w:val="22"/>
                <w:lang w:val="en-GB" w:eastAsia="zh-CN" w:bidi="ar-EG"/>
              </w:rPr>
              <w:t>N</w:t>
            </w:r>
          </w:p>
        </w:tc>
        <w:tc>
          <w:tcPr>
            <w:tcW w:w="691" w:type="dxa"/>
            <w:tcBorders>
              <w:top w:val="single" w:sz="6" w:space="0" w:color="auto"/>
              <w:left w:val="single" w:sz="6" w:space="0" w:color="auto"/>
              <w:bottom w:val="single" w:sz="6" w:space="0" w:color="auto"/>
              <w:right w:val="single" w:sz="6" w:space="0" w:color="auto"/>
            </w:tcBorders>
          </w:tcPr>
          <w:p w14:paraId="42AE2D7B"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val="en-GB" w:eastAsia="zh-CN" w:bidi="ar-EG"/>
              </w:rPr>
              <w:t>A</w:t>
            </w:r>
          </w:p>
        </w:tc>
        <w:tc>
          <w:tcPr>
            <w:tcW w:w="604" w:type="dxa"/>
            <w:tcBorders>
              <w:top w:val="single" w:sz="6" w:space="0" w:color="auto"/>
              <w:left w:val="single" w:sz="6" w:space="0" w:color="auto"/>
              <w:bottom w:val="single" w:sz="6" w:space="0" w:color="auto"/>
              <w:right w:val="single" w:sz="6" w:space="0" w:color="auto"/>
            </w:tcBorders>
          </w:tcPr>
          <w:p w14:paraId="2F13A3B2"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val="en-GB" w:eastAsia="zh-CN" w:bidi="ar-EG"/>
              </w:rPr>
              <w:t>N</w:t>
            </w:r>
          </w:p>
        </w:tc>
        <w:tc>
          <w:tcPr>
            <w:tcW w:w="1091" w:type="dxa"/>
            <w:tcBorders>
              <w:top w:val="single" w:sz="6" w:space="0" w:color="auto"/>
              <w:left w:val="single" w:sz="6" w:space="0" w:color="auto"/>
              <w:bottom w:val="single" w:sz="6" w:space="0" w:color="auto"/>
              <w:right w:val="single" w:sz="6" w:space="0" w:color="auto"/>
            </w:tcBorders>
          </w:tcPr>
          <w:p w14:paraId="1F7BBF9A"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756" w:type="dxa"/>
            <w:tcBorders>
              <w:top w:val="single" w:sz="6" w:space="0" w:color="auto"/>
              <w:left w:val="single" w:sz="6" w:space="0" w:color="auto"/>
              <w:bottom w:val="single" w:sz="6" w:space="0" w:color="auto"/>
              <w:right w:val="single" w:sz="6" w:space="0" w:color="auto"/>
            </w:tcBorders>
          </w:tcPr>
          <w:p w14:paraId="69724BE9"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val="en-GB" w:eastAsia="zh-CN" w:bidi="ar-EG"/>
              </w:rPr>
              <w:t>A</w:t>
            </w:r>
          </w:p>
        </w:tc>
        <w:tc>
          <w:tcPr>
            <w:tcW w:w="597" w:type="dxa"/>
            <w:tcBorders>
              <w:top w:val="single" w:sz="6" w:space="0" w:color="auto"/>
              <w:left w:val="single" w:sz="6" w:space="0" w:color="auto"/>
              <w:bottom w:val="single" w:sz="6" w:space="0" w:color="auto"/>
              <w:right w:val="single" w:sz="6" w:space="0" w:color="auto"/>
            </w:tcBorders>
          </w:tcPr>
          <w:p w14:paraId="60D72919"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val="en-GB" w:eastAsia="zh-CN" w:bidi="ar-EG"/>
              </w:rPr>
              <w:t>N</w:t>
            </w:r>
          </w:p>
        </w:tc>
        <w:tc>
          <w:tcPr>
            <w:tcW w:w="617" w:type="dxa"/>
            <w:tcBorders>
              <w:top w:val="single" w:sz="6" w:space="0" w:color="auto"/>
              <w:left w:val="single" w:sz="6" w:space="0" w:color="auto"/>
              <w:bottom w:val="single" w:sz="6" w:space="0" w:color="auto"/>
              <w:right w:val="single" w:sz="6" w:space="0" w:color="auto"/>
            </w:tcBorders>
          </w:tcPr>
          <w:p w14:paraId="39507CCC"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val="en-GB" w:eastAsia="zh-CN" w:bidi="ar-EG"/>
              </w:rPr>
              <w:t>A</w:t>
            </w:r>
          </w:p>
        </w:tc>
        <w:tc>
          <w:tcPr>
            <w:tcW w:w="617" w:type="dxa"/>
            <w:tcBorders>
              <w:top w:val="single" w:sz="6" w:space="0" w:color="auto"/>
              <w:left w:val="single" w:sz="6" w:space="0" w:color="auto"/>
              <w:bottom w:val="single" w:sz="6" w:space="0" w:color="auto"/>
              <w:right w:val="single" w:sz="6" w:space="0" w:color="auto"/>
            </w:tcBorders>
          </w:tcPr>
          <w:p w14:paraId="5FD07A58"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val="en-GB" w:eastAsia="zh-CN" w:bidi="ar-EG"/>
              </w:rPr>
              <w:t>N</w:t>
            </w:r>
          </w:p>
        </w:tc>
        <w:tc>
          <w:tcPr>
            <w:tcW w:w="605" w:type="dxa"/>
            <w:tcBorders>
              <w:top w:val="single" w:sz="6" w:space="0" w:color="auto"/>
              <w:left w:val="single" w:sz="6" w:space="0" w:color="auto"/>
              <w:bottom w:val="single" w:sz="6" w:space="0" w:color="auto"/>
              <w:right w:val="single" w:sz="6" w:space="0" w:color="auto"/>
            </w:tcBorders>
          </w:tcPr>
          <w:p w14:paraId="5BF272CF"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eastAsia="zh-CN" w:bidi="ar-EG"/>
              </w:rPr>
            </w:pPr>
            <w:r w:rsidRPr="002746E0">
              <w:rPr>
                <w:color w:val="000000"/>
                <w:sz w:val="14"/>
                <w:szCs w:val="22"/>
                <w:lang w:val="en-GB" w:eastAsia="zh-CN" w:bidi="ar-EG"/>
              </w:rPr>
              <w:t>A</w:t>
            </w:r>
          </w:p>
        </w:tc>
        <w:tc>
          <w:tcPr>
            <w:tcW w:w="622" w:type="dxa"/>
            <w:tcBorders>
              <w:top w:val="single" w:sz="6" w:space="0" w:color="auto"/>
              <w:left w:val="single" w:sz="6" w:space="0" w:color="auto"/>
              <w:bottom w:val="single" w:sz="6" w:space="0" w:color="auto"/>
              <w:right w:val="single" w:sz="6" w:space="0" w:color="auto"/>
            </w:tcBorders>
          </w:tcPr>
          <w:p w14:paraId="7F2B5E2A"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val="en-GB" w:eastAsia="zh-CN" w:bidi="ar-EG"/>
              </w:rPr>
              <w:t>N</w:t>
            </w:r>
          </w:p>
        </w:tc>
        <w:tc>
          <w:tcPr>
            <w:tcW w:w="1385" w:type="dxa"/>
            <w:gridSpan w:val="2"/>
            <w:tcBorders>
              <w:top w:val="single" w:sz="6" w:space="0" w:color="auto"/>
              <w:left w:val="single" w:sz="6" w:space="0" w:color="auto"/>
              <w:bottom w:val="single" w:sz="6" w:space="0" w:color="auto"/>
              <w:right w:val="single" w:sz="6" w:space="0" w:color="auto"/>
            </w:tcBorders>
          </w:tcPr>
          <w:p w14:paraId="3DC871D6"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val="en-GB" w:eastAsia="zh-CN" w:bidi="ar-EG"/>
              </w:rPr>
              <w:t>A</w:t>
            </w:r>
          </w:p>
        </w:tc>
      </w:tr>
      <w:tr w:rsidR="00530114" w:rsidRPr="002746E0" w14:paraId="6F2F3B95" w14:textId="77777777" w:rsidTr="00E04B2E">
        <w:trPr>
          <w:cantSplit/>
          <w:jc w:val="center"/>
        </w:trPr>
        <w:tc>
          <w:tcPr>
            <w:tcW w:w="1184" w:type="dxa"/>
            <w:vMerge w:val="restart"/>
            <w:tcBorders>
              <w:top w:val="single" w:sz="6" w:space="0" w:color="auto"/>
              <w:left w:val="single" w:sz="6" w:space="0" w:color="auto"/>
              <w:bottom w:val="nil"/>
              <w:right w:val="single" w:sz="6" w:space="0" w:color="auto"/>
            </w:tcBorders>
          </w:tcPr>
          <w:p w14:paraId="7063D1F9"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ind w:left="28"/>
              <w:jc w:val="left"/>
              <w:rPr>
                <w:color w:val="000000"/>
                <w:sz w:val="14"/>
                <w:szCs w:val="22"/>
                <w:lang w:val="en-GB" w:eastAsia="zh-CN" w:bidi="ar-EG"/>
              </w:rPr>
            </w:pPr>
            <w:r w:rsidRPr="002746E0">
              <w:rPr>
                <w:color w:val="000000"/>
                <w:sz w:val="14"/>
                <w:szCs w:val="22"/>
                <w:rtl/>
                <w:lang w:val="en-GB" w:eastAsia="zh-CN" w:bidi="ar-EG"/>
              </w:rPr>
              <w:t>معلمات ومعايير التداخل</w:t>
            </w:r>
            <w:r w:rsidRPr="002746E0">
              <w:rPr>
                <w:color w:val="000000"/>
                <w:sz w:val="14"/>
                <w:szCs w:val="22"/>
                <w:rtl/>
                <w:lang w:val="en-GB" w:eastAsia="zh-CN" w:bidi="ar-EG"/>
              </w:rPr>
              <w:br/>
              <w:t>في محطة</w:t>
            </w:r>
            <w:r w:rsidRPr="002746E0">
              <w:rPr>
                <w:color w:val="000000"/>
                <w:sz w:val="14"/>
                <w:szCs w:val="22"/>
                <w:rtl/>
                <w:lang w:val="en-GB" w:eastAsia="zh-CN" w:bidi="ar-EG"/>
              </w:rPr>
              <w:br/>
              <w:t>الأرض</w:t>
            </w:r>
          </w:p>
        </w:tc>
        <w:tc>
          <w:tcPr>
            <w:tcW w:w="1046" w:type="dxa"/>
            <w:tcBorders>
              <w:top w:val="single" w:sz="6" w:space="0" w:color="auto"/>
              <w:left w:val="single" w:sz="6" w:space="0" w:color="auto"/>
              <w:bottom w:val="single" w:sz="6" w:space="0" w:color="auto"/>
              <w:right w:val="single" w:sz="6" w:space="0" w:color="auto"/>
            </w:tcBorders>
          </w:tcPr>
          <w:p w14:paraId="407B33EB" w14:textId="2AA4E216" w:rsidR="00530114" w:rsidRPr="002746E0" w:rsidRDefault="00E04B2E"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ind w:left="28"/>
              <w:jc w:val="left"/>
              <w:rPr>
                <w:sz w:val="14"/>
                <w:szCs w:val="22"/>
                <w:lang w:val="es-ES_tradnl" w:eastAsia="zh-CN" w:bidi="ar-EG"/>
              </w:rPr>
            </w:pPr>
            <w:r w:rsidRPr="002746E0">
              <w:rPr>
                <w:i/>
                <w:iCs/>
                <w:sz w:val="14"/>
                <w:szCs w:val="22"/>
                <w:lang w:val="es-ES_tradnl" w:eastAsia="zh-CN" w:bidi="ar-EG"/>
              </w:rPr>
              <w:t>P</w:t>
            </w:r>
            <w:r w:rsidR="00530114" w:rsidRPr="002746E0">
              <w:rPr>
                <w:position w:val="-3"/>
                <w:sz w:val="14"/>
                <w:szCs w:val="22"/>
                <w:lang w:eastAsia="zh-CN" w:bidi="ar-EG"/>
              </w:rPr>
              <w:t>0</w:t>
            </w:r>
            <w:r w:rsidR="00530114" w:rsidRPr="002746E0">
              <w:rPr>
                <w:sz w:val="14"/>
                <w:szCs w:val="22"/>
                <w:lang w:eastAsia="zh-CN" w:bidi="ar-EG"/>
              </w:rPr>
              <w:t xml:space="preserve"> </w:t>
            </w:r>
            <w:r w:rsidR="00530114" w:rsidRPr="002746E0">
              <w:rPr>
                <w:sz w:val="14"/>
                <w:szCs w:val="22"/>
                <w:lang w:val="es-ES_tradnl" w:eastAsia="zh-CN" w:bidi="ar-EG"/>
              </w:rPr>
              <w:t>(%)</w:t>
            </w:r>
          </w:p>
        </w:tc>
        <w:tc>
          <w:tcPr>
            <w:tcW w:w="940" w:type="dxa"/>
            <w:tcBorders>
              <w:top w:val="single" w:sz="6" w:space="0" w:color="auto"/>
              <w:left w:val="single" w:sz="6" w:space="0" w:color="auto"/>
              <w:bottom w:val="single" w:sz="6" w:space="0" w:color="auto"/>
              <w:right w:val="single" w:sz="6" w:space="0" w:color="auto"/>
            </w:tcBorders>
          </w:tcPr>
          <w:p w14:paraId="51839EF4"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1</w:t>
            </w:r>
            <w:r w:rsidRPr="002746E0">
              <w:rPr>
                <w:color w:val="000000"/>
                <w:sz w:val="14"/>
                <w:szCs w:val="22"/>
                <w:lang w:val="en-GB" w:eastAsia="zh-CN" w:bidi="ar-EG"/>
              </w:rPr>
              <w:t>,</w:t>
            </w:r>
            <w:r w:rsidRPr="002746E0">
              <w:rPr>
                <w:color w:val="000000"/>
                <w:sz w:val="14"/>
                <w:szCs w:val="22"/>
                <w:lang w:eastAsia="zh-CN" w:bidi="ar-EG"/>
              </w:rPr>
              <w:t>0</w:t>
            </w:r>
          </w:p>
        </w:tc>
        <w:tc>
          <w:tcPr>
            <w:tcW w:w="629" w:type="dxa"/>
            <w:tcBorders>
              <w:top w:val="single" w:sz="6" w:space="0" w:color="auto"/>
              <w:left w:val="single" w:sz="6" w:space="0" w:color="auto"/>
              <w:bottom w:val="single" w:sz="6" w:space="0" w:color="auto"/>
              <w:right w:val="single" w:sz="6" w:space="0" w:color="auto"/>
            </w:tcBorders>
          </w:tcPr>
          <w:p w14:paraId="4175D5A6"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s-ES_tradnl" w:eastAsia="zh-CN" w:bidi="ar-EG"/>
              </w:rPr>
            </w:pPr>
          </w:p>
        </w:tc>
        <w:tc>
          <w:tcPr>
            <w:tcW w:w="630" w:type="dxa"/>
            <w:tcBorders>
              <w:top w:val="single" w:sz="6" w:space="0" w:color="auto"/>
              <w:left w:val="single" w:sz="6" w:space="0" w:color="auto"/>
              <w:bottom w:val="single" w:sz="6" w:space="0" w:color="auto"/>
              <w:right w:val="single" w:sz="6" w:space="0" w:color="auto"/>
            </w:tcBorders>
          </w:tcPr>
          <w:p w14:paraId="6092276E"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s-ES_tradnl" w:eastAsia="zh-CN" w:bidi="ar-EG"/>
              </w:rPr>
            </w:pPr>
          </w:p>
        </w:tc>
        <w:tc>
          <w:tcPr>
            <w:tcW w:w="1138" w:type="dxa"/>
            <w:tcBorders>
              <w:top w:val="single" w:sz="6" w:space="0" w:color="auto"/>
              <w:left w:val="single" w:sz="6" w:space="0" w:color="auto"/>
              <w:bottom w:val="single" w:sz="6" w:space="0" w:color="auto"/>
              <w:right w:val="single" w:sz="6" w:space="0" w:color="auto"/>
            </w:tcBorders>
          </w:tcPr>
          <w:p w14:paraId="61FF96E7"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s-ES_tradnl" w:eastAsia="zh-CN" w:bidi="ar-EG"/>
              </w:rPr>
            </w:pPr>
          </w:p>
        </w:tc>
        <w:tc>
          <w:tcPr>
            <w:tcW w:w="1133" w:type="dxa"/>
            <w:tcBorders>
              <w:top w:val="single" w:sz="6" w:space="0" w:color="auto"/>
              <w:left w:val="single" w:sz="6" w:space="0" w:color="auto"/>
              <w:bottom w:val="single" w:sz="6" w:space="0" w:color="auto"/>
              <w:right w:val="single" w:sz="6" w:space="0" w:color="auto"/>
            </w:tcBorders>
          </w:tcPr>
          <w:p w14:paraId="254D03FF"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r w:rsidRPr="002746E0">
              <w:rPr>
                <w:color w:val="000000"/>
                <w:sz w:val="14"/>
                <w:szCs w:val="22"/>
                <w:lang w:val="en-GB" w:eastAsia="zh-CN" w:bidi="ar-EG"/>
              </w:rPr>
              <w:t>,</w:t>
            </w:r>
            <w:r w:rsidRPr="002746E0">
              <w:rPr>
                <w:color w:val="000000"/>
                <w:sz w:val="14"/>
                <w:szCs w:val="22"/>
                <w:lang w:eastAsia="zh-CN" w:bidi="ar-EG"/>
              </w:rPr>
              <w:t>01</w:t>
            </w:r>
          </w:p>
        </w:tc>
        <w:tc>
          <w:tcPr>
            <w:tcW w:w="1099" w:type="dxa"/>
            <w:tcBorders>
              <w:top w:val="single" w:sz="6" w:space="0" w:color="auto"/>
              <w:left w:val="single" w:sz="6" w:space="0" w:color="auto"/>
              <w:bottom w:val="single" w:sz="6" w:space="0" w:color="auto"/>
              <w:right w:val="single" w:sz="6" w:space="0" w:color="auto"/>
            </w:tcBorders>
          </w:tcPr>
          <w:p w14:paraId="169F0C94"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r w:rsidRPr="002746E0">
              <w:rPr>
                <w:color w:val="000000"/>
                <w:sz w:val="14"/>
                <w:szCs w:val="22"/>
                <w:lang w:val="en-GB" w:eastAsia="zh-CN" w:bidi="ar-EG"/>
              </w:rPr>
              <w:t>,</w:t>
            </w:r>
            <w:r w:rsidRPr="002746E0">
              <w:rPr>
                <w:color w:val="000000"/>
                <w:sz w:val="14"/>
                <w:szCs w:val="22"/>
                <w:lang w:eastAsia="zh-CN" w:bidi="ar-EG"/>
              </w:rPr>
              <w:t>01</w:t>
            </w:r>
          </w:p>
        </w:tc>
        <w:tc>
          <w:tcPr>
            <w:tcW w:w="691" w:type="dxa"/>
            <w:tcBorders>
              <w:top w:val="single" w:sz="6" w:space="0" w:color="auto"/>
              <w:left w:val="single" w:sz="6" w:space="0" w:color="auto"/>
              <w:bottom w:val="single" w:sz="6" w:space="0" w:color="auto"/>
              <w:right w:val="single" w:sz="6" w:space="0" w:color="auto"/>
            </w:tcBorders>
          </w:tcPr>
          <w:p w14:paraId="6EB2536B"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r w:rsidRPr="002746E0">
              <w:rPr>
                <w:color w:val="000000"/>
                <w:sz w:val="14"/>
                <w:szCs w:val="22"/>
                <w:lang w:val="en-GB" w:eastAsia="zh-CN" w:bidi="ar-EG"/>
              </w:rPr>
              <w:t>,</w:t>
            </w:r>
            <w:r w:rsidRPr="002746E0">
              <w:rPr>
                <w:color w:val="000000"/>
                <w:sz w:val="14"/>
                <w:szCs w:val="22"/>
                <w:lang w:eastAsia="zh-CN" w:bidi="ar-EG"/>
              </w:rPr>
              <w:t>01</w:t>
            </w:r>
          </w:p>
        </w:tc>
        <w:tc>
          <w:tcPr>
            <w:tcW w:w="604" w:type="dxa"/>
            <w:tcBorders>
              <w:top w:val="single" w:sz="6" w:space="0" w:color="auto"/>
              <w:left w:val="single" w:sz="6" w:space="0" w:color="auto"/>
              <w:bottom w:val="single" w:sz="6" w:space="0" w:color="auto"/>
              <w:right w:val="single" w:sz="6" w:space="0" w:color="auto"/>
            </w:tcBorders>
          </w:tcPr>
          <w:p w14:paraId="4A371EEA"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r w:rsidRPr="002746E0">
              <w:rPr>
                <w:color w:val="000000"/>
                <w:sz w:val="14"/>
                <w:szCs w:val="22"/>
                <w:lang w:val="en-GB" w:eastAsia="zh-CN" w:bidi="ar-EG"/>
              </w:rPr>
              <w:t>,</w:t>
            </w:r>
            <w:r w:rsidRPr="002746E0">
              <w:rPr>
                <w:color w:val="000000"/>
                <w:sz w:val="14"/>
                <w:szCs w:val="22"/>
                <w:lang w:eastAsia="zh-CN" w:bidi="ar-EG"/>
              </w:rPr>
              <w:t>01</w:t>
            </w:r>
          </w:p>
        </w:tc>
        <w:tc>
          <w:tcPr>
            <w:tcW w:w="1091" w:type="dxa"/>
            <w:tcBorders>
              <w:top w:val="single" w:sz="6" w:space="0" w:color="auto"/>
              <w:left w:val="single" w:sz="6" w:space="0" w:color="auto"/>
              <w:bottom w:val="single" w:sz="6" w:space="0" w:color="auto"/>
              <w:right w:val="single" w:sz="6" w:space="0" w:color="auto"/>
            </w:tcBorders>
          </w:tcPr>
          <w:p w14:paraId="3FA9D857"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756" w:type="dxa"/>
            <w:tcBorders>
              <w:top w:val="single" w:sz="6" w:space="0" w:color="auto"/>
              <w:left w:val="single" w:sz="6" w:space="0" w:color="auto"/>
              <w:bottom w:val="single" w:sz="6" w:space="0" w:color="auto"/>
              <w:right w:val="single" w:sz="6" w:space="0" w:color="auto"/>
            </w:tcBorders>
          </w:tcPr>
          <w:p w14:paraId="71DD5992"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r w:rsidRPr="002746E0">
              <w:rPr>
                <w:color w:val="000000"/>
                <w:sz w:val="14"/>
                <w:szCs w:val="22"/>
                <w:lang w:val="en-GB" w:eastAsia="zh-CN" w:bidi="ar-EG"/>
              </w:rPr>
              <w:t>,</w:t>
            </w:r>
            <w:r w:rsidRPr="002746E0">
              <w:rPr>
                <w:color w:val="000000"/>
                <w:sz w:val="14"/>
                <w:szCs w:val="22"/>
                <w:lang w:eastAsia="zh-CN" w:bidi="ar-EG"/>
              </w:rPr>
              <w:t>01</w:t>
            </w:r>
          </w:p>
        </w:tc>
        <w:tc>
          <w:tcPr>
            <w:tcW w:w="597" w:type="dxa"/>
            <w:tcBorders>
              <w:top w:val="single" w:sz="6" w:space="0" w:color="auto"/>
              <w:left w:val="single" w:sz="6" w:space="0" w:color="auto"/>
              <w:bottom w:val="single" w:sz="6" w:space="0" w:color="auto"/>
              <w:right w:val="single" w:sz="6" w:space="0" w:color="auto"/>
            </w:tcBorders>
          </w:tcPr>
          <w:p w14:paraId="53C21951"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r w:rsidRPr="002746E0">
              <w:rPr>
                <w:color w:val="000000"/>
                <w:sz w:val="14"/>
                <w:szCs w:val="22"/>
                <w:lang w:val="en-GB" w:eastAsia="zh-CN" w:bidi="ar-EG"/>
              </w:rPr>
              <w:t>,</w:t>
            </w:r>
            <w:r w:rsidRPr="002746E0">
              <w:rPr>
                <w:color w:val="000000"/>
                <w:sz w:val="14"/>
                <w:szCs w:val="22"/>
                <w:lang w:eastAsia="zh-CN" w:bidi="ar-EG"/>
              </w:rPr>
              <w:t>01</w:t>
            </w:r>
          </w:p>
        </w:tc>
        <w:tc>
          <w:tcPr>
            <w:tcW w:w="617" w:type="dxa"/>
            <w:tcBorders>
              <w:top w:val="single" w:sz="6" w:space="0" w:color="auto"/>
              <w:left w:val="single" w:sz="6" w:space="0" w:color="auto"/>
              <w:bottom w:val="single" w:sz="6" w:space="0" w:color="auto"/>
              <w:right w:val="single" w:sz="6" w:space="0" w:color="auto"/>
            </w:tcBorders>
          </w:tcPr>
          <w:p w14:paraId="58522C30"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r w:rsidRPr="002746E0">
              <w:rPr>
                <w:color w:val="000000"/>
                <w:sz w:val="14"/>
                <w:szCs w:val="22"/>
                <w:lang w:val="en-GB" w:eastAsia="zh-CN" w:bidi="ar-EG"/>
              </w:rPr>
              <w:t>,</w:t>
            </w:r>
            <w:r w:rsidRPr="002746E0">
              <w:rPr>
                <w:color w:val="000000"/>
                <w:sz w:val="14"/>
                <w:szCs w:val="22"/>
                <w:lang w:eastAsia="zh-CN" w:bidi="ar-EG"/>
              </w:rPr>
              <w:t>01</w:t>
            </w:r>
          </w:p>
        </w:tc>
        <w:tc>
          <w:tcPr>
            <w:tcW w:w="617" w:type="dxa"/>
            <w:tcBorders>
              <w:top w:val="single" w:sz="6" w:space="0" w:color="auto"/>
              <w:left w:val="single" w:sz="6" w:space="0" w:color="auto"/>
              <w:bottom w:val="single" w:sz="6" w:space="0" w:color="auto"/>
              <w:right w:val="single" w:sz="6" w:space="0" w:color="auto"/>
            </w:tcBorders>
          </w:tcPr>
          <w:p w14:paraId="63761FA0"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r w:rsidRPr="002746E0">
              <w:rPr>
                <w:color w:val="000000"/>
                <w:sz w:val="14"/>
                <w:szCs w:val="22"/>
                <w:lang w:val="en-GB" w:eastAsia="zh-CN" w:bidi="ar-EG"/>
              </w:rPr>
              <w:t>,</w:t>
            </w:r>
            <w:r w:rsidRPr="002746E0">
              <w:rPr>
                <w:color w:val="000000"/>
                <w:sz w:val="14"/>
                <w:szCs w:val="22"/>
                <w:lang w:eastAsia="zh-CN" w:bidi="ar-EG"/>
              </w:rPr>
              <w:t>01</w:t>
            </w:r>
          </w:p>
        </w:tc>
        <w:tc>
          <w:tcPr>
            <w:tcW w:w="605" w:type="dxa"/>
            <w:tcBorders>
              <w:top w:val="single" w:sz="6" w:space="0" w:color="auto"/>
              <w:left w:val="single" w:sz="6" w:space="0" w:color="auto"/>
              <w:bottom w:val="single" w:sz="6" w:space="0" w:color="auto"/>
              <w:right w:val="single" w:sz="6" w:space="0" w:color="auto"/>
            </w:tcBorders>
          </w:tcPr>
          <w:p w14:paraId="45A8366F"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r w:rsidRPr="002746E0">
              <w:rPr>
                <w:color w:val="000000"/>
                <w:sz w:val="14"/>
                <w:szCs w:val="22"/>
                <w:lang w:val="en-GB" w:eastAsia="zh-CN" w:bidi="ar-EG"/>
              </w:rPr>
              <w:t>,</w:t>
            </w:r>
            <w:r w:rsidRPr="002746E0">
              <w:rPr>
                <w:color w:val="000000"/>
                <w:sz w:val="14"/>
                <w:szCs w:val="22"/>
                <w:lang w:eastAsia="zh-CN" w:bidi="ar-EG"/>
              </w:rPr>
              <w:t>01</w:t>
            </w:r>
          </w:p>
        </w:tc>
        <w:tc>
          <w:tcPr>
            <w:tcW w:w="622" w:type="dxa"/>
            <w:tcBorders>
              <w:top w:val="single" w:sz="6" w:space="0" w:color="auto"/>
              <w:left w:val="single" w:sz="6" w:space="0" w:color="auto"/>
              <w:bottom w:val="single" w:sz="6" w:space="0" w:color="auto"/>
              <w:right w:val="single" w:sz="6" w:space="0" w:color="auto"/>
            </w:tcBorders>
          </w:tcPr>
          <w:p w14:paraId="613D1D15"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1385" w:type="dxa"/>
            <w:gridSpan w:val="2"/>
            <w:tcBorders>
              <w:top w:val="single" w:sz="6" w:space="0" w:color="auto"/>
              <w:left w:val="single" w:sz="6" w:space="0" w:color="auto"/>
              <w:bottom w:val="single" w:sz="6" w:space="0" w:color="auto"/>
              <w:right w:val="single" w:sz="6" w:space="0" w:color="auto"/>
            </w:tcBorders>
          </w:tcPr>
          <w:p w14:paraId="0091A9E4"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r w:rsidRPr="002746E0">
              <w:rPr>
                <w:color w:val="000000"/>
                <w:sz w:val="14"/>
                <w:szCs w:val="22"/>
                <w:lang w:val="en-GB" w:eastAsia="zh-CN" w:bidi="ar-EG"/>
              </w:rPr>
              <w:t>,</w:t>
            </w:r>
            <w:r w:rsidRPr="002746E0">
              <w:rPr>
                <w:color w:val="000000"/>
                <w:sz w:val="14"/>
                <w:szCs w:val="22"/>
                <w:lang w:eastAsia="zh-CN" w:bidi="ar-EG"/>
              </w:rPr>
              <w:t>01</w:t>
            </w:r>
          </w:p>
        </w:tc>
      </w:tr>
      <w:tr w:rsidR="00530114" w:rsidRPr="002746E0" w14:paraId="0DB802C1" w14:textId="77777777" w:rsidTr="00E04B2E">
        <w:trPr>
          <w:cantSplit/>
          <w:jc w:val="center"/>
        </w:trPr>
        <w:tc>
          <w:tcPr>
            <w:tcW w:w="1184" w:type="dxa"/>
            <w:vMerge/>
            <w:tcBorders>
              <w:top w:val="nil"/>
              <w:left w:val="single" w:sz="6" w:space="0" w:color="auto"/>
              <w:bottom w:val="nil"/>
              <w:right w:val="single" w:sz="6" w:space="0" w:color="auto"/>
            </w:tcBorders>
          </w:tcPr>
          <w:p w14:paraId="020DC655" w14:textId="77777777" w:rsidR="00530114" w:rsidRPr="002746E0" w:rsidRDefault="00530114" w:rsidP="00E04B2E">
            <w:pPr>
              <w:spacing w:before="40" w:after="40" w:line="240" w:lineRule="exact"/>
              <w:ind w:left="28"/>
              <w:jc w:val="left"/>
              <w:rPr>
                <w:sz w:val="14"/>
                <w:szCs w:val="22"/>
                <w:lang w:bidi="ar-EG"/>
              </w:rPr>
            </w:pPr>
          </w:p>
        </w:tc>
        <w:tc>
          <w:tcPr>
            <w:tcW w:w="1046" w:type="dxa"/>
            <w:tcBorders>
              <w:top w:val="single" w:sz="6" w:space="0" w:color="auto"/>
              <w:left w:val="single" w:sz="6" w:space="0" w:color="auto"/>
              <w:bottom w:val="single" w:sz="6" w:space="0" w:color="auto"/>
              <w:right w:val="single" w:sz="6" w:space="0" w:color="auto"/>
            </w:tcBorders>
          </w:tcPr>
          <w:p w14:paraId="657E6BFD" w14:textId="6B315FF3" w:rsidR="00530114" w:rsidRPr="002746E0" w:rsidRDefault="00E04B2E"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ind w:left="28"/>
              <w:jc w:val="left"/>
              <w:rPr>
                <w:b/>
                <w:bCs/>
                <w:sz w:val="14"/>
                <w:szCs w:val="22"/>
                <w:lang w:eastAsia="zh-CN" w:bidi="ar-EG"/>
              </w:rPr>
            </w:pPr>
            <w:r w:rsidRPr="002746E0">
              <w:rPr>
                <w:b/>
                <w:bCs/>
                <w:i/>
                <w:iCs/>
                <w:color w:val="FF0000"/>
                <w:sz w:val="14"/>
                <w:szCs w:val="22"/>
                <w:lang w:eastAsia="zh-CN" w:bidi="ar-EG"/>
              </w:rPr>
              <w:t>N</w:t>
            </w:r>
          </w:p>
        </w:tc>
        <w:tc>
          <w:tcPr>
            <w:tcW w:w="940" w:type="dxa"/>
            <w:tcBorders>
              <w:top w:val="single" w:sz="6" w:space="0" w:color="auto"/>
              <w:left w:val="single" w:sz="6" w:space="0" w:color="auto"/>
              <w:bottom w:val="single" w:sz="6" w:space="0" w:color="auto"/>
              <w:right w:val="single" w:sz="6" w:space="0" w:color="auto"/>
            </w:tcBorders>
          </w:tcPr>
          <w:p w14:paraId="3E01C332"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1</w:t>
            </w:r>
          </w:p>
        </w:tc>
        <w:tc>
          <w:tcPr>
            <w:tcW w:w="629" w:type="dxa"/>
            <w:tcBorders>
              <w:top w:val="single" w:sz="6" w:space="0" w:color="auto"/>
              <w:left w:val="single" w:sz="6" w:space="0" w:color="auto"/>
              <w:bottom w:val="single" w:sz="6" w:space="0" w:color="auto"/>
              <w:right w:val="single" w:sz="6" w:space="0" w:color="auto"/>
            </w:tcBorders>
          </w:tcPr>
          <w:p w14:paraId="64AA306D"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s-ES_tradnl" w:eastAsia="zh-CN" w:bidi="ar-EG"/>
              </w:rPr>
            </w:pPr>
          </w:p>
        </w:tc>
        <w:tc>
          <w:tcPr>
            <w:tcW w:w="630" w:type="dxa"/>
            <w:tcBorders>
              <w:top w:val="single" w:sz="6" w:space="0" w:color="auto"/>
              <w:left w:val="single" w:sz="6" w:space="0" w:color="auto"/>
              <w:bottom w:val="single" w:sz="6" w:space="0" w:color="auto"/>
              <w:right w:val="single" w:sz="6" w:space="0" w:color="auto"/>
            </w:tcBorders>
          </w:tcPr>
          <w:p w14:paraId="7010A893"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s-ES_tradnl" w:eastAsia="zh-CN" w:bidi="ar-EG"/>
              </w:rPr>
            </w:pPr>
          </w:p>
        </w:tc>
        <w:tc>
          <w:tcPr>
            <w:tcW w:w="1138" w:type="dxa"/>
            <w:tcBorders>
              <w:top w:val="single" w:sz="6" w:space="0" w:color="auto"/>
              <w:left w:val="single" w:sz="6" w:space="0" w:color="auto"/>
              <w:bottom w:val="single" w:sz="6" w:space="0" w:color="auto"/>
              <w:right w:val="single" w:sz="6" w:space="0" w:color="auto"/>
            </w:tcBorders>
          </w:tcPr>
          <w:p w14:paraId="4A200D95"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s-ES_tradnl" w:eastAsia="zh-CN" w:bidi="ar-EG"/>
              </w:rPr>
            </w:pPr>
          </w:p>
        </w:tc>
        <w:tc>
          <w:tcPr>
            <w:tcW w:w="1133" w:type="dxa"/>
            <w:tcBorders>
              <w:top w:val="single" w:sz="6" w:space="0" w:color="auto"/>
              <w:left w:val="single" w:sz="6" w:space="0" w:color="auto"/>
              <w:bottom w:val="single" w:sz="6" w:space="0" w:color="auto"/>
              <w:right w:val="single" w:sz="6" w:space="0" w:color="auto"/>
            </w:tcBorders>
          </w:tcPr>
          <w:p w14:paraId="4AB5E279"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2</w:t>
            </w:r>
          </w:p>
        </w:tc>
        <w:tc>
          <w:tcPr>
            <w:tcW w:w="1099" w:type="dxa"/>
            <w:tcBorders>
              <w:top w:val="single" w:sz="6" w:space="0" w:color="auto"/>
              <w:left w:val="single" w:sz="6" w:space="0" w:color="auto"/>
              <w:bottom w:val="single" w:sz="6" w:space="0" w:color="auto"/>
              <w:right w:val="single" w:sz="6" w:space="0" w:color="auto"/>
            </w:tcBorders>
          </w:tcPr>
          <w:p w14:paraId="3EBE1187"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2</w:t>
            </w:r>
          </w:p>
        </w:tc>
        <w:tc>
          <w:tcPr>
            <w:tcW w:w="691" w:type="dxa"/>
            <w:tcBorders>
              <w:top w:val="single" w:sz="6" w:space="0" w:color="auto"/>
              <w:left w:val="single" w:sz="6" w:space="0" w:color="auto"/>
              <w:bottom w:val="single" w:sz="6" w:space="0" w:color="auto"/>
              <w:right w:val="single" w:sz="6" w:space="0" w:color="auto"/>
            </w:tcBorders>
          </w:tcPr>
          <w:p w14:paraId="1CB32C28"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2</w:t>
            </w:r>
          </w:p>
        </w:tc>
        <w:tc>
          <w:tcPr>
            <w:tcW w:w="604" w:type="dxa"/>
            <w:tcBorders>
              <w:top w:val="single" w:sz="6" w:space="0" w:color="auto"/>
              <w:left w:val="single" w:sz="6" w:space="0" w:color="auto"/>
              <w:bottom w:val="single" w:sz="6" w:space="0" w:color="auto"/>
              <w:right w:val="single" w:sz="6" w:space="0" w:color="auto"/>
            </w:tcBorders>
          </w:tcPr>
          <w:p w14:paraId="20B1B248"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2</w:t>
            </w:r>
          </w:p>
        </w:tc>
        <w:tc>
          <w:tcPr>
            <w:tcW w:w="1091" w:type="dxa"/>
            <w:tcBorders>
              <w:top w:val="single" w:sz="6" w:space="0" w:color="auto"/>
              <w:left w:val="single" w:sz="6" w:space="0" w:color="auto"/>
              <w:bottom w:val="single" w:sz="6" w:space="0" w:color="auto"/>
              <w:right w:val="single" w:sz="6" w:space="0" w:color="auto"/>
            </w:tcBorders>
          </w:tcPr>
          <w:p w14:paraId="5C112D07"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756" w:type="dxa"/>
            <w:tcBorders>
              <w:top w:val="single" w:sz="6" w:space="0" w:color="auto"/>
              <w:left w:val="single" w:sz="6" w:space="0" w:color="auto"/>
              <w:bottom w:val="single" w:sz="6" w:space="0" w:color="auto"/>
              <w:right w:val="single" w:sz="6" w:space="0" w:color="auto"/>
            </w:tcBorders>
          </w:tcPr>
          <w:p w14:paraId="19F93A37"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2</w:t>
            </w:r>
          </w:p>
        </w:tc>
        <w:tc>
          <w:tcPr>
            <w:tcW w:w="597" w:type="dxa"/>
            <w:tcBorders>
              <w:top w:val="single" w:sz="6" w:space="0" w:color="auto"/>
              <w:left w:val="single" w:sz="6" w:space="0" w:color="auto"/>
              <w:bottom w:val="single" w:sz="6" w:space="0" w:color="auto"/>
              <w:right w:val="single" w:sz="6" w:space="0" w:color="auto"/>
            </w:tcBorders>
          </w:tcPr>
          <w:p w14:paraId="093B0D33"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2</w:t>
            </w:r>
          </w:p>
        </w:tc>
        <w:tc>
          <w:tcPr>
            <w:tcW w:w="617" w:type="dxa"/>
            <w:tcBorders>
              <w:top w:val="single" w:sz="6" w:space="0" w:color="auto"/>
              <w:left w:val="single" w:sz="6" w:space="0" w:color="auto"/>
              <w:bottom w:val="single" w:sz="6" w:space="0" w:color="auto"/>
              <w:right w:val="single" w:sz="6" w:space="0" w:color="auto"/>
            </w:tcBorders>
          </w:tcPr>
          <w:p w14:paraId="3976205D"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2</w:t>
            </w:r>
          </w:p>
        </w:tc>
        <w:tc>
          <w:tcPr>
            <w:tcW w:w="617" w:type="dxa"/>
            <w:tcBorders>
              <w:top w:val="single" w:sz="6" w:space="0" w:color="auto"/>
              <w:left w:val="single" w:sz="6" w:space="0" w:color="auto"/>
              <w:bottom w:val="single" w:sz="6" w:space="0" w:color="auto"/>
              <w:right w:val="single" w:sz="6" w:space="0" w:color="auto"/>
            </w:tcBorders>
          </w:tcPr>
          <w:p w14:paraId="03C46A87"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2</w:t>
            </w:r>
          </w:p>
        </w:tc>
        <w:tc>
          <w:tcPr>
            <w:tcW w:w="605" w:type="dxa"/>
            <w:tcBorders>
              <w:top w:val="single" w:sz="6" w:space="0" w:color="auto"/>
              <w:left w:val="single" w:sz="6" w:space="0" w:color="auto"/>
              <w:bottom w:val="single" w:sz="6" w:space="0" w:color="auto"/>
              <w:right w:val="single" w:sz="6" w:space="0" w:color="auto"/>
            </w:tcBorders>
          </w:tcPr>
          <w:p w14:paraId="21376F3F"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2</w:t>
            </w:r>
          </w:p>
        </w:tc>
        <w:tc>
          <w:tcPr>
            <w:tcW w:w="622" w:type="dxa"/>
            <w:tcBorders>
              <w:top w:val="single" w:sz="6" w:space="0" w:color="auto"/>
              <w:left w:val="single" w:sz="6" w:space="0" w:color="auto"/>
              <w:bottom w:val="single" w:sz="6" w:space="0" w:color="auto"/>
              <w:right w:val="single" w:sz="6" w:space="0" w:color="auto"/>
            </w:tcBorders>
          </w:tcPr>
          <w:p w14:paraId="66B3922F"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1385" w:type="dxa"/>
            <w:gridSpan w:val="2"/>
            <w:tcBorders>
              <w:top w:val="single" w:sz="6" w:space="0" w:color="auto"/>
              <w:left w:val="single" w:sz="6" w:space="0" w:color="auto"/>
              <w:bottom w:val="single" w:sz="6" w:space="0" w:color="auto"/>
              <w:right w:val="single" w:sz="6" w:space="0" w:color="auto"/>
            </w:tcBorders>
          </w:tcPr>
          <w:p w14:paraId="11FC0E29"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eastAsia="zh-CN" w:bidi="ar-EG"/>
              </w:rPr>
            </w:pPr>
            <w:r w:rsidRPr="002746E0">
              <w:rPr>
                <w:color w:val="000000"/>
                <w:sz w:val="14"/>
                <w:szCs w:val="22"/>
                <w:lang w:eastAsia="zh-CN" w:bidi="ar-EG"/>
              </w:rPr>
              <w:t>2</w:t>
            </w:r>
          </w:p>
        </w:tc>
      </w:tr>
      <w:tr w:rsidR="00530114" w:rsidRPr="002746E0" w14:paraId="7478DBDF" w14:textId="77777777" w:rsidTr="00E04B2E">
        <w:trPr>
          <w:cantSplit/>
          <w:jc w:val="center"/>
        </w:trPr>
        <w:tc>
          <w:tcPr>
            <w:tcW w:w="1184" w:type="dxa"/>
            <w:vMerge/>
            <w:tcBorders>
              <w:top w:val="nil"/>
              <w:left w:val="single" w:sz="6" w:space="0" w:color="auto"/>
              <w:bottom w:val="nil"/>
              <w:right w:val="single" w:sz="6" w:space="0" w:color="auto"/>
            </w:tcBorders>
          </w:tcPr>
          <w:p w14:paraId="674E6101" w14:textId="77777777" w:rsidR="00530114" w:rsidRPr="002746E0" w:rsidRDefault="00530114" w:rsidP="00E04B2E">
            <w:pPr>
              <w:spacing w:before="40" w:after="40" w:line="240" w:lineRule="exact"/>
              <w:ind w:left="28"/>
              <w:jc w:val="left"/>
              <w:rPr>
                <w:sz w:val="14"/>
                <w:szCs w:val="22"/>
                <w:lang w:bidi="ar-EG"/>
              </w:rPr>
            </w:pPr>
          </w:p>
        </w:tc>
        <w:tc>
          <w:tcPr>
            <w:tcW w:w="1046" w:type="dxa"/>
            <w:tcBorders>
              <w:top w:val="single" w:sz="6" w:space="0" w:color="auto"/>
              <w:left w:val="single" w:sz="6" w:space="0" w:color="auto"/>
              <w:bottom w:val="single" w:sz="6" w:space="0" w:color="auto"/>
              <w:right w:val="single" w:sz="6" w:space="0" w:color="auto"/>
            </w:tcBorders>
          </w:tcPr>
          <w:p w14:paraId="44EC5AB9"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ind w:left="28"/>
              <w:jc w:val="left"/>
              <w:rPr>
                <w:sz w:val="14"/>
                <w:szCs w:val="22"/>
                <w:lang w:val="es-ES_tradnl" w:eastAsia="zh-CN" w:bidi="ar-EG"/>
              </w:rPr>
            </w:pPr>
            <w:r w:rsidRPr="002746E0">
              <w:rPr>
                <w:i/>
                <w:iCs/>
                <w:sz w:val="14"/>
                <w:szCs w:val="22"/>
                <w:lang w:val="es-ES_tradnl" w:eastAsia="zh-CN" w:bidi="ar-EG"/>
              </w:rPr>
              <w:t>p</w:t>
            </w:r>
            <w:r w:rsidRPr="002746E0">
              <w:rPr>
                <w:sz w:val="14"/>
                <w:szCs w:val="22"/>
                <w:lang w:eastAsia="zh-CN" w:bidi="ar-EG"/>
              </w:rPr>
              <w:t xml:space="preserve"> </w:t>
            </w:r>
            <w:r w:rsidRPr="002746E0">
              <w:rPr>
                <w:sz w:val="14"/>
                <w:szCs w:val="22"/>
                <w:lang w:val="es-ES_tradnl" w:eastAsia="zh-CN" w:bidi="ar-EG"/>
              </w:rPr>
              <w:t>(%)</w:t>
            </w:r>
          </w:p>
        </w:tc>
        <w:tc>
          <w:tcPr>
            <w:tcW w:w="940" w:type="dxa"/>
            <w:tcBorders>
              <w:top w:val="single" w:sz="6" w:space="0" w:color="auto"/>
              <w:left w:val="single" w:sz="6" w:space="0" w:color="auto"/>
              <w:bottom w:val="single" w:sz="6" w:space="0" w:color="auto"/>
              <w:right w:val="single" w:sz="6" w:space="0" w:color="auto"/>
            </w:tcBorders>
          </w:tcPr>
          <w:p w14:paraId="3A61529C"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1</w:t>
            </w:r>
            <w:r w:rsidRPr="002746E0">
              <w:rPr>
                <w:color w:val="000000"/>
                <w:sz w:val="14"/>
                <w:szCs w:val="22"/>
                <w:lang w:val="en-GB" w:eastAsia="zh-CN" w:bidi="ar-EG"/>
              </w:rPr>
              <w:t>,</w:t>
            </w:r>
            <w:r w:rsidRPr="002746E0">
              <w:rPr>
                <w:color w:val="000000"/>
                <w:sz w:val="14"/>
                <w:szCs w:val="22"/>
                <w:lang w:eastAsia="zh-CN" w:bidi="ar-EG"/>
              </w:rPr>
              <w:t>0</w:t>
            </w:r>
          </w:p>
        </w:tc>
        <w:tc>
          <w:tcPr>
            <w:tcW w:w="629" w:type="dxa"/>
            <w:tcBorders>
              <w:top w:val="single" w:sz="6" w:space="0" w:color="auto"/>
              <w:left w:val="single" w:sz="6" w:space="0" w:color="auto"/>
              <w:bottom w:val="single" w:sz="6" w:space="0" w:color="auto"/>
              <w:right w:val="single" w:sz="6" w:space="0" w:color="auto"/>
            </w:tcBorders>
          </w:tcPr>
          <w:p w14:paraId="42AAF7A0"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s-ES_tradnl" w:eastAsia="zh-CN" w:bidi="ar-EG"/>
              </w:rPr>
            </w:pPr>
          </w:p>
        </w:tc>
        <w:tc>
          <w:tcPr>
            <w:tcW w:w="630" w:type="dxa"/>
            <w:tcBorders>
              <w:top w:val="single" w:sz="6" w:space="0" w:color="auto"/>
              <w:left w:val="single" w:sz="6" w:space="0" w:color="auto"/>
              <w:bottom w:val="single" w:sz="6" w:space="0" w:color="auto"/>
              <w:right w:val="single" w:sz="6" w:space="0" w:color="auto"/>
            </w:tcBorders>
          </w:tcPr>
          <w:p w14:paraId="33EA7D82"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s-ES_tradnl" w:eastAsia="zh-CN" w:bidi="ar-EG"/>
              </w:rPr>
            </w:pPr>
          </w:p>
        </w:tc>
        <w:tc>
          <w:tcPr>
            <w:tcW w:w="1138" w:type="dxa"/>
            <w:tcBorders>
              <w:top w:val="single" w:sz="6" w:space="0" w:color="auto"/>
              <w:left w:val="single" w:sz="6" w:space="0" w:color="auto"/>
              <w:bottom w:val="single" w:sz="6" w:space="0" w:color="auto"/>
              <w:right w:val="single" w:sz="6" w:space="0" w:color="auto"/>
            </w:tcBorders>
          </w:tcPr>
          <w:p w14:paraId="45DDA989"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s-ES_tradnl" w:eastAsia="zh-CN" w:bidi="ar-EG"/>
              </w:rPr>
            </w:pPr>
          </w:p>
        </w:tc>
        <w:tc>
          <w:tcPr>
            <w:tcW w:w="1133" w:type="dxa"/>
            <w:tcBorders>
              <w:top w:val="single" w:sz="6" w:space="0" w:color="auto"/>
              <w:left w:val="single" w:sz="6" w:space="0" w:color="auto"/>
              <w:bottom w:val="single" w:sz="6" w:space="0" w:color="auto"/>
              <w:right w:val="single" w:sz="6" w:space="0" w:color="auto"/>
            </w:tcBorders>
          </w:tcPr>
          <w:p w14:paraId="63BDC748"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r w:rsidRPr="002746E0">
              <w:rPr>
                <w:color w:val="000000"/>
                <w:sz w:val="14"/>
                <w:szCs w:val="22"/>
                <w:lang w:val="en-GB" w:eastAsia="zh-CN" w:bidi="ar-EG"/>
              </w:rPr>
              <w:t>,</w:t>
            </w:r>
            <w:r w:rsidRPr="002746E0">
              <w:rPr>
                <w:color w:val="000000"/>
                <w:sz w:val="14"/>
                <w:szCs w:val="22"/>
                <w:lang w:eastAsia="zh-CN" w:bidi="ar-EG"/>
              </w:rPr>
              <w:t>005</w:t>
            </w:r>
          </w:p>
        </w:tc>
        <w:tc>
          <w:tcPr>
            <w:tcW w:w="1099" w:type="dxa"/>
            <w:tcBorders>
              <w:top w:val="single" w:sz="6" w:space="0" w:color="auto"/>
              <w:left w:val="single" w:sz="6" w:space="0" w:color="auto"/>
              <w:bottom w:val="single" w:sz="6" w:space="0" w:color="auto"/>
              <w:right w:val="single" w:sz="6" w:space="0" w:color="auto"/>
            </w:tcBorders>
          </w:tcPr>
          <w:p w14:paraId="0292FF2F"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r w:rsidRPr="002746E0">
              <w:rPr>
                <w:color w:val="000000"/>
                <w:sz w:val="14"/>
                <w:szCs w:val="22"/>
                <w:lang w:val="en-GB" w:eastAsia="zh-CN" w:bidi="ar-EG"/>
              </w:rPr>
              <w:t>,</w:t>
            </w:r>
            <w:r w:rsidRPr="002746E0">
              <w:rPr>
                <w:color w:val="000000"/>
                <w:sz w:val="14"/>
                <w:szCs w:val="22"/>
                <w:lang w:eastAsia="zh-CN" w:bidi="ar-EG"/>
              </w:rPr>
              <w:t>005</w:t>
            </w:r>
          </w:p>
        </w:tc>
        <w:tc>
          <w:tcPr>
            <w:tcW w:w="691" w:type="dxa"/>
            <w:tcBorders>
              <w:top w:val="single" w:sz="6" w:space="0" w:color="auto"/>
              <w:left w:val="single" w:sz="6" w:space="0" w:color="auto"/>
              <w:bottom w:val="single" w:sz="6" w:space="0" w:color="auto"/>
              <w:right w:val="single" w:sz="6" w:space="0" w:color="auto"/>
            </w:tcBorders>
          </w:tcPr>
          <w:p w14:paraId="5C54625F"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r w:rsidRPr="002746E0">
              <w:rPr>
                <w:color w:val="000000"/>
                <w:sz w:val="14"/>
                <w:szCs w:val="22"/>
                <w:lang w:val="en-GB" w:eastAsia="zh-CN" w:bidi="ar-EG"/>
              </w:rPr>
              <w:t>,</w:t>
            </w:r>
            <w:r w:rsidRPr="002746E0">
              <w:rPr>
                <w:color w:val="000000"/>
                <w:sz w:val="14"/>
                <w:szCs w:val="22"/>
                <w:lang w:eastAsia="zh-CN" w:bidi="ar-EG"/>
              </w:rPr>
              <w:t>005</w:t>
            </w:r>
          </w:p>
        </w:tc>
        <w:tc>
          <w:tcPr>
            <w:tcW w:w="604" w:type="dxa"/>
            <w:tcBorders>
              <w:top w:val="single" w:sz="6" w:space="0" w:color="auto"/>
              <w:left w:val="single" w:sz="6" w:space="0" w:color="auto"/>
              <w:bottom w:val="single" w:sz="6" w:space="0" w:color="auto"/>
              <w:right w:val="single" w:sz="6" w:space="0" w:color="auto"/>
            </w:tcBorders>
          </w:tcPr>
          <w:p w14:paraId="2C4ECE7A"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r w:rsidRPr="002746E0">
              <w:rPr>
                <w:color w:val="000000"/>
                <w:sz w:val="14"/>
                <w:szCs w:val="22"/>
                <w:lang w:val="en-GB" w:eastAsia="zh-CN" w:bidi="ar-EG"/>
              </w:rPr>
              <w:t>,</w:t>
            </w:r>
            <w:r w:rsidRPr="002746E0">
              <w:rPr>
                <w:color w:val="000000"/>
                <w:sz w:val="14"/>
                <w:szCs w:val="22"/>
                <w:lang w:eastAsia="zh-CN" w:bidi="ar-EG"/>
              </w:rPr>
              <w:t>005</w:t>
            </w:r>
          </w:p>
        </w:tc>
        <w:tc>
          <w:tcPr>
            <w:tcW w:w="1091" w:type="dxa"/>
            <w:tcBorders>
              <w:top w:val="single" w:sz="6" w:space="0" w:color="auto"/>
              <w:left w:val="single" w:sz="6" w:space="0" w:color="auto"/>
              <w:bottom w:val="single" w:sz="6" w:space="0" w:color="auto"/>
              <w:right w:val="single" w:sz="6" w:space="0" w:color="auto"/>
            </w:tcBorders>
          </w:tcPr>
          <w:p w14:paraId="6653E161"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756" w:type="dxa"/>
            <w:tcBorders>
              <w:top w:val="single" w:sz="6" w:space="0" w:color="auto"/>
              <w:left w:val="single" w:sz="6" w:space="0" w:color="auto"/>
              <w:bottom w:val="single" w:sz="6" w:space="0" w:color="auto"/>
              <w:right w:val="single" w:sz="6" w:space="0" w:color="auto"/>
            </w:tcBorders>
          </w:tcPr>
          <w:p w14:paraId="3AFA35E2"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r w:rsidRPr="002746E0">
              <w:rPr>
                <w:color w:val="000000"/>
                <w:sz w:val="14"/>
                <w:szCs w:val="22"/>
                <w:lang w:val="en-GB" w:eastAsia="zh-CN" w:bidi="ar-EG"/>
              </w:rPr>
              <w:t>,</w:t>
            </w:r>
            <w:r w:rsidRPr="002746E0">
              <w:rPr>
                <w:color w:val="000000"/>
                <w:sz w:val="14"/>
                <w:szCs w:val="22"/>
                <w:lang w:eastAsia="zh-CN" w:bidi="ar-EG"/>
              </w:rPr>
              <w:t>005</w:t>
            </w:r>
          </w:p>
        </w:tc>
        <w:tc>
          <w:tcPr>
            <w:tcW w:w="597" w:type="dxa"/>
            <w:tcBorders>
              <w:top w:val="single" w:sz="6" w:space="0" w:color="auto"/>
              <w:left w:val="single" w:sz="6" w:space="0" w:color="auto"/>
              <w:bottom w:val="single" w:sz="6" w:space="0" w:color="auto"/>
              <w:right w:val="single" w:sz="6" w:space="0" w:color="auto"/>
            </w:tcBorders>
          </w:tcPr>
          <w:p w14:paraId="2BF1EB4E"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r w:rsidRPr="002746E0">
              <w:rPr>
                <w:color w:val="000000"/>
                <w:sz w:val="14"/>
                <w:szCs w:val="22"/>
                <w:lang w:val="en-GB" w:eastAsia="zh-CN" w:bidi="ar-EG"/>
              </w:rPr>
              <w:t>,</w:t>
            </w:r>
            <w:r w:rsidRPr="002746E0">
              <w:rPr>
                <w:color w:val="000000"/>
                <w:sz w:val="14"/>
                <w:szCs w:val="22"/>
                <w:lang w:eastAsia="zh-CN" w:bidi="ar-EG"/>
              </w:rPr>
              <w:t>005</w:t>
            </w:r>
          </w:p>
        </w:tc>
        <w:tc>
          <w:tcPr>
            <w:tcW w:w="617" w:type="dxa"/>
            <w:tcBorders>
              <w:top w:val="single" w:sz="6" w:space="0" w:color="auto"/>
              <w:left w:val="single" w:sz="6" w:space="0" w:color="auto"/>
              <w:bottom w:val="single" w:sz="6" w:space="0" w:color="auto"/>
              <w:right w:val="single" w:sz="6" w:space="0" w:color="auto"/>
            </w:tcBorders>
          </w:tcPr>
          <w:p w14:paraId="7ADCDEC2"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r w:rsidRPr="002746E0">
              <w:rPr>
                <w:color w:val="000000"/>
                <w:sz w:val="14"/>
                <w:szCs w:val="22"/>
                <w:lang w:val="en-GB" w:eastAsia="zh-CN" w:bidi="ar-EG"/>
              </w:rPr>
              <w:t>,</w:t>
            </w:r>
            <w:r w:rsidRPr="002746E0">
              <w:rPr>
                <w:color w:val="000000"/>
                <w:sz w:val="14"/>
                <w:szCs w:val="22"/>
                <w:lang w:eastAsia="zh-CN" w:bidi="ar-EG"/>
              </w:rPr>
              <w:t>005</w:t>
            </w:r>
          </w:p>
        </w:tc>
        <w:tc>
          <w:tcPr>
            <w:tcW w:w="617" w:type="dxa"/>
            <w:tcBorders>
              <w:top w:val="single" w:sz="6" w:space="0" w:color="auto"/>
              <w:left w:val="single" w:sz="6" w:space="0" w:color="auto"/>
              <w:bottom w:val="single" w:sz="6" w:space="0" w:color="auto"/>
              <w:right w:val="single" w:sz="6" w:space="0" w:color="auto"/>
            </w:tcBorders>
          </w:tcPr>
          <w:p w14:paraId="065AA700"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r w:rsidRPr="002746E0">
              <w:rPr>
                <w:color w:val="000000"/>
                <w:sz w:val="14"/>
                <w:szCs w:val="22"/>
                <w:lang w:val="en-GB" w:eastAsia="zh-CN" w:bidi="ar-EG"/>
              </w:rPr>
              <w:t>,</w:t>
            </w:r>
            <w:r w:rsidRPr="002746E0">
              <w:rPr>
                <w:color w:val="000000"/>
                <w:sz w:val="14"/>
                <w:szCs w:val="22"/>
                <w:lang w:eastAsia="zh-CN" w:bidi="ar-EG"/>
              </w:rPr>
              <w:t>005</w:t>
            </w:r>
          </w:p>
        </w:tc>
        <w:tc>
          <w:tcPr>
            <w:tcW w:w="605" w:type="dxa"/>
            <w:tcBorders>
              <w:top w:val="single" w:sz="6" w:space="0" w:color="auto"/>
              <w:left w:val="single" w:sz="6" w:space="0" w:color="auto"/>
              <w:bottom w:val="single" w:sz="6" w:space="0" w:color="auto"/>
              <w:right w:val="single" w:sz="6" w:space="0" w:color="auto"/>
            </w:tcBorders>
          </w:tcPr>
          <w:p w14:paraId="5EC55B7A"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r w:rsidRPr="002746E0">
              <w:rPr>
                <w:color w:val="000000"/>
                <w:sz w:val="14"/>
                <w:szCs w:val="22"/>
                <w:lang w:val="en-GB" w:eastAsia="zh-CN" w:bidi="ar-EG"/>
              </w:rPr>
              <w:t>,</w:t>
            </w:r>
            <w:r w:rsidRPr="002746E0">
              <w:rPr>
                <w:color w:val="000000"/>
                <w:sz w:val="14"/>
                <w:szCs w:val="22"/>
                <w:lang w:eastAsia="zh-CN" w:bidi="ar-EG"/>
              </w:rPr>
              <w:t>005</w:t>
            </w:r>
          </w:p>
        </w:tc>
        <w:tc>
          <w:tcPr>
            <w:tcW w:w="622" w:type="dxa"/>
            <w:tcBorders>
              <w:top w:val="single" w:sz="6" w:space="0" w:color="auto"/>
              <w:left w:val="single" w:sz="6" w:space="0" w:color="auto"/>
              <w:bottom w:val="single" w:sz="6" w:space="0" w:color="auto"/>
              <w:right w:val="single" w:sz="6" w:space="0" w:color="auto"/>
            </w:tcBorders>
          </w:tcPr>
          <w:p w14:paraId="5453452A"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1385" w:type="dxa"/>
            <w:gridSpan w:val="2"/>
            <w:tcBorders>
              <w:top w:val="single" w:sz="6" w:space="0" w:color="auto"/>
              <w:left w:val="single" w:sz="6" w:space="0" w:color="auto"/>
              <w:bottom w:val="single" w:sz="6" w:space="0" w:color="auto"/>
              <w:right w:val="single" w:sz="6" w:space="0" w:color="auto"/>
            </w:tcBorders>
          </w:tcPr>
          <w:p w14:paraId="1991410A"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r w:rsidRPr="002746E0">
              <w:rPr>
                <w:color w:val="000000"/>
                <w:sz w:val="14"/>
                <w:szCs w:val="22"/>
                <w:lang w:val="en-GB" w:eastAsia="zh-CN" w:bidi="ar-EG"/>
              </w:rPr>
              <w:t>,</w:t>
            </w:r>
            <w:r w:rsidRPr="002746E0">
              <w:rPr>
                <w:color w:val="000000"/>
                <w:sz w:val="14"/>
                <w:szCs w:val="22"/>
                <w:lang w:eastAsia="zh-CN" w:bidi="ar-EG"/>
              </w:rPr>
              <w:t>005</w:t>
            </w:r>
          </w:p>
        </w:tc>
      </w:tr>
      <w:tr w:rsidR="00530114" w:rsidRPr="002746E0" w14:paraId="6D6A290B" w14:textId="77777777" w:rsidTr="00E04B2E">
        <w:trPr>
          <w:cantSplit/>
          <w:jc w:val="center"/>
        </w:trPr>
        <w:tc>
          <w:tcPr>
            <w:tcW w:w="1184" w:type="dxa"/>
            <w:vMerge/>
            <w:tcBorders>
              <w:top w:val="nil"/>
              <w:left w:val="single" w:sz="6" w:space="0" w:color="auto"/>
              <w:bottom w:val="nil"/>
              <w:right w:val="single" w:sz="6" w:space="0" w:color="auto"/>
            </w:tcBorders>
          </w:tcPr>
          <w:p w14:paraId="5B97DF8A" w14:textId="77777777" w:rsidR="00530114" w:rsidRPr="002746E0" w:rsidRDefault="00530114" w:rsidP="00E04B2E">
            <w:pPr>
              <w:spacing w:before="40" w:after="40" w:line="240" w:lineRule="exact"/>
              <w:ind w:left="28"/>
              <w:jc w:val="left"/>
              <w:rPr>
                <w:sz w:val="14"/>
                <w:szCs w:val="22"/>
                <w:lang w:bidi="ar-EG"/>
              </w:rPr>
            </w:pPr>
          </w:p>
        </w:tc>
        <w:tc>
          <w:tcPr>
            <w:tcW w:w="1046" w:type="dxa"/>
            <w:tcBorders>
              <w:top w:val="single" w:sz="6" w:space="0" w:color="auto"/>
              <w:left w:val="single" w:sz="6" w:space="0" w:color="auto"/>
              <w:bottom w:val="single" w:sz="6" w:space="0" w:color="auto"/>
              <w:right w:val="single" w:sz="6" w:space="0" w:color="auto"/>
            </w:tcBorders>
          </w:tcPr>
          <w:p w14:paraId="6C678FC4"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ind w:left="28"/>
              <w:jc w:val="left"/>
              <w:rPr>
                <w:sz w:val="14"/>
                <w:szCs w:val="22"/>
                <w:lang w:val="es-ES_tradnl" w:eastAsia="zh-CN" w:bidi="ar-EG"/>
              </w:rPr>
            </w:pPr>
            <w:r w:rsidRPr="002746E0">
              <w:rPr>
                <w:i/>
                <w:iCs/>
                <w:sz w:val="14"/>
                <w:szCs w:val="22"/>
                <w:lang w:val="es-ES_tradnl" w:eastAsia="zh-CN" w:bidi="ar-EG"/>
              </w:rPr>
              <w:t>N</w:t>
            </w:r>
            <w:r w:rsidRPr="002746E0">
              <w:rPr>
                <w:i/>
                <w:iCs/>
                <w:position w:val="-3"/>
                <w:sz w:val="14"/>
                <w:szCs w:val="22"/>
                <w:lang w:eastAsia="zh-CN" w:bidi="ar-EG"/>
              </w:rPr>
              <w:t>L</w:t>
            </w:r>
            <w:r w:rsidRPr="002746E0">
              <w:rPr>
                <w:sz w:val="14"/>
                <w:szCs w:val="22"/>
                <w:lang w:val="es-ES_tradnl" w:eastAsia="zh-CN" w:bidi="ar-EG"/>
              </w:rPr>
              <w:t xml:space="preserve"> (dB)</w:t>
            </w:r>
          </w:p>
        </w:tc>
        <w:tc>
          <w:tcPr>
            <w:tcW w:w="940" w:type="dxa"/>
            <w:tcBorders>
              <w:top w:val="single" w:sz="6" w:space="0" w:color="auto"/>
              <w:left w:val="single" w:sz="6" w:space="0" w:color="auto"/>
              <w:bottom w:val="single" w:sz="6" w:space="0" w:color="auto"/>
              <w:right w:val="single" w:sz="6" w:space="0" w:color="auto"/>
            </w:tcBorders>
          </w:tcPr>
          <w:p w14:paraId="5C033BDA"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val="en-GB" w:eastAsia="zh-CN" w:bidi="ar-EG"/>
              </w:rPr>
              <w:t>-</w:t>
            </w:r>
          </w:p>
        </w:tc>
        <w:tc>
          <w:tcPr>
            <w:tcW w:w="629" w:type="dxa"/>
            <w:tcBorders>
              <w:top w:val="single" w:sz="6" w:space="0" w:color="auto"/>
              <w:left w:val="single" w:sz="6" w:space="0" w:color="auto"/>
              <w:bottom w:val="single" w:sz="6" w:space="0" w:color="auto"/>
              <w:right w:val="single" w:sz="6" w:space="0" w:color="auto"/>
            </w:tcBorders>
          </w:tcPr>
          <w:p w14:paraId="031BF889"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s-ES_tradnl" w:eastAsia="zh-CN" w:bidi="ar-EG"/>
              </w:rPr>
            </w:pPr>
          </w:p>
        </w:tc>
        <w:tc>
          <w:tcPr>
            <w:tcW w:w="630" w:type="dxa"/>
            <w:tcBorders>
              <w:top w:val="single" w:sz="6" w:space="0" w:color="auto"/>
              <w:left w:val="single" w:sz="6" w:space="0" w:color="auto"/>
              <w:bottom w:val="single" w:sz="6" w:space="0" w:color="auto"/>
              <w:right w:val="single" w:sz="6" w:space="0" w:color="auto"/>
            </w:tcBorders>
          </w:tcPr>
          <w:p w14:paraId="631A472E"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s-ES_tradnl" w:eastAsia="zh-CN" w:bidi="ar-EG"/>
              </w:rPr>
            </w:pPr>
          </w:p>
        </w:tc>
        <w:tc>
          <w:tcPr>
            <w:tcW w:w="1138" w:type="dxa"/>
            <w:tcBorders>
              <w:top w:val="single" w:sz="6" w:space="0" w:color="auto"/>
              <w:left w:val="single" w:sz="6" w:space="0" w:color="auto"/>
              <w:bottom w:val="single" w:sz="6" w:space="0" w:color="auto"/>
              <w:right w:val="single" w:sz="6" w:space="0" w:color="auto"/>
            </w:tcBorders>
          </w:tcPr>
          <w:p w14:paraId="02299E63"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s-ES_tradnl" w:eastAsia="zh-CN" w:bidi="ar-EG"/>
              </w:rPr>
            </w:pPr>
          </w:p>
        </w:tc>
        <w:tc>
          <w:tcPr>
            <w:tcW w:w="1133" w:type="dxa"/>
            <w:tcBorders>
              <w:top w:val="single" w:sz="6" w:space="0" w:color="auto"/>
              <w:left w:val="single" w:sz="6" w:space="0" w:color="auto"/>
              <w:bottom w:val="single" w:sz="6" w:space="0" w:color="auto"/>
              <w:right w:val="single" w:sz="6" w:space="0" w:color="auto"/>
            </w:tcBorders>
          </w:tcPr>
          <w:p w14:paraId="11ADEAF3"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p>
        </w:tc>
        <w:tc>
          <w:tcPr>
            <w:tcW w:w="1099" w:type="dxa"/>
            <w:tcBorders>
              <w:top w:val="single" w:sz="6" w:space="0" w:color="auto"/>
              <w:left w:val="single" w:sz="6" w:space="0" w:color="auto"/>
              <w:bottom w:val="single" w:sz="6" w:space="0" w:color="auto"/>
              <w:right w:val="single" w:sz="6" w:space="0" w:color="auto"/>
            </w:tcBorders>
          </w:tcPr>
          <w:p w14:paraId="581B1B7C"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p>
        </w:tc>
        <w:tc>
          <w:tcPr>
            <w:tcW w:w="691" w:type="dxa"/>
            <w:tcBorders>
              <w:top w:val="single" w:sz="6" w:space="0" w:color="auto"/>
              <w:left w:val="single" w:sz="6" w:space="0" w:color="auto"/>
              <w:bottom w:val="single" w:sz="6" w:space="0" w:color="auto"/>
              <w:right w:val="single" w:sz="6" w:space="0" w:color="auto"/>
            </w:tcBorders>
          </w:tcPr>
          <w:p w14:paraId="22FA3F29"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p>
        </w:tc>
        <w:tc>
          <w:tcPr>
            <w:tcW w:w="604" w:type="dxa"/>
            <w:tcBorders>
              <w:top w:val="single" w:sz="6" w:space="0" w:color="auto"/>
              <w:left w:val="single" w:sz="6" w:space="0" w:color="auto"/>
              <w:bottom w:val="single" w:sz="6" w:space="0" w:color="auto"/>
              <w:right w:val="single" w:sz="6" w:space="0" w:color="auto"/>
            </w:tcBorders>
          </w:tcPr>
          <w:p w14:paraId="7555DCEF"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p>
        </w:tc>
        <w:tc>
          <w:tcPr>
            <w:tcW w:w="1091" w:type="dxa"/>
            <w:tcBorders>
              <w:top w:val="single" w:sz="6" w:space="0" w:color="auto"/>
              <w:left w:val="single" w:sz="6" w:space="0" w:color="auto"/>
              <w:bottom w:val="single" w:sz="6" w:space="0" w:color="auto"/>
              <w:right w:val="single" w:sz="6" w:space="0" w:color="auto"/>
            </w:tcBorders>
          </w:tcPr>
          <w:p w14:paraId="7A09C33E"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756" w:type="dxa"/>
            <w:tcBorders>
              <w:top w:val="single" w:sz="6" w:space="0" w:color="auto"/>
              <w:left w:val="single" w:sz="6" w:space="0" w:color="auto"/>
              <w:bottom w:val="single" w:sz="6" w:space="0" w:color="auto"/>
              <w:right w:val="single" w:sz="6" w:space="0" w:color="auto"/>
            </w:tcBorders>
          </w:tcPr>
          <w:p w14:paraId="63941CA1"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p>
        </w:tc>
        <w:tc>
          <w:tcPr>
            <w:tcW w:w="597" w:type="dxa"/>
            <w:tcBorders>
              <w:top w:val="single" w:sz="6" w:space="0" w:color="auto"/>
              <w:left w:val="single" w:sz="6" w:space="0" w:color="auto"/>
              <w:bottom w:val="single" w:sz="6" w:space="0" w:color="auto"/>
              <w:right w:val="single" w:sz="6" w:space="0" w:color="auto"/>
            </w:tcBorders>
          </w:tcPr>
          <w:p w14:paraId="441B371C"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p>
        </w:tc>
        <w:tc>
          <w:tcPr>
            <w:tcW w:w="617" w:type="dxa"/>
            <w:tcBorders>
              <w:top w:val="single" w:sz="6" w:space="0" w:color="auto"/>
              <w:left w:val="single" w:sz="6" w:space="0" w:color="auto"/>
              <w:bottom w:val="single" w:sz="6" w:space="0" w:color="auto"/>
              <w:right w:val="single" w:sz="6" w:space="0" w:color="auto"/>
            </w:tcBorders>
          </w:tcPr>
          <w:p w14:paraId="631E1937"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p>
        </w:tc>
        <w:tc>
          <w:tcPr>
            <w:tcW w:w="617" w:type="dxa"/>
            <w:tcBorders>
              <w:top w:val="single" w:sz="6" w:space="0" w:color="auto"/>
              <w:left w:val="single" w:sz="6" w:space="0" w:color="auto"/>
              <w:bottom w:val="single" w:sz="6" w:space="0" w:color="auto"/>
              <w:right w:val="single" w:sz="6" w:space="0" w:color="auto"/>
            </w:tcBorders>
          </w:tcPr>
          <w:p w14:paraId="14BA5057"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p>
        </w:tc>
        <w:tc>
          <w:tcPr>
            <w:tcW w:w="605" w:type="dxa"/>
            <w:tcBorders>
              <w:top w:val="single" w:sz="6" w:space="0" w:color="auto"/>
              <w:left w:val="single" w:sz="6" w:space="0" w:color="auto"/>
              <w:bottom w:val="single" w:sz="6" w:space="0" w:color="auto"/>
              <w:right w:val="single" w:sz="6" w:space="0" w:color="auto"/>
            </w:tcBorders>
          </w:tcPr>
          <w:p w14:paraId="4AA8C8A9"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eastAsia="zh-CN" w:bidi="ar-EG"/>
              </w:rPr>
            </w:pPr>
            <w:r w:rsidRPr="002746E0">
              <w:rPr>
                <w:color w:val="000000"/>
                <w:sz w:val="14"/>
                <w:szCs w:val="22"/>
                <w:lang w:eastAsia="zh-CN" w:bidi="ar-EG"/>
              </w:rPr>
              <w:t>0</w:t>
            </w:r>
          </w:p>
        </w:tc>
        <w:tc>
          <w:tcPr>
            <w:tcW w:w="622" w:type="dxa"/>
            <w:tcBorders>
              <w:top w:val="single" w:sz="6" w:space="0" w:color="auto"/>
              <w:left w:val="single" w:sz="6" w:space="0" w:color="auto"/>
              <w:bottom w:val="single" w:sz="6" w:space="0" w:color="auto"/>
              <w:right w:val="single" w:sz="6" w:space="0" w:color="auto"/>
            </w:tcBorders>
          </w:tcPr>
          <w:p w14:paraId="4826D7EE"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1385" w:type="dxa"/>
            <w:gridSpan w:val="2"/>
            <w:tcBorders>
              <w:top w:val="single" w:sz="6" w:space="0" w:color="auto"/>
              <w:left w:val="single" w:sz="6" w:space="0" w:color="auto"/>
              <w:bottom w:val="single" w:sz="6" w:space="0" w:color="auto"/>
              <w:right w:val="single" w:sz="6" w:space="0" w:color="auto"/>
            </w:tcBorders>
          </w:tcPr>
          <w:p w14:paraId="1536ABD1"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p>
        </w:tc>
      </w:tr>
      <w:tr w:rsidR="00530114" w:rsidRPr="002746E0" w14:paraId="2A345E0C" w14:textId="77777777" w:rsidTr="00E04B2E">
        <w:trPr>
          <w:cantSplit/>
          <w:jc w:val="center"/>
        </w:trPr>
        <w:tc>
          <w:tcPr>
            <w:tcW w:w="1184" w:type="dxa"/>
            <w:vMerge/>
            <w:tcBorders>
              <w:top w:val="nil"/>
              <w:left w:val="single" w:sz="6" w:space="0" w:color="auto"/>
              <w:bottom w:val="nil"/>
              <w:right w:val="single" w:sz="6" w:space="0" w:color="auto"/>
            </w:tcBorders>
          </w:tcPr>
          <w:p w14:paraId="1CB58D13" w14:textId="77777777" w:rsidR="00530114" w:rsidRPr="002746E0" w:rsidRDefault="00530114" w:rsidP="00E04B2E">
            <w:pPr>
              <w:spacing w:before="40" w:after="40" w:line="240" w:lineRule="exact"/>
              <w:ind w:left="28"/>
              <w:jc w:val="left"/>
              <w:rPr>
                <w:sz w:val="14"/>
                <w:szCs w:val="22"/>
                <w:lang w:bidi="ar-EG"/>
              </w:rPr>
            </w:pPr>
          </w:p>
        </w:tc>
        <w:tc>
          <w:tcPr>
            <w:tcW w:w="1046" w:type="dxa"/>
            <w:tcBorders>
              <w:top w:val="single" w:sz="6" w:space="0" w:color="auto"/>
              <w:left w:val="single" w:sz="6" w:space="0" w:color="auto"/>
              <w:bottom w:val="single" w:sz="6" w:space="0" w:color="auto"/>
              <w:right w:val="single" w:sz="6" w:space="0" w:color="auto"/>
            </w:tcBorders>
          </w:tcPr>
          <w:p w14:paraId="7BF1D1F6"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ind w:left="28"/>
              <w:jc w:val="left"/>
              <w:rPr>
                <w:sz w:val="14"/>
                <w:szCs w:val="22"/>
                <w:lang w:val="es-ES_tradnl" w:eastAsia="zh-CN" w:bidi="ar-EG"/>
              </w:rPr>
            </w:pPr>
            <w:r w:rsidRPr="002746E0">
              <w:rPr>
                <w:i/>
                <w:iCs/>
                <w:sz w:val="14"/>
                <w:szCs w:val="22"/>
                <w:lang w:val="es-ES_tradnl" w:eastAsia="zh-CN" w:bidi="ar-EG"/>
              </w:rPr>
              <w:t>M</w:t>
            </w:r>
            <w:r w:rsidRPr="002746E0">
              <w:rPr>
                <w:i/>
                <w:iCs/>
                <w:position w:val="-3"/>
                <w:sz w:val="14"/>
                <w:szCs w:val="22"/>
                <w:lang w:eastAsia="zh-CN" w:bidi="ar-EG"/>
              </w:rPr>
              <w:t>s</w:t>
            </w:r>
            <w:r w:rsidRPr="002746E0">
              <w:rPr>
                <w:sz w:val="14"/>
                <w:szCs w:val="22"/>
                <w:lang w:val="es-ES_tradnl" w:eastAsia="zh-CN" w:bidi="ar-EG"/>
              </w:rPr>
              <w:t xml:space="preserve"> (dB)</w:t>
            </w:r>
          </w:p>
        </w:tc>
        <w:tc>
          <w:tcPr>
            <w:tcW w:w="940" w:type="dxa"/>
            <w:tcBorders>
              <w:top w:val="single" w:sz="6" w:space="0" w:color="auto"/>
              <w:left w:val="single" w:sz="6" w:space="0" w:color="auto"/>
              <w:bottom w:val="single" w:sz="6" w:space="0" w:color="auto"/>
              <w:right w:val="single" w:sz="6" w:space="0" w:color="auto"/>
            </w:tcBorders>
          </w:tcPr>
          <w:p w14:paraId="0710D630"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val="en-GB" w:eastAsia="zh-CN" w:bidi="ar-EG"/>
              </w:rPr>
              <w:t>-</w:t>
            </w:r>
          </w:p>
        </w:tc>
        <w:tc>
          <w:tcPr>
            <w:tcW w:w="629" w:type="dxa"/>
            <w:tcBorders>
              <w:top w:val="single" w:sz="6" w:space="0" w:color="auto"/>
              <w:left w:val="single" w:sz="6" w:space="0" w:color="auto"/>
              <w:bottom w:val="single" w:sz="6" w:space="0" w:color="auto"/>
              <w:right w:val="single" w:sz="6" w:space="0" w:color="auto"/>
            </w:tcBorders>
          </w:tcPr>
          <w:p w14:paraId="2BF5A0D1"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s-ES_tradnl" w:eastAsia="zh-CN" w:bidi="ar-EG"/>
              </w:rPr>
            </w:pPr>
          </w:p>
        </w:tc>
        <w:tc>
          <w:tcPr>
            <w:tcW w:w="630" w:type="dxa"/>
            <w:tcBorders>
              <w:top w:val="single" w:sz="6" w:space="0" w:color="auto"/>
              <w:left w:val="single" w:sz="6" w:space="0" w:color="auto"/>
              <w:bottom w:val="single" w:sz="6" w:space="0" w:color="auto"/>
              <w:right w:val="single" w:sz="6" w:space="0" w:color="auto"/>
            </w:tcBorders>
          </w:tcPr>
          <w:p w14:paraId="0927404E"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s-ES_tradnl" w:eastAsia="zh-CN" w:bidi="ar-EG"/>
              </w:rPr>
            </w:pPr>
          </w:p>
        </w:tc>
        <w:tc>
          <w:tcPr>
            <w:tcW w:w="1138" w:type="dxa"/>
            <w:tcBorders>
              <w:top w:val="single" w:sz="6" w:space="0" w:color="auto"/>
              <w:left w:val="single" w:sz="6" w:space="0" w:color="auto"/>
              <w:bottom w:val="single" w:sz="6" w:space="0" w:color="auto"/>
              <w:right w:val="single" w:sz="6" w:space="0" w:color="auto"/>
            </w:tcBorders>
          </w:tcPr>
          <w:p w14:paraId="41DAA3A9"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s-ES_tradnl" w:eastAsia="zh-CN" w:bidi="ar-EG"/>
              </w:rPr>
            </w:pPr>
          </w:p>
        </w:tc>
        <w:tc>
          <w:tcPr>
            <w:tcW w:w="1133" w:type="dxa"/>
            <w:tcBorders>
              <w:top w:val="single" w:sz="6" w:space="0" w:color="auto"/>
              <w:left w:val="single" w:sz="6" w:space="0" w:color="auto"/>
              <w:bottom w:val="single" w:sz="6" w:space="0" w:color="auto"/>
              <w:right w:val="single" w:sz="6" w:space="0" w:color="auto"/>
            </w:tcBorders>
          </w:tcPr>
          <w:p w14:paraId="7BC5747D"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20</w:t>
            </w:r>
          </w:p>
        </w:tc>
        <w:tc>
          <w:tcPr>
            <w:tcW w:w="1099" w:type="dxa"/>
            <w:tcBorders>
              <w:top w:val="single" w:sz="6" w:space="0" w:color="auto"/>
              <w:left w:val="single" w:sz="6" w:space="0" w:color="auto"/>
              <w:bottom w:val="single" w:sz="6" w:space="0" w:color="auto"/>
              <w:right w:val="single" w:sz="6" w:space="0" w:color="auto"/>
            </w:tcBorders>
          </w:tcPr>
          <w:p w14:paraId="6112E767"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20</w:t>
            </w:r>
          </w:p>
        </w:tc>
        <w:tc>
          <w:tcPr>
            <w:tcW w:w="691" w:type="dxa"/>
            <w:tcBorders>
              <w:top w:val="single" w:sz="6" w:space="0" w:color="auto"/>
              <w:left w:val="single" w:sz="6" w:space="0" w:color="auto"/>
              <w:bottom w:val="single" w:sz="6" w:space="0" w:color="auto"/>
              <w:right w:val="single" w:sz="6" w:space="0" w:color="auto"/>
            </w:tcBorders>
          </w:tcPr>
          <w:p w14:paraId="2D444E55"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33</w:t>
            </w:r>
          </w:p>
        </w:tc>
        <w:tc>
          <w:tcPr>
            <w:tcW w:w="604" w:type="dxa"/>
            <w:tcBorders>
              <w:top w:val="single" w:sz="6" w:space="0" w:color="auto"/>
              <w:left w:val="single" w:sz="6" w:space="0" w:color="auto"/>
              <w:bottom w:val="single" w:sz="6" w:space="0" w:color="auto"/>
              <w:right w:val="single" w:sz="6" w:space="0" w:color="auto"/>
            </w:tcBorders>
          </w:tcPr>
          <w:p w14:paraId="307DECA5"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33</w:t>
            </w:r>
          </w:p>
        </w:tc>
        <w:tc>
          <w:tcPr>
            <w:tcW w:w="1091" w:type="dxa"/>
            <w:tcBorders>
              <w:top w:val="single" w:sz="6" w:space="0" w:color="auto"/>
              <w:left w:val="single" w:sz="6" w:space="0" w:color="auto"/>
              <w:bottom w:val="single" w:sz="6" w:space="0" w:color="auto"/>
              <w:right w:val="single" w:sz="6" w:space="0" w:color="auto"/>
            </w:tcBorders>
          </w:tcPr>
          <w:p w14:paraId="69EC40A5"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756" w:type="dxa"/>
            <w:tcBorders>
              <w:top w:val="single" w:sz="6" w:space="0" w:color="auto"/>
              <w:left w:val="single" w:sz="6" w:space="0" w:color="auto"/>
              <w:bottom w:val="single" w:sz="6" w:space="0" w:color="auto"/>
              <w:right w:val="single" w:sz="6" w:space="0" w:color="auto"/>
            </w:tcBorders>
          </w:tcPr>
          <w:p w14:paraId="2778D774"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33</w:t>
            </w:r>
          </w:p>
        </w:tc>
        <w:tc>
          <w:tcPr>
            <w:tcW w:w="597" w:type="dxa"/>
            <w:tcBorders>
              <w:top w:val="single" w:sz="6" w:space="0" w:color="auto"/>
              <w:left w:val="single" w:sz="6" w:space="0" w:color="auto"/>
              <w:bottom w:val="single" w:sz="6" w:space="0" w:color="auto"/>
              <w:right w:val="single" w:sz="6" w:space="0" w:color="auto"/>
            </w:tcBorders>
          </w:tcPr>
          <w:p w14:paraId="61EE4AFD"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33</w:t>
            </w:r>
          </w:p>
        </w:tc>
        <w:tc>
          <w:tcPr>
            <w:tcW w:w="617" w:type="dxa"/>
            <w:tcBorders>
              <w:top w:val="single" w:sz="6" w:space="0" w:color="auto"/>
              <w:left w:val="single" w:sz="6" w:space="0" w:color="auto"/>
              <w:bottom w:val="single" w:sz="6" w:space="0" w:color="auto"/>
              <w:right w:val="single" w:sz="6" w:space="0" w:color="auto"/>
            </w:tcBorders>
          </w:tcPr>
          <w:p w14:paraId="0DBFC18D"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33</w:t>
            </w:r>
          </w:p>
        </w:tc>
        <w:tc>
          <w:tcPr>
            <w:tcW w:w="617" w:type="dxa"/>
            <w:tcBorders>
              <w:top w:val="single" w:sz="6" w:space="0" w:color="auto"/>
              <w:left w:val="single" w:sz="6" w:space="0" w:color="auto"/>
              <w:bottom w:val="single" w:sz="6" w:space="0" w:color="auto"/>
              <w:right w:val="single" w:sz="6" w:space="0" w:color="auto"/>
            </w:tcBorders>
          </w:tcPr>
          <w:p w14:paraId="1070F872"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33</w:t>
            </w:r>
          </w:p>
        </w:tc>
        <w:tc>
          <w:tcPr>
            <w:tcW w:w="605" w:type="dxa"/>
            <w:tcBorders>
              <w:top w:val="single" w:sz="6" w:space="0" w:color="auto"/>
              <w:left w:val="single" w:sz="6" w:space="0" w:color="auto"/>
              <w:bottom w:val="single" w:sz="6" w:space="0" w:color="auto"/>
              <w:right w:val="single" w:sz="6" w:space="0" w:color="auto"/>
            </w:tcBorders>
            <w:shd w:val="clear" w:color="auto" w:fill="FFFF00"/>
          </w:tcPr>
          <w:p w14:paraId="58F7E60F"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highlight w:val="yellow"/>
                <w:lang w:val="en-GB" w:eastAsia="zh-CN" w:bidi="ar-EG"/>
              </w:rPr>
            </w:pPr>
            <w:r w:rsidRPr="002746E0">
              <w:rPr>
                <w:color w:val="000000"/>
                <w:position w:val="6"/>
                <w:sz w:val="14"/>
                <w:szCs w:val="22"/>
                <w:lang w:eastAsia="zh-CN" w:bidi="ar-EG"/>
              </w:rPr>
              <w:t>2</w:t>
            </w:r>
            <w:r w:rsidRPr="002746E0">
              <w:rPr>
                <w:color w:val="000000"/>
                <w:sz w:val="14"/>
                <w:szCs w:val="22"/>
                <w:lang w:eastAsia="zh-CN" w:bidi="ar-EG"/>
              </w:rPr>
              <w:t>26</w:t>
            </w:r>
          </w:p>
        </w:tc>
        <w:tc>
          <w:tcPr>
            <w:tcW w:w="622" w:type="dxa"/>
            <w:tcBorders>
              <w:top w:val="single" w:sz="6" w:space="0" w:color="auto"/>
              <w:left w:val="single" w:sz="6" w:space="0" w:color="auto"/>
              <w:bottom w:val="single" w:sz="6" w:space="0" w:color="auto"/>
              <w:right w:val="single" w:sz="6" w:space="0" w:color="auto"/>
            </w:tcBorders>
          </w:tcPr>
          <w:p w14:paraId="3941B394"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highlight w:val="yellow"/>
                <w:lang w:val="en-GB" w:eastAsia="zh-CN" w:bidi="ar-EG"/>
              </w:rPr>
            </w:pPr>
          </w:p>
        </w:tc>
        <w:tc>
          <w:tcPr>
            <w:tcW w:w="1385" w:type="dxa"/>
            <w:gridSpan w:val="2"/>
            <w:tcBorders>
              <w:top w:val="single" w:sz="6" w:space="0" w:color="auto"/>
              <w:left w:val="single" w:sz="6" w:space="0" w:color="auto"/>
              <w:bottom w:val="single" w:sz="6" w:space="0" w:color="auto"/>
              <w:right w:val="single" w:sz="6" w:space="0" w:color="auto"/>
            </w:tcBorders>
            <w:shd w:val="clear" w:color="auto" w:fill="FFFF00"/>
          </w:tcPr>
          <w:p w14:paraId="2892FE59"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position w:val="6"/>
                <w:sz w:val="14"/>
                <w:szCs w:val="22"/>
                <w:highlight w:val="yellow"/>
                <w:rtl/>
                <w:lang w:val="en-GB" w:eastAsia="zh-CN" w:bidi="ar-EG"/>
              </w:rPr>
            </w:pPr>
            <w:r w:rsidRPr="002746E0">
              <w:rPr>
                <w:color w:val="000000"/>
                <w:position w:val="6"/>
                <w:sz w:val="14"/>
                <w:szCs w:val="22"/>
                <w:lang w:eastAsia="zh-CN" w:bidi="ar-EG"/>
              </w:rPr>
              <w:t>2</w:t>
            </w:r>
            <w:r w:rsidRPr="002746E0">
              <w:rPr>
                <w:color w:val="000000"/>
                <w:sz w:val="14"/>
                <w:szCs w:val="22"/>
                <w:lang w:eastAsia="zh-CN" w:bidi="ar-EG"/>
              </w:rPr>
              <w:t>26</w:t>
            </w:r>
          </w:p>
        </w:tc>
      </w:tr>
      <w:tr w:rsidR="00530114" w:rsidRPr="002746E0" w14:paraId="349EC27B" w14:textId="77777777" w:rsidTr="00E04B2E">
        <w:trPr>
          <w:cantSplit/>
          <w:jc w:val="center"/>
        </w:trPr>
        <w:tc>
          <w:tcPr>
            <w:tcW w:w="1184" w:type="dxa"/>
            <w:vMerge/>
            <w:tcBorders>
              <w:top w:val="nil"/>
              <w:left w:val="single" w:sz="6" w:space="0" w:color="auto"/>
              <w:bottom w:val="single" w:sz="6" w:space="0" w:color="auto"/>
              <w:right w:val="single" w:sz="6" w:space="0" w:color="auto"/>
            </w:tcBorders>
          </w:tcPr>
          <w:p w14:paraId="3608B14D" w14:textId="77777777" w:rsidR="00530114" w:rsidRPr="002746E0" w:rsidRDefault="00530114" w:rsidP="00E04B2E">
            <w:pPr>
              <w:spacing w:before="40" w:after="40" w:line="240" w:lineRule="exact"/>
              <w:ind w:left="28"/>
              <w:jc w:val="left"/>
              <w:rPr>
                <w:sz w:val="14"/>
                <w:szCs w:val="22"/>
                <w:lang w:bidi="ar-EG"/>
              </w:rPr>
            </w:pPr>
          </w:p>
        </w:tc>
        <w:tc>
          <w:tcPr>
            <w:tcW w:w="1046" w:type="dxa"/>
            <w:tcBorders>
              <w:top w:val="single" w:sz="6" w:space="0" w:color="auto"/>
              <w:left w:val="single" w:sz="6" w:space="0" w:color="auto"/>
              <w:bottom w:val="single" w:sz="6" w:space="0" w:color="auto"/>
              <w:right w:val="single" w:sz="6" w:space="0" w:color="auto"/>
            </w:tcBorders>
          </w:tcPr>
          <w:p w14:paraId="0686A0A2"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ind w:left="28"/>
              <w:jc w:val="left"/>
              <w:rPr>
                <w:sz w:val="14"/>
                <w:szCs w:val="22"/>
                <w:lang w:val="es-ES_tradnl" w:eastAsia="zh-CN" w:bidi="ar-EG"/>
              </w:rPr>
            </w:pPr>
            <w:r w:rsidRPr="002746E0">
              <w:rPr>
                <w:i/>
                <w:iCs/>
                <w:sz w:val="14"/>
                <w:szCs w:val="22"/>
                <w:lang w:val="es-ES_tradnl" w:eastAsia="zh-CN" w:bidi="ar-EG"/>
              </w:rPr>
              <w:t>W</w:t>
            </w:r>
            <w:r w:rsidRPr="002746E0">
              <w:rPr>
                <w:sz w:val="14"/>
                <w:szCs w:val="22"/>
                <w:lang w:val="es-ES_tradnl" w:eastAsia="zh-CN" w:bidi="ar-EG"/>
              </w:rPr>
              <w:t xml:space="preserve"> (dB)</w:t>
            </w:r>
          </w:p>
        </w:tc>
        <w:tc>
          <w:tcPr>
            <w:tcW w:w="940" w:type="dxa"/>
            <w:tcBorders>
              <w:top w:val="single" w:sz="6" w:space="0" w:color="auto"/>
              <w:left w:val="single" w:sz="6" w:space="0" w:color="auto"/>
              <w:bottom w:val="single" w:sz="6" w:space="0" w:color="auto"/>
              <w:right w:val="single" w:sz="6" w:space="0" w:color="auto"/>
            </w:tcBorders>
          </w:tcPr>
          <w:p w14:paraId="75CD092A"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val="en-GB" w:eastAsia="zh-CN" w:bidi="ar-EG"/>
              </w:rPr>
              <w:t>-</w:t>
            </w:r>
          </w:p>
        </w:tc>
        <w:tc>
          <w:tcPr>
            <w:tcW w:w="629" w:type="dxa"/>
            <w:tcBorders>
              <w:top w:val="single" w:sz="6" w:space="0" w:color="auto"/>
              <w:left w:val="single" w:sz="6" w:space="0" w:color="auto"/>
              <w:bottom w:val="single" w:sz="6" w:space="0" w:color="auto"/>
              <w:right w:val="single" w:sz="6" w:space="0" w:color="auto"/>
            </w:tcBorders>
          </w:tcPr>
          <w:p w14:paraId="55E597CD"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630" w:type="dxa"/>
            <w:tcBorders>
              <w:top w:val="single" w:sz="6" w:space="0" w:color="auto"/>
              <w:left w:val="single" w:sz="6" w:space="0" w:color="auto"/>
              <w:bottom w:val="single" w:sz="6" w:space="0" w:color="auto"/>
              <w:right w:val="single" w:sz="6" w:space="0" w:color="auto"/>
            </w:tcBorders>
          </w:tcPr>
          <w:p w14:paraId="63FD83F0"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1138" w:type="dxa"/>
            <w:tcBorders>
              <w:top w:val="single" w:sz="6" w:space="0" w:color="auto"/>
              <w:left w:val="single" w:sz="6" w:space="0" w:color="auto"/>
              <w:bottom w:val="single" w:sz="6" w:space="0" w:color="auto"/>
              <w:right w:val="single" w:sz="6" w:space="0" w:color="auto"/>
            </w:tcBorders>
          </w:tcPr>
          <w:p w14:paraId="0FBB80AE"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1133" w:type="dxa"/>
            <w:tcBorders>
              <w:top w:val="single" w:sz="6" w:space="0" w:color="auto"/>
              <w:left w:val="single" w:sz="6" w:space="0" w:color="auto"/>
              <w:bottom w:val="single" w:sz="6" w:space="0" w:color="auto"/>
              <w:right w:val="single" w:sz="6" w:space="0" w:color="auto"/>
            </w:tcBorders>
          </w:tcPr>
          <w:p w14:paraId="27445BAB"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p>
        </w:tc>
        <w:tc>
          <w:tcPr>
            <w:tcW w:w="1099" w:type="dxa"/>
            <w:tcBorders>
              <w:top w:val="single" w:sz="6" w:space="0" w:color="auto"/>
              <w:left w:val="single" w:sz="6" w:space="0" w:color="auto"/>
              <w:bottom w:val="single" w:sz="6" w:space="0" w:color="auto"/>
              <w:right w:val="single" w:sz="6" w:space="0" w:color="auto"/>
            </w:tcBorders>
          </w:tcPr>
          <w:p w14:paraId="047D7B67"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p>
        </w:tc>
        <w:tc>
          <w:tcPr>
            <w:tcW w:w="691" w:type="dxa"/>
            <w:tcBorders>
              <w:top w:val="single" w:sz="6" w:space="0" w:color="auto"/>
              <w:left w:val="single" w:sz="6" w:space="0" w:color="auto"/>
              <w:bottom w:val="single" w:sz="6" w:space="0" w:color="auto"/>
              <w:right w:val="single" w:sz="6" w:space="0" w:color="auto"/>
            </w:tcBorders>
          </w:tcPr>
          <w:p w14:paraId="5CF3CE72"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p>
        </w:tc>
        <w:tc>
          <w:tcPr>
            <w:tcW w:w="604" w:type="dxa"/>
            <w:tcBorders>
              <w:top w:val="single" w:sz="6" w:space="0" w:color="auto"/>
              <w:left w:val="single" w:sz="6" w:space="0" w:color="auto"/>
              <w:bottom w:val="single" w:sz="6" w:space="0" w:color="auto"/>
              <w:right w:val="single" w:sz="6" w:space="0" w:color="auto"/>
            </w:tcBorders>
          </w:tcPr>
          <w:p w14:paraId="1043D5D1"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p>
        </w:tc>
        <w:tc>
          <w:tcPr>
            <w:tcW w:w="1091" w:type="dxa"/>
            <w:tcBorders>
              <w:top w:val="single" w:sz="6" w:space="0" w:color="auto"/>
              <w:left w:val="single" w:sz="6" w:space="0" w:color="auto"/>
              <w:bottom w:val="single" w:sz="6" w:space="0" w:color="auto"/>
              <w:right w:val="single" w:sz="6" w:space="0" w:color="auto"/>
            </w:tcBorders>
          </w:tcPr>
          <w:p w14:paraId="156E63B5"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756" w:type="dxa"/>
            <w:tcBorders>
              <w:top w:val="single" w:sz="6" w:space="0" w:color="auto"/>
              <w:left w:val="single" w:sz="6" w:space="0" w:color="auto"/>
              <w:bottom w:val="single" w:sz="6" w:space="0" w:color="auto"/>
              <w:right w:val="single" w:sz="6" w:space="0" w:color="auto"/>
            </w:tcBorders>
          </w:tcPr>
          <w:p w14:paraId="46F3D3BF"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p>
        </w:tc>
        <w:tc>
          <w:tcPr>
            <w:tcW w:w="597" w:type="dxa"/>
            <w:tcBorders>
              <w:top w:val="single" w:sz="6" w:space="0" w:color="auto"/>
              <w:left w:val="single" w:sz="6" w:space="0" w:color="auto"/>
              <w:bottom w:val="single" w:sz="6" w:space="0" w:color="auto"/>
              <w:right w:val="single" w:sz="6" w:space="0" w:color="auto"/>
            </w:tcBorders>
          </w:tcPr>
          <w:p w14:paraId="130F1AAF"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p>
        </w:tc>
        <w:tc>
          <w:tcPr>
            <w:tcW w:w="617" w:type="dxa"/>
            <w:tcBorders>
              <w:top w:val="single" w:sz="6" w:space="0" w:color="auto"/>
              <w:left w:val="single" w:sz="6" w:space="0" w:color="auto"/>
              <w:bottom w:val="single" w:sz="6" w:space="0" w:color="auto"/>
              <w:right w:val="single" w:sz="6" w:space="0" w:color="auto"/>
            </w:tcBorders>
          </w:tcPr>
          <w:p w14:paraId="457F6C50"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p>
        </w:tc>
        <w:tc>
          <w:tcPr>
            <w:tcW w:w="617" w:type="dxa"/>
            <w:tcBorders>
              <w:top w:val="single" w:sz="6" w:space="0" w:color="auto"/>
              <w:left w:val="single" w:sz="6" w:space="0" w:color="auto"/>
              <w:bottom w:val="single" w:sz="6" w:space="0" w:color="auto"/>
              <w:right w:val="single" w:sz="6" w:space="0" w:color="auto"/>
            </w:tcBorders>
          </w:tcPr>
          <w:p w14:paraId="446B1081"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p>
        </w:tc>
        <w:tc>
          <w:tcPr>
            <w:tcW w:w="605" w:type="dxa"/>
            <w:tcBorders>
              <w:top w:val="single" w:sz="6" w:space="0" w:color="auto"/>
              <w:left w:val="single" w:sz="6" w:space="0" w:color="auto"/>
              <w:bottom w:val="single" w:sz="6" w:space="0" w:color="auto"/>
              <w:right w:val="single" w:sz="6" w:space="0" w:color="auto"/>
            </w:tcBorders>
          </w:tcPr>
          <w:p w14:paraId="5A64FDBA"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p>
        </w:tc>
        <w:tc>
          <w:tcPr>
            <w:tcW w:w="622" w:type="dxa"/>
            <w:tcBorders>
              <w:top w:val="single" w:sz="6" w:space="0" w:color="auto"/>
              <w:left w:val="single" w:sz="6" w:space="0" w:color="auto"/>
              <w:bottom w:val="single" w:sz="6" w:space="0" w:color="auto"/>
              <w:right w:val="single" w:sz="6" w:space="0" w:color="auto"/>
            </w:tcBorders>
          </w:tcPr>
          <w:p w14:paraId="6F66B2BE"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1385" w:type="dxa"/>
            <w:gridSpan w:val="2"/>
            <w:tcBorders>
              <w:top w:val="single" w:sz="6" w:space="0" w:color="auto"/>
              <w:left w:val="single" w:sz="6" w:space="0" w:color="auto"/>
              <w:bottom w:val="single" w:sz="6" w:space="0" w:color="auto"/>
              <w:right w:val="single" w:sz="6" w:space="0" w:color="auto"/>
            </w:tcBorders>
          </w:tcPr>
          <w:p w14:paraId="51E40B9F"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0</w:t>
            </w:r>
          </w:p>
        </w:tc>
      </w:tr>
      <w:tr w:rsidR="00530114" w:rsidRPr="002746E0" w14:paraId="38CEDF4E" w14:textId="77777777" w:rsidTr="00E04B2E">
        <w:trPr>
          <w:cantSplit/>
          <w:jc w:val="center"/>
        </w:trPr>
        <w:tc>
          <w:tcPr>
            <w:tcW w:w="1184" w:type="dxa"/>
            <w:vMerge w:val="restart"/>
            <w:tcBorders>
              <w:top w:val="single" w:sz="6" w:space="0" w:color="auto"/>
              <w:left w:val="single" w:sz="6" w:space="0" w:color="auto"/>
              <w:bottom w:val="nil"/>
              <w:right w:val="single" w:sz="6" w:space="0" w:color="auto"/>
            </w:tcBorders>
          </w:tcPr>
          <w:p w14:paraId="4997BBDB"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ind w:left="28"/>
              <w:jc w:val="left"/>
              <w:rPr>
                <w:color w:val="000000"/>
                <w:sz w:val="14"/>
                <w:szCs w:val="22"/>
                <w:lang w:val="en-GB" w:eastAsia="zh-CN" w:bidi="ar-EG"/>
              </w:rPr>
            </w:pPr>
            <w:r w:rsidRPr="002746E0">
              <w:rPr>
                <w:sz w:val="16"/>
                <w:szCs w:val="22"/>
                <w:rtl/>
                <w:lang w:eastAsia="zh-CN" w:bidi="ar-EG"/>
              </w:rPr>
              <w:t>معلمات</w:t>
            </w:r>
            <w:r w:rsidRPr="002746E0">
              <w:rPr>
                <w:color w:val="000000"/>
                <w:sz w:val="14"/>
                <w:szCs w:val="22"/>
                <w:rtl/>
                <w:lang w:val="en-GB" w:eastAsia="zh-CN" w:bidi="ar-EG"/>
              </w:rPr>
              <w:t xml:space="preserve"> محطة الأرض</w:t>
            </w:r>
          </w:p>
        </w:tc>
        <w:tc>
          <w:tcPr>
            <w:tcW w:w="1046" w:type="dxa"/>
            <w:tcBorders>
              <w:top w:val="single" w:sz="6" w:space="0" w:color="auto"/>
              <w:left w:val="single" w:sz="6" w:space="0" w:color="auto"/>
              <w:bottom w:val="single" w:sz="6" w:space="0" w:color="auto"/>
              <w:right w:val="single" w:sz="6" w:space="0" w:color="auto"/>
            </w:tcBorders>
            <w:shd w:val="clear" w:color="auto" w:fill="FFFF00"/>
          </w:tcPr>
          <w:p w14:paraId="5D0E8BDC"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ind w:left="28"/>
              <w:jc w:val="left"/>
              <w:rPr>
                <w:sz w:val="14"/>
                <w:szCs w:val="22"/>
                <w:highlight w:val="yellow"/>
                <w:lang w:val="fr-CH" w:eastAsia="zh-CN" w:bidi="ar-EG"/>
              </w:rPr>
            </w:pPr>
            <w:r w:rsidRPr="002746E0">
              <w:rPr>
                <w:i/>
                <w:iCs/>
                <w:sz w:val="14"/>
                <w:szCs w:val="22"/>
                <w:highlight w:val="yellow"/>
                <w:lang w:val="fr-CH" w:eastAsia="zh-CN" w:bidi="ar-EG"/>
              </w:rPr>
              <w:t>G</w:t>
            </w:r>
            <w:r w:rsidRPr="002746E0">
              <w:rPr>
                <w:i/>
                <w:iCs/>
                <w:position w:val="-3"/>
                <w:sz w:val="14"/>
                <w:szCs w:val="22"/>
                <w:highlight w:val="yellow"/>
                <w:lang w:val="fr-CH" w:eastAsia="zh-CN" w:bidi="ar-EG"/>
              </w:rPr>
              <w:t>x</w:t>
            </w:r>
            <w:r w:rsidRPr="002746E0">
              <w:rPr>
                <w:sz w:val="14"/>
                <w:szCs w:val="22"/>
                <w:highlight w:val="yellow"/>
                <w:lang w:val="fr-CH" w:eastAsia="zh-CN" w:bidi="ar-EG"/>
              </w:rPr>
              <w:t xml:space="preserve"> (dBi) </w:t>
            </w:r>
            <w:r w:rsidRPr="002746E0">
              <w:rPr>
                <w:position w:val="8"/>
                <w:sz w:val="14"/>
                <w:szCs w:val="22"/>
                <w:lang w:eastAsia="zh-CN" w:bidi="ar-EG"/>
              </w:rPr>
              <w:t>3</w:t>
            </w:r>
          </w:p>
        </w:tc>
        <w:tc>
          <w:tcPr>
            <w:tcW w:w="940" w:type="dxa"/>
            <w:tcBorders>
              <w:top w:val="single" w:sz="6" w:space="0" w:color="auto"/>
              <w:left w:val="single" w:sz="6" w:space="0" w:color="auto"/>
              <w:bottom w:val="single" w:sz="6" w:space="0" w:color="auto"/>
              <w:right w:val="single" w:sz="6" w:space="0" w:color="auto"/>
            </w:tcBorders>
          </w:tcPr>
          <w:p w14:paraId="121865D2"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rtl/>
                <w:lang w:val="en-GB" w:eastAsia="zh-CN" w:bidi="ar-EG"/>
              </w:rPr>
            </w:pPr>
            <w:r w:rsidRPr="002746E0">
              <w:rPr>
                <w:color w:val="000000"/>
                <w:sz w:val="14"/>
                <w:szCs w:val="22"/>
                <w:lang w:eastAsia="zh-CN" w:bidi="ar-EG"/>
              </w:rPr>
              <w:t>8</w:t>
            </w:r>
          </w:p>
        </w:tc>
        <w:tc>
          <w:tcPr>
            <w:tcW w:w="629" w:type="dxa"/>
            <w:tcBorders>
              <w:top w:val="single" w:sz="6" w:space="0" w:color="auto"/>
              <w:left w:val="single" w:sz="6" w:space="0" w:color="auto"/>
              <w:bottom w:val="single" w:sz="6" w:space="0" w:color="auto"/>
              <w:right w:val="single" w:sz="6" w:space="0" w:color="auto"/>
            </w:tcBorders>
          </w:tcPr>
          <w:p w14:paraId="4D06D62C"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fr-CH" w:eastAsia="zh-CN" w:bidi="ar-EG"/>
              </w:rPr>
            </w:pPr>
          </w:p>
        </w:tc>
        <w:tc>
          <w:tcPr>
            <w:tcW w:w="630" w:type="dxa"/>
            <w:tcBorders>
              <w:top w:val="single" w:sz="6" w:space="0" w:color="auto"/>
              <w:left w:val="single" w:sz="6" w:space="0" w:color="auto"/>
              <w:bottom w:val="single" w:sz="6" w:space="0" w:color="auto"/>
              <w:right w:val="single" w:sz="6" w:space="0" w:color="auto"/>
            </w:tcBorders>
          </w:tcPr>
          <w:p w14:paraId="1A532842"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fr-CH" w:eastAsia="zh-CN" w:bidi="ar-EG"/>
              </w:rPr>
            </w:pPr>
          </w:p>
        </w:tc>
        <w:tc>
          <w:tcPr>
            <w:tcW w:w="1138" w:type="dxa"/>
            <w:tcBorders>
              <w:top w:val="single" w:sz="6" w:space="0" w:color="auto"/>
              <w:left w:val="single" w:sz="6" w:space="0" w:color="auto"/>
              <w:bottom w:val="single" w:sz="6" w:space="0" w:color="auto"/>
              <w:right w:val="single" w:sz="6" w:space="0" w:color="auto"/>
            </w:tcBorders>
          </w:tcPr>
          <w:p w14:paraId="033C3064"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fr-CH" w:eastAsia="zh-CN" w:bidi="ar-EG"/>
              </w:rPr>
            </w:pPr>
          </w:p>
        </w:tc>
        <w:tc>
          <w:tcPr>
            <w:tcW w:w="1133" w:type="dxa"/>
            <w:tcBorders>
              <w:top w:val="single" w:sz="6" w:space="0" w:color="auto"/>
              <w:left w:val="single" w:sz="6" w:space="0" w:color="auto"/>
              <w:bottom w:val="single" w:sz="6" w:space="0" w:color="auto"/>
              <w:right w:val="single" w:sz="6" w:space="0" w:color="auto"/>
            </w:tcBorders>
          </w:tcPr>
          <w:p w14:paraId="37191996"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16</w:t>
            </w:r>
          </w:p>
        </w:tc>
        <w:tc>
          <w:tcPr>
            <w:tcW w:w="1099" w:type="dxa"/>
            <w:tcBorders>
              <w:top w:val="single" w:sz="6" w:space="0" w:color="auto"/>
              <w:left w:val="single" w:sz="6" w:space="0" w:color="auto"/>
              <w:bottom w:val="single" w:sz="6" w:space="0" w:color="auto"/>
              <w:right w:val="single" w:sz="6" w:space="0" w:color="auto"/>
            </w:tcBorders>
          </w:tcPr>
          <w:p w14:paraId="58F75E3E"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16</w:t>
            </w:r>
          </w:p>
        </w:tc>
        <w:tc>
          <w:tcPr>
            <w:tcW w:w="691" w:type="dxa"/>
            <w:tcBorders>
              <w:top w:val="single" w:sz="6" w:space="0" w:color="auto"/>
              <w:left w:val="single" w:sz="6" w:space="0" w:color="auto"/>
              <w:bottom w:val="single" w:sz="6" w:space="0" w:color="auto"/>
              <w:right w:val="single" w:sz="6" w:space="0" w:color="auto"/>
            </w:tcBorders>
          </w:tcPr>
          <w:p w14:paraId="24E75DB2"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33</w:t>
            </w:r>
          </w:p>
        </w:tc>
        <w:tc>
          <w:tcPr>
            <w:tcW w:w="604" w:type="dxa"/>
            <w:tcBorders>
              <w:top w:val="single" w:sz="6" w:space="0" w:color="auto"/>
              <w:left w:val="single" w:sz="6" w:space="0" w:color="auto"/>
              <w:bottom w:val="single" w:sz="6" w:space="0" w:color="auto"/>
              <w:right w:val="single" w:sz="6" w:space="0" w:color="auto"/>
            </w:tcBorders>
          </w:tcPr>
          <w:p w14:paraId="5B024217"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33</w:t>
            </w:r>
          </w:p>
        </w:tc>
        <w:tc>
          <w:tcPr>
            <w:tcW w:w="1091" w:type="dxa"/>
            <w:tcBorders>
              <w:top w:val="single" w:sz="6" w:space="0" w:color="auto"/>
              <w:left w:val="single" w:sz="6" w:space="0" w:color="auto"/>
              <w:bottom w:val="single" w:sz="6" w:space="0" w:color="auto"/>
              <w:right w:val="single" w:sz="6" w:space="0" w:color="auto"/>
            </w:tcBorders>
          </w:tcPr>
          <w:p w14:paraId="00AE50B0"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756" w:type="dxa"/>
            <w:tcBorders>
              <w:top w:val="single" w:sz="6" w:space="0" w:color="auto"/>
              <w:left w:val="single" w:sz="6" w:space="0" w:color="auto"/>
              <w:bottom w:val="single" w:sz="6" w:space="0" w:color="auto"/>
              <w:right w:val="single" w:sz="6" w:space="0" w:color="auto"/>
            </w:tcBorders>
          </w:tcPr>
          <w:p w14:paraId="3A5A2BBB"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35</w:t>
            </w:r>
          </w:p>
        </w:tc>
        <w:tc>
          <w:tcPr>
            <w:tcW w:w="597" w:type="dxa"/>
            <w:tcBorders>
              <w:top w:val="single" w:sz="6" w:space="0" w:color="auto"/>
              <w:left w:val="single" w:sz="6" w:space="0" w:color="auto"/>
              <w:bottom w:val="single" w:sz="6" w:space="0" w:color="auto"/>
              <w:right w:val="single" w:sz="6" w:space="0" w:color="auto"/>
            </w:tcBorders>
          </w:tcPr>
          <w:p w14:paraId="304C7CD4"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35</w:t>
            </w:r>
          </w:p>
        </w:tc>
        <w:tc>
          <w:tcPr>
            <w:tcW w:w="617" w:type="dxa"/>
            <w:tcBorders>
              <w:top w:val="single" w:sz="6" w:space="0" w:color="auto"/>
              <w:left w:val="single" w:sz="6" w:space="0" w:color="auto"/>
              <w:bottom w:val="single" w:sz="6" w:space="0" w:color="auto"/>
              <w:right w:val="single" w:sz="6" w:space="0" w:color="auto"/>
            </w:tcBorders>
          </w:tcPr>
          <w:p w14:paraId="015D926F"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35</w:t>
            </w:r>
          </w:p>
        </w:tc>
        <w:tc>
          <w:tcPr>
            <w:tcW w:w="617" w:type="dxa"/>
            <w:tcBorders>
              <w:top w:val="single" w:sz="6" w:space="0" w:color="auto"/>
              <w:left w:val="single" w:sz="6" w:space="0" w:color="auto"/>
              <w:bottom w:val="single" w:sz="6" w:space="0" w:color="auto"/>
              <w:right w:val="single" w:sz="6" w:space="0" w:color="auto"/>
            </w:tcBorders>
          </w:tcPr>
          <w:p w14:paraId="7DC74F63"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35</w:t>
            </w:r>
          </w:p>
        </w:tc>
        <w:tc>
          <w:tcPr>
            <w:tcW w:w="605" w:type="dxa"/>
            <w:tcBorders>
              <w:top w:val="single" w:sz="6" w:space="0" w:color="auto"/>
              <w:left w:val="single" w:sz="6" w:space="0" w:color="auto"/>
              <w:bottom w:val="single" w:sz="6" w:space="0" w:color="auto"/>
              <w:right w:val="single" w:sz="6" w:space="0" w:color="auto"/>
            </w:tcBorders>
            <w:shd w:val="clear" w:color="auto" w:fill="FFFF00"/>
          </w:tcPr>
          <w:p w14:paraId="623D8977"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highlight w:val="yellow"/>
                <w:rtl/>
                <w:lang w:val="en-GB" w:eastAsia="zh-CN" w:bidi="ar-EG"/>
              </w:rPr>
            </w:pPr>
            <w:r w:rsidRPr="002746E0">
              <w:rPr>
                <w:color w:val="000000"/>
                <w:position w:val="6"/>
                <w:sz w:val="14"/>
                <w:szCs w:val="22"/>
                <w:lang w:eastAsia="zh-CN" w:bidi="ar-EG"/>
              </w:rPr>
              <w:t>2</w:t>
            </w:r>
            <w:r w:rsidRPr="002746E0">
              <w:rPr>
                <w:color w:val="000000"/>
                <w:sz w:val="14"/>
                <w:szCs w:val="22"/>
                <w:lang w:eastAsia="zh-CN" w:bidi="ar-EG"/>
              </w:rPr>
              <w:t>49</w:t>
            </w:r>
          </w:p>
        </w:tc>
        <w:tc>
          <w:tcPr>
            <w:tcW w:w="622" w:type="dxa"/>
            <w:tcBorders>
              <w:top w:val="single" w:sz="6" w:space="0" w:color="auto"/>
              <w:left w:val="single" w:sz="6" w:space="0" w:color="auto"/>
              <w:bottom w:val="single" w:sz="6" w:space="0" w:color="auto"/>
              <w:right w:val="single" w:sz="6" w:space="0" w:color="auto"/>
            </w:tcBorders>
          </w:tcPr>
          <w:p w14:paraId="6DCF9363"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highlight w:val="yellow"/>
                <w:lang w:val="en-GB" w:eastAsia="zh-CN" w:bidi="ar-EG"/>
              </w:rPr>
            </w:pPr>
          </w:p>
        </w:tc>
        <w:tc>
          <w:tcPr>
            <w:tcW w:w="1385" w:type="dxa"/>
            <w:gridSpan w:val="2"/>
            <w:tcBorders>
              <w:top w:val="single" w:sz="6" w:space="0" w:color="auto"/>
              <w:left w:val="single" w:sz="6" w:space="0" w:color="auto"/>
              <w:bottom w:val="single" w:sz="6" w:space="0" w:color="auto"/>
              <w:right w:val="single" w:sz="6" w:space="0" w:color="auto"/>
            </w:tcBorders>
            <w:shd w:val="clear" w:color="auto" w:fill="FFFF00"/>
          </w:tcPr>
          <w:p w14:paraId="4F563227"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highlight w:val="yellow"/>
                <w:lang w:val="en-GB" w:eastAsia="zh-CN" w:bidi="ar-EG"/>
              </w:rPr>
            </w:pPr>
            <w:r w:rsidRPr="002746E0">
              <w:rPr>
                <w:color w:val="000000"/>
                <w:position w:val="6"/>
                <w:sz w:val="14"/>
                <w:szCs w:val="22"/>
                <w:lang w:eastAsia="zh-CN" w:bidi="ar-EG"/>
              </w:rPr>
              <w:t>2</w:t>
            </w:r>
            <w:r w:rsidRPr="002746E0">
              <w:rPr>
                <w:color w:val="000000"/>
                <w:sz w:val="14"/>
                <w:szCs w:val="22"/>
                <w:lang w:eastAsia="zh-CN" w:bidi="ar-EG"/>
              </w:rPr>
              <w:t>49</w:t>
            </w:r>
          </w:p>
        </w:tc>
      </w:tr>
      <w:tr w:rsidR="00530114" w:rsidRPr="002746E0" w14:paraId="19FCB8CA" w14:textId="77777777" w:rsidTr="00E04B2E">
        <w:trPr>
          <w:cantSplit/>
          <w:jc w:val="center"/>
        </w:trPr>
        <w:tc>
          <w:tcPr>
            <w:tcW w:w="1184" w:type="dxa"/>
            <w:vMerge/>
            <w:tcBorders>
              <w:top w:val="nil"/>
              <w:left w:val="single" w:sz="6" w:space="0" w:color="auto"/>
              <w:bottom w:val="single" w:sz="2" w:space="0" w:color="auto"/>
              <w:right w:val="single" w:sz="6" w:space="0" w:color="auto"/>
            </w:tcBorders>
          </w:tcPr>
          <w:p w14:paraId="735984B5" w14:textId="77777777" w:rsidR="00530114" w:rsidRPr="002746E0" w:rsidRDefault="00530114" w:rsidP="00E04B2E">
            <w:pPr>
              <w:spacing w:before="40" w:after="40" w:line="240" w:lineRule="exact"/>
              <w:ind w:left="28"/>
              <w:jc w:val="left"/>
              <w:rPr>
                <w:sz w:val="14"/>
                <w:szCs w:val="22"/>
                <w:lang w:bidi="ar-EG"/>
              </w:rPr>
            </w:pPr>
          </w:p>
        </w:tc>
        <w:tc>
          <w:tcPr>
            <w:tcW w:w="1046" w:type="dxa"/>
            <w:tcBorders>
              <w:top w:val="single" w:sz="6" w:space="0" w:color="auto"/>
              <w:left w:val="single" w:sz="6" w:space="0" w:color="auto"/>
              <w:bottom w:val="single" w:sz="2" w:space="0" w:color="auto"/>
              <w:right w:val="single" w:sz="6" w:space="0" w:color="auto"/>
            </w:tcBorders>
          </w:tcPr>
          <w:p w14:paraId="4C44F7A2"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ind w:left="28"/>
              <w:jc w:val="left"/>
              <w:rPr>
                <w:sz w:val="14"/>
                <w:szCs w:val="22"/>
                <w:lang w:val="es-ES_tradnl" w:eastAsia="zh-CN" w:bidi="ar-EG"/>
              </w:rPr>
            </w:pPr>
            <w:r w:rsidRPr="002746E0">
              <w:rPr>
                <w:i/>
                <w:iCs/>
                <w:sz w:val="14"/>
                <w:szCs w:val="22"/>
                <w:lang w:val="es-ES_tradnl" w:eastAsia="zh-CN" w:bidi="ar-EG"/>
              </w:rPr>
              <w:t>T</w:t>
            </w:r>
            <w:r w:rsidRPr="002746E0">
              <w:rPr>
                <w:i/>
                <w:iCs/>
                <w:position w:val="-3"/>
                <w:sz w:val="14"/>
                <w:szCs w:val="22"/>
                <w:lang w:val="fr-CH" w:eastAsia="zh-CN" w:bidi="ar-EG"/>
              </w:rPr>
              <w:t>e</w:t>
            </w:r>
            <w:r w:rsidRPr="002746E0">
              <w:rPr>
                <w:i/>
                <w:iCs/>
                <w:sz w:val="14"/>
                <w:szCs w:val="22"/>
                <w:lang w:val="es-ES_tradnl" w:eastAsia="zh-CN" w:bidi="ar-EG"/>
              </w:rPr>
              <w:t xml:space="preserve"> </w:t>
            </w:r>
            <w:r w:rsidRPr="002746E0">
              <w:rPr>
                <w:sz w:val="14"/>
                <w:szCs w:val="22"/>
                <w:lang w:val="es-ES_tradnl" w:eastAsia="zh-CN" w:bidi="ar-EG"/>
              </w:rPr>
              <w:t>(K)</w:t>
            </w:r>
          </w:p>
        </w:tc>
        <w:tc>
          <w:tcPr>
            <w:tcW w:w="940" w:type="dxa"/>
            <w:tcBorders>
              <w:top w:val="single" w:sz="6" w:space="0" w:color="auto"/>
              <w:left w:val="single" w:sz="6" w:space="0" w:color="auto"/>
              <w:bottom w:val="single" w:sz="2" w:space="0" w:color="auto"/>
              <w:right w:val="single" w:sz="6" w:space="0" w:color="auto"/>
            </w:tcBorders>
          </w:tcPr>
          <w:p w14:paraId="0CDCE0A4"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val="en-GB" w:eastAsia="zh-CN" w:bidi="ar-EG"/>
              </w:rPr>
              <w:t>-</w:t>
            </w:r>
          </w:p>
        </w:tc>
        <w:tc>
          <w:tcPr>
            <w:tcW w:w="629" w:type="dxa"/>
            <w:tcBorders>
              <w:top w:val="single" w:sz="6" w:space="0" w:color="auto"/>
              <w:left w:val="single" w:sz="6" w:space="0" w:color="auto"/>
              <w:bottom w:val="single" w:sz="2" w:space="0" w:color="auto"/>
              <w:right w:val="single" w:sz="6" w:space="0" w:color="auto"/>
            </w:tcBorders>
          </w:tcPr>
          <w:p w14:paraId="10A29E71"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s-ES_tradnl" w:eastAsia="zh-CN" w:bidi="ar-EG"/>
              </w:rPr>
            </w:pPr>
          </w:p>
        </w:tc>
        <w:tc>
          <w:tcPr>
            <w:tcW w:w="630" w:type="dxa"/>
            <w:tcBorders>
              <w:top w:val="single" w:sz="6" w:space="0" w:color="auto"/>
              <w:left w:val="single" w:sz="6" w:space="0" w:color="auto"/>
              <w:bottom w:val="single" w:sz="2" w:space="0" w:color="auto"/>
              <w:right w:val="single" w:sz="6" w:space="0" w:color="auto"/>
            </w:tcBorders>
          </w:tcPr>
          <w:p w14:paraId="49A504A1"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s-ES_tradnl" w:eastAsia="zh-CN" w:bidi="ar-EG"/>
              </w:rPr>
            </w:pPr>
          </w:p>
        </w:tc>
        <w:tc>
          <w:tcPr>
            <w:tcW w:w="1138" w:type="dxa"/>
            <w:tcBorders>
              <w:top w:val="single" w:sz="6" w:space="0" w:color="auto"/>
              <w:left w:val="single" w:sz="6" w:space="0" w:color="auto"/>
              <w:bottom w:val="single" w:sz="2" w:space="0" w:color="auto"/>
              <w:right w:val="single" w:sz="6" w:space="0" w:color="auto"/>
            </w:tcBorders>
          </w:tcPr>
          <w:p w14:paraId="5AAF7B70"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s-ES_tradnl" w:eastAsia="zh-CN" w:bidi="ar-EG"/>
              </w:rPr>
            </w:pPr>
          </w:p>
        </w:tc>
        <w:tc>
          <w:tcPr>
            <w:tcW w:w="1133" w:type="dxa"/>
            <w:tcBorders>
              <w:top w:val="single" w:sz="6" w:space="0" w:color="auto"/>
              <w:left w:val="single" w:sz="6" w:space="0" w:color="auto"/>
              <w:bottom w:val="single" w:sz="2" w:space="0" w:color="auto"/>
              <w:right w:val="single" w:sz="6" w:space="0" w:color="auto"/>
            </w:tcBorders>
          </w:tcPr>
          <w:p w14:paraId="191F678F"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750</w:t>
            </w:r>
          </w:p>
        </w:tc>
        <w:tc>
          <w:tcPr>
            <w:tcW w:w="1099" w:type="dxa"/>
            <w:tcBorders>
              <w:top w:val="single" w:sz="6" w:space="0" w:color="auto"/>
              <w:left w:val="single" w:sz="6" w:space="0" w:color="auto"/>
              <w:bottom w:val="single" w:sz="2" w:space="0" w:color="auto"/>
              <w:right w:val="single" w:sz="6" w:space="0" w:color="auto"/>
            </w:tcBorders>
          </w:tcPr>
          <w:p w14:paraId="64D493B1"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750</w:t>
            </w:r>
          </w:p>
        </w:tc>
        <w:tc>
          <w:tcPr>
            <w:tcW w:w="691" w:type="dxa"/>
            <w:tcBorders>
              <w:top w:val="single" w:sz="6" w:space="0" w:color="auto"/>
              <w:left w:val="single" w:sz="6" w:space="0" w:color="auto"/>
              <w:bottom w:val="single" w:sz="2" w:space="0" w:color="auto"/>
              <w:right w:val="single" w:sz="6" w:space="0" w:color="auto"/>
            </w:tcBorders>
          </w:tcPr>
          <w:p w14:paraId="4A32D6B9"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750</w:t>
            </w:r>
          </w:p>
        </w:tc>
        <w:tc>
          <w:tcPr>
            <w:tcW w:w="604" w:type="dxa"/>
            <w:tcBorders>
              <w:top w:val="single" w:sz="6" w:space="0" w:color="auto"/>
              <w:left w:val="single" w:sz="6" w:space="0" w:color="auto"/>
              <w:bottom w:val="single" w:sz="2" w:space="0" w:color="auto"/>
              <w:right w:val="single" w:sz="6" w:space="0" w:color="auto"/>
            </w:tcBorders>
          </w:tcPr>
          <w:p w14:paraId="1B6466DA"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750</w:t>
            </w:r>
          </w:p>
        </w:tc>
        <w:tc>
          <w:tcPr>
            <w:tcW w:w="1091" w:type="dxa"/>
            <w:tcBorders>
              <w:top w:val="single" w:sz="6" w:space="0" w:color="auto"/>
              <w:left w:val="single" w:sz="6" w:space="0" w:color="auto"/>
              <w:bottom w:val="single" w:sz="2" w:space="0" w:color="auto"/>
              <w:right w:val="single" w:sz="6" w:space="0" w:color="auto"/>
            </w:tcBorders>
          </w:tcPr>
          <w:p w14:paraId="75CA8565"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756" w:type="dxa"/>
            <w:tcBorders>
              <w:top w:val="single" w:sz="6" w:space="0" w:color="auto"/>
              <w:left w:val="single" w:sz="6" w:space="0" w:color="auto"/>
              <w:bottom w:val="single" w:sz="2" w:space="0" w:color="auto"/>
              <w:right w:val="single" w:sz="6" w:space="0" w:color="auto"/>
            </w:tcBorders>
          </w:tcPr>
          <w:p w14:paraId="756C697A"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750</w:t>
            </w:r>
          </w:p>
        </w:tc>
        <w:tc>
          <w:tcPr>
            <w:tcW w:w="597" w:type="dxa"/>
            <w:tcBorders>
              <w:top w:val="single" w:sz="6" w:space="0" w:color="auto"/>
              <w:left w:val="single" w:sz="6" w:space="0" w:color="auto"/>
              <w:bottom w:val="single" w:sz="2" w:space="0" w:color="auto"/>
              <w:right w:val="single" w:sz="6" w:space="0" w:color="auto"/>
            </w:tcBorders>
          </w:tcPr>
          <w:p w14:paraId="5B175BD7"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750</w:t>
            </w:r>
          </w:p>
        </w:tc>
        <w:tc>
          <w:tcPr>
            <w:tcW w:w="617" w:type="dxa"/>
            <w:tcBorders>
              <w:top w:val="single" w:sz="6" w:space="0" w:color="auto"/>
              <w:left w:val="single" w:sz="6" w:space="0" w:color="auto"/>
              <w:bottom w:val="single" w:sz="2" w:space="0" w:color="auto"/>
              <w:right w:val="single" w:sz="6" w:space="0" w:color="auto"/>
            </w:tcBorders>
          </w:tcPr>
          <w:p w14:paraId="2A2B1DF3"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750</w:t>
            </w:r>
          </w:p>
        </w:tc>
        <w:tc>
          <w:tcPr>
            <w:tcW w:w="617" w:type="dxa"/>
            <w:tcBorders>
              <w:top w:val="single" w:sz="6" w:space="0" w:color="auto"/>
              <w:left w:val="single" w:sz="6" w:space="0" w:color="auto"/>
              <w:bottom w:val="single" w:sz="2" w:space="0" w:color="auto"/>
              <w:right w:val="single" w:sz="6" w:space="0" w:color="auto"/>
            </w:tcBorders>
          </w:tcPr>
          <w:p w14:paraId="5328BAC2"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750</w:t>
            </w:r>
          </w:p>
        </w:tc>
        <w:tc>
          <w:tcPr>
            <w:tcW w:w="605" w:type="dxa"/>
            <w:tcBorders>
              <w:top w:val="single" w:sz="6" w:space="0" w:color="auto"/>
              <w:left w:val="single" w:sz="6" w:space="0" w:color="auto"/>
              <w:bottom w:val="single" w:sz="2" w:space="0" w:color="auto"/>
              <w:right w:val="single" w:sz="6" w:space="0" w:color="auto"/>
            </w:tcBorders>
            <w:shd w:val="clear" w:color="auto" w:fill="FFFF00"/>
          </w:tcPr>
          <w:p w14:paraId="5C918941" w14:textId="4511BEAF"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highlight w:val="yellow"/>
                <w:rtl/>
                <w:lang w:val="en-GB" w:eastAsia="zh-CN" w:bidi="ar-EG"/>
              </w:rPr>
            </w:pPr>
            <w:r w:rsidRPr="002746E0">
              <w:rPr>
                <w:color w:val="000000"/>
                <w:position w:val="6"/>
                <w:sz w:val="14"/>
                <w:szCs w:val="22"/>
                <w:lang w:eastAsia="zh-CN" w:bidi="ar-EG"/>
              </w:rPr>
              <w:t>2</w:t>
            </w:r>
            <w:r w:rsidRPr="002746E0">
              <w:rPr>
                <w:color w:val="000000"/>
                <w:sz w:val="14"/>
                <w:szCs w:val="22"/>
                <w:lang w:eastAsia="zh-CN" w:bidi="ar-EG"/>
              </w:rPr>
              <w:t>500</w:t>
            </w:r>
          </w:p>
        </w:tc>
        <w:tc>
          <w:tcPr>
            <w:tcW w:w="622" w:type="dxa"/>
            <w:tcBorders>
              <w:top w:val="single" w:sz="6" w:space="0" w:color="auto"/>
              <w:left w:val="single" w:sz="6" w:space="0" w:color="auto"/>
              <w:bottom w:val="single" w:sz="2" w:space="0" w:color="auto"/>
              <w:right w:val="single" w:sz="6" w:space="0" w:color="auto"/>
            </w:tcBorders>
          </w:tcPr>
          <w:p w14:paraId="564B6837"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highlight w:val="yellow"/>
                <w:lang w:val="en-GB" w:eastAsia="zh-CN" w:bidi="ar-EG"/>
              </w:rPr>
            </w:pPr>
          </w:p>
        </w:tc>
        <w:tc>
          <w:tcPr>
            <w:tcW w:w="1385" w:type="dxa"/>
            <w:gridSpan w:val="2"/>
            <w:tcBorders>
              <w:top w:val="single" w:sz="6" w:space="0" w:color="auto"/>
              <w:left w:val="single" w:sz="6" w:space="0" w:color="auto"/>
              <w:bottom w:val="single" w:sz="2" w:space="0" w:color="auto"/>
              <w:right w:val="single" w:sz="6" w:space="0" w:color="auto"/>
            </w:tcBorders>
            <w:shd w:val="clear" w:color="auto" w:fill="FFFF00"/>
          </w:tcPr>
          <w:p w14:paraId="25E9EB83"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highlight w:val="yellow"/>
                <w:rtl/>
                <w:lang w:val="en-GB" w:eastAsia="zh-CN" w:bidi="ar-EG"/>
              </w:rPr>
            </w:pPr>
            <w:r w:rsidRPr="002746E0">
              <w:rPr>
                <w:color w:val="000000"/>
                <w:position w:val="6"/>
                <w:sz w:val="14"/>
                <w:szCs w:val="22"/>
                <w:lang w:eastAsia="zh-CN" w:bidi="ar-EG"/>
              </w:rPr>
              <w:t>2</w:t>
            </w:r>
            <w:r w:rsidRPr="002746E0">
              <w:rPr>
                <w:color w:val="000000"/>
                <w:sz w:val="14"/>
                <w:szCs w:val="22"/>
                <w:lang w:eastAsia="zh-CN" w:bidi="ar-EG"/>
              </w:rPr>
              <w:t>500</w:t>
            </w:r>
          </w:p>
        </w:tc>
      </w:tr>
      <w:tr w:rsidR="00530114" w:rsidRPr="002746E0" w14:paraId="10F4C008" w14:textId="77777777" w:rsidTr="00E04B2E">
        <w:trPr>
          <w:cantSplit/>
          <w:jc w:val="center"/>
        </w:trPr>
        <w:tc>
          <w:tcPr>
            <w:tcW w:w="1184" w:type="dxa"/>
            <w:tcBorders>
              <w:top w:val="single" w:sz="2" w:space="0" w:color="auto"/>
              <w:left w:val="single" w:sz="2" w:space="0" w:color="auto"/>
              <w:bottom w:val="single" w:sz="2" w:space="0" w:color="auto"/>
              <w:right w:val="single" w:sz="2" w:space="0" w:color="auto"/>
            </w:tcBorders>
          </w:tcPr>
          <w:p w14:paraId="0F49D9B4"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ind w:left="28"/>
              <w:jc w:val="left"/>
              <w:rPr>
                <w:color w:val="000000"/>
                <w:spacing w:val="-6"/>
                <w:sz w:val="14"/>
                <w:szCs w:val="22"/>
                <w:lang w:val="en-GB" w:eastAsia="zh-CN" w:bidi="ar-EG"/>
              </w:rPr>
            </w:pPr>
            <w:r w:rsidRPr="002746E0">
              <w:rPr>
                <w:color w:val="000000"/>
                <w:spacing w:val="-6"/>
                <w:sz w:val="14"/>
                <w:szCs w:val="22"/>
                <w:rtl/>
                <w:lang w:val="en-GB" w:eastAsia="zh-CN" w:bidi="ar-EG"/>
              </w:rPr>
              <w:t xml:space="preserve">عرض النطاق </w:t>
            </w:r>
            <w:r w:rsidRPr="002746E0">
              <w:rPr>
                <w:spacing w:val="-6"/>
                <w:sz w:val="16"/>
                <w:szCs w:val="22"/>
                <w:rtl/>
                <w:lang w:eastAsia="zh-CN" w:bidi="ar-EG"/>
              </w:rPr>
              <w:t>المرجعي</w:t>
            </w:r>
          </w:p>
        </w:tc>
        <w:tc>
          <w:tcPr>
            <w:tcW w:w="1046" w:type="dxa"/>
            <w:tcBorders>
              <w:top w:val="single" w:sz="2" w:space="0" w:color="auto"/>
              <w:left w:val="single" w:sz="2" w:space="0" w:color="auto"/>
              <w:bottom w:val="single" w:sz="2" w:space="0" w:color="auto"/>
              <w:right w:val="single" w:sz="2" w:space="0" w:color="auto"/>
            </w:tcBorders>
          </w:tcPr>
          <w:p w14:paraId="1F318A56"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ind w:left="28"/>
              <w:jc w:val="left"/>
              <w:rPr>
                <w:sz w:val="14"/>
                <w:szCs w:val="22"/>
                <w:lang w:val="es-ES_tradnl" w:eastAsia="zh-CN" w:bidi="ar-EG"/>
              </w:rPr>
            </w:pPr>
            <w:r w:rsidRPr="002746E0">
              <w:rPr>
                <w:i/>
                <w:iCs/>
                <w:sz w:val="14"/>
                <w:szCs w:val="22"/>
                <w:lang w:val="es-ES_tradnl" w:eastAsia="zh-CN" w:bidi="ar-EG"/>
              </w:rPr>
              <w:t>B</w:t>
            </w:r>
            <w:r w:rsidRPr="002746E0">
              <w:rPr>
                <w:sz w:val="14"/>
                <w:szCs w:val="22"/>
                <w:lang w:val="es-ES_tradnl" w:eastAsia="zh-CN" w:bidi="ar-EG"/>
              </w:rPr>
              <w:t xml:space="preserve"> (Hz)</w:t>
            </w:r>
          </w:p>
        </w:tc>
        <w:tc>
          <w:tcPr>
            <w:tcW w:w="940" w:type="dxa"/>
            <w:tcBorders>
              <w:top w:val="single" w:sz="2" w:space="0" w:color="auto"/>
              <w:left w:val="single" w:sz="2" w:space="0" w:color="auto"/>
              <w:bottom w:val="single" w:sz="2" w:space="0" w:color="auto"/>
              <w:right w:val="single" w:sz="2" w:space="0" w:color="auto"/>
            </w:tcBorders>
          </w:tcPr>
          <w:p w14:paraId="4A94C4B5" w14:textId="50E23D18" w:rsidR="00530114" w:rsidRPr="002746E0" w:rsidRDefault="00E04B2E"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b/>
                <w:bCs/>
                <w:color w:val="FF0000"/>
                <w:sz w:val="14"/>
                <w:szCs w:val="22"/>
                <w:rtl/>
                <w:lang w:val="en-GB" w:eastAsia="zh-CN" w:bidi="ar-EG"/>
              </w:rPr>
            </w:pPr>
            <w:r w:rsidRPr="002746E0">
              <w:rPr>
                <w:b/>
                <w:bCs/>
                <w:color w:val="FF0000"/>
                <w:sz w:val="14"/>
                <w:szCs w:val="22"/>
                <w:lang w:val="en-GB" w:eastAsia="zh-CN" w:bidi="ar-EG"/>
              </w:rPr>
              <w:t xml:space="preserve"> </w:t>
            </w:r>
            <w:r w:rsidR="00530114" w:rsidRPr="002746E0">
              <w:rPr>
                <w:b/>
                <w:bCs/>
                <w:color w:val="FF0000"/>
                <w:sz w:val="14"/>
                <w:szCs w:val="22"/>
                <w:lang w:eastAsia="zh-CN" w:bidi="ar-EG"/>
              </w:rPr>
              <w:t>4</w:t>
            </w:r>
            <w:r w:rsidR="00530114" w:rsidRPr="002746E0">
              <w:rPr>
                <w:b/>
                <w:bCs/>
                <w:color w:val="FF0000"/>
                <w:sz w:val="14"/>
                <w:szCs w:val="22"/>
                <w:rtl/>
                <w:lang w:val="en-GB" w:eastAsia="zh-CN" w:bidi="ar-EG"/>
              </w:rPr>
              <w:t xml:space="preserve">× </w:t>
            </w:r>
            <w:r w:rsidR="00530114" w:rsidRPr="002746E0">
              <w:rPr>
                <w:b/>
                <w:bCs/>
                <w:color w:val="FF0000"/>
                <w:position w:val="4"/>
                <w:sz w:val="14"/>
                <w:szCs w:val="22"/>
                <w:lang w:eastAsia="zh-CN" w:bidi="ar-EG"/>
              </w:rPr>
              <w:t>3</w:t>
            </w:r>
            <w:r w:rsidR="00530114" w:rsidRPr="002746E0">
              <w:rPr>
                <w:b/>
                <w:bCs/>
                <w:color w:val="FF0000"/>
                <w:sz w:val="14"/>
                <w:szCs w:val="22"/>
                <w:lang w:eastAsia="zh-CN" w:bidi="ar-EG"/>
              </w:rPr>
              <w:t>10</w:t>
            </w:r>
          </w:p>
        </w:tc>
        <w:tc>
          <w:tcPr>
            <w:tcW w:w="629" w:type="dxa"/>
            <w:tcBorders>
              <w:top w:val="single" w:sz="2" w:space="0" w:color="auto"/>
              <w:left w:val="single" w:sz="2" w:space="0" w:color="auto"/>
              <w:bottom w:val="single" w:sz="2" w:space="0" w:color="auto"/>
              <w:right w:val="single" w:sz="2" w:space="0" w:color="auto"/>
            </w:tcBorders>
          </w:tcPr>
          <w:p w14:paraId="484B27D3"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630" w:type="dxa"/>
            <w:tcBorders>
              <w:top w:val="single" w:sz="2" w:space="0" w:color="auto"/>
              <w:left w:val="single" w:sz="2" w:space="0" w:color="auto"/>
              <w:bottom w:val="single" w:sz="2" w:space="0" w:color="auto"/>
              <w:right w:val="single" w:sz="2" w:space="0" w:color="auto"/>
            </w:tcBorders>
          </w:tcPr>
          <w:p w14:paraId="06439BDA"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1138" w:type="dxa"/>
            <w:tcBorders>
              <w:top w:val="single" w:sz="2" w:space="0" w:color="auto"/>
              <w:left w:val="single" w:sz="2" w:space="0" w:color="auto"/>
              <w:bottom w:val="single" w:sz="2" w:space="0" w:color="auto"/>
              <w:right w:val="single" w:sz="2" w:space="0" w:color="auto"/>
            </w:tcBorders>
          </w:tcPr>
          <w:p w14:paraId="6ABEB7A2"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1133" w:type="dxa"/>
            <w:tcBorders>
              <w:top w:val="single" w:sz="2" w:space="0" w:color="auto"/>
              <w:left w:val="single" w:sz="2" w:space="0" w:color="auto"/>
              <w:bottom w:val="single" w:sz="2" w:space="0" w:color="auto"/>
              <w:right w:val="single" w:sz="2" w:space="0" w:color="auto"/>
            </w:tcBorders>
          </w:tcPr>
          <w:p w14:paraId="3197BFF5"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rtl/>
                <w:lang w:val="en-GB" w:eastAsia="zh-CN" w:bidi="ar-EG"/>
              </w:rPr>
            </w:pPr>
            <w:r w:rsidRPr="002746E0">
              <w:rPr>
                <w:color w:val="000000"/>
                <w:sz w:val="14"/>
                <w:szCs w:val="22"/>
                <w:lang w:eastAsia="zh-CN" w:bidi="ar-EG"/>
              </w:rPr>
              <w:t>12</w:t>
            </w:r>
            <w:r w:rsidRPr="002746E0">
              <w:rPr>
                <w:color w:val="000000"/>
                <w:sz w:val="14"/>
                <w:szCs w:val="22"/>
                <w:lang w:val="en-GB" w:eastAsia="zh-CN" w:bidi="ar-EG"/>
              </w:rPr>
              <w:t>,</w:t>
            </w:r>
            <w:r w:rsidRPr="002746E0">
              <w:rPr>
                <w:color w:val="000000"/>
                <w:sz w:val="14"/>
                <w:szCs w:val="22"/>
                <w:lang w:eastAsia="zh-CN" w:bidi="ar-EG"/>
              </w:rPr>
              <w:t>5</w:t>
            </w:r>
            <w:r w:rsidRPr="002746E0">
              <w:rPr>
                <w:color w:val="000000"/>
                <w:sz w:val="14"/>
                <w:szCs w:val="22"/>
                <w:rtl/>
                <w:lang w:val="en-GB" w:eastAsia="zh-CN" w:bidi="ar-EG"/>
              </w:rPr>
              <w:t>×</w:t>
            </w:r>
            <w:r w:rsidRPr="002746E0">
              <w:rPr>
                <w:color w:val="000000"/>
                <w:position w:val="6"/>
                <w:sz w:val="14"/>
                <w:szCs w:val="22"/>
                <w:lang w:eastAsia="zh-CN" w:bidi="ar-EG"/>
              </w:rPr>
              <w:t>3</w:t>
            </w:r>
            <w:r w:rsidRPr="002746E0">
              <w:rPr>
                <w:color w:val="000000"/>
                <w:sz w:val="14"/>
                <w:szCs w:val="22"/>
                <w:lang w:eastAsia="zh-CN" w:bidi="ar-EG"/>
              </w:rPr>
              <w:t>10</w:t>
            </w:r>
          </w:p>
        </w:tc>
        <w:tc>
          <w:tcPr>
            <w:tcW w:w="1099" w:type="dxa"/>
            <w:tcBorders>
              <w:top w:val="single" w:sz="2" w:space="0" w:color="auto"/>
              <w:left w:val="single" w:sz="2" w:space="0" w:color="auto"/>
              <w:bottom w:val="single" w:sz="2" w:space="0" w:color="auto"/>
              <w:right w:val="single" w:sz="2" w:space="0" w:color="auto"/>
            </w:tcBorders>
          </w:tcPr>
          <w:p w14:paraId="25ABE861"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rtl/>
                <w:lang w:val="en-GB" w:eastAsia="zh-CN" w:bidi="ar-EG"/>
              </w:rPr>
            </w:pPr>
            <w:r w:rsidRPr="002746E0">
              <w:rPr>
                <w:color w:val="000000"/>
                <w:sz w:val="14"/>
                <w:szCs w:val="22"/>
                <w:lang w:eastAsia="zh-CN" w:bidi="ar-EG"/>
              </w:rPr>
              <w:t>12</w:t>
            </w:r>
            <w:r w:rsidRPr="002746E0">
              <w:rPr>
                <w:color w:val="000000"/>
                <w:sz w:val="14"/>
                <w:szCs w:val="22"/>
                <w:lang w:val="en-GB" w:eastAsia="zh-CN" w:bidi="ar-EG"/>
              </w:rPr>
              <w:t>,</w:t>
            </w:r>
            <w:r w:rsidRPr="002746E0">
              <w:rPr>
                <w:color w:val="000000"/>
                <w:sz w:val="14"/>
                <w:szCs w:val="22"/>
                <w:lang w:eastAsia="zh-CN" w:bidi="ar-EG"/>
              </w:rPr>
              <w:t>5</w:t>
            </w:r>
            <w:r w:rsidRPr="002746E0">
              <w:rPr>
                <w:color w:val="000000"/>
                <w:sz w:val="14"/>
                <w:szCs w:val="22"/>
                <w:rtl/>
                <w:lang w:val="en-GB" w:eastAsia="zh-CN" w:bidi="ar-EG"/>
              </w:rPr>
              <w:t>×</w:t>
            </w:r>
            <w:r w:rsidRPr="002746E0">
              <w:rPr>
                <w:color w:val="000000"/>
                <w:position w:val="6"/>
                <w:sz w:val="14"/>
                <w:szCs w:val="22"/>
                <w:lang w:eastAsia="zh-CN" w:bidi="ar-EG"/>
              </w:rPr>
              <w:t>3</w:t>
            </w:r>
            <w:r w:rsidRPr="002746E0">
              <w:rPr>
                <w:color w:val="000000"/>
                <w:sz w:val="14"/>
                <w:szCs w:val="22"/>
                <w:lang w:eastAsia="zh-CN" w:bidi="ar-EG"/>
              </w:rPr>
              <w:t>10</w:t>
            </w:r>
          </w:p>
        </w:tc>
        <w:tc>
          <w:tcPr>
            <w:tcW w:w="691" w:type="dxa"/>
            <w:tcBorders>
              <w:top w:val="single" w:sz="2" w:space="0" w:color="auto"/>
              <w:left w:val="single" w:sz="2" w:space="0" w:color="auto"/>
              <w:bottom w:val="single" w:sz="2" w:space="0" w:color="auto"/>
              <w:right w:val="single" w:sz="2" w:space="0" w:color="auto"/>
            </w:tcBorders>
          </w:tcPr>
          <w:p w14:paraId="4EFEAAED"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rtl/>
                <w:lang w:val="en-GB" w:eastAsia="zh-CN" w:bidi="ar-EG"/>
              </w:rPr>
            </w:pPr>
            <w:r w:rsidRPr="002746E0">
              <w:rPr>
                <w:color w:val="000000"/>
                <w:sz w:val="14"/>
                <w:szCs w:val="22"/>
                <w:lang w:eastAsia="zh-CN" w:bidi="ar-EG"/>
              </w:rPr>
              <w:t>4</w:t>
            </w:r>
            <w:r w:rsidRPr="002746E0">
              <w:rPr>
                <w:color w:val="000000"/>
                <w:sz w:val="14"/>
                <w:szCs w:val="22"/>
                <w:rtl/>
                <w:lang w:val="en-GB" w:eastAsia="zh-CN" w:bidi="ar-EG"/>
              </w:rPr>
              <w:t>×</w:t>
            </w:r>
            <w:r w:rsidRPr="002746E0">
              <w:rPr>
                <w:color w:val="000000"/>
                <w:position w:val="6"/>
                <w:sz w:val="14"/>
                <w:szCs w:val="22"/>
                <w:lang w:eastAsia="zh-CN" w:bidi="ar-EG"/>
              </w:rPr>
              <w:t>3</w:t>
            </w:r>
            <w:r w:rsidRPr="002746E0">
              <w:rPr>
                <w:color w:val="000000"/>
                <w:sz w:val="14"/>
                <w:szCs w:val="22"/>
                <w:lang w:eastAsia="zh-CN" w:bidi="ar-EG"/>
              </w:rPr>
              <w:t>10</w:t>
            </w:r>
          </w:p>
        </w:tc>
        <w:tc>
          <w:tcPr>
            <w:tcW w:w="604" w:type="dxa"/>
            <w:tcBorders>
              <w:top w:val="single" w:sz="2" w:space="0" w:color="auto"/>
              <w:left w:val="single" w:sz="2" w:space="0" w:color="auto"/>
              <w:bottom w:val="single" w:sz="2" w:space="0" w:color="auto"/>
              <w:right w:val="single" w:sz="2" w:space="0" w:color="auto"/>
            </w:tcBorders>
          </w:tcPr>
          <w:p w14:paraId="1AF03033"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rtl/>
                <w:lang w:val="en-GB" w:eastAsia="zh-CN" w:bidi="ar-EG"/>
              </w:rPr>
            </w:pPr>
            <w:r w:rsidRPr="002746E0">
              <w:rPr>
                <w:color w:val="000000"/>
                <w:position w:val="6"/>
                <w:sz w:val="14"/>
                <w:szCs w:val="22"/>
                <w:lang w:eastAsia="zh-CN" w:bidi="ar-EG"/>
              </w:rPr>
              <w:t>6</w:t>
            </w:r>
            <w:r w:rsidRPr="002746E0">
              <w:rPr>
                <w:color w:val="000000"/>
                <w:sz w:val="14"/>
                <w:szCs w:val="22"/>
                <w:lang w:eastAsia="zh-CN" w:bidi="ar-EG"/>
              </w:rPr>
              <w:t>10</w:t>
            </w:r>
          </w:p>
        </w:tc>
        <w:tc>
          <w:tcPr>
            <w:tcW w:w="1091" w:type="dxa"/>
            <w:tcBorders>
              <w:top w:val="single" w:sz="2" w:space="0" w:color="auto"/>
              <w:left w:val="single" w:sz="2" w:space="0" w:color="auto"/>
              <w:bottom w:val="single" w:sz="2" w:space="0" w:color="auto"/>
              <w:right w:val="single" w:sz="2" w:space="0" w:color="auto"/>
            </w:tcBorders>
          </w:tcPr>
          <w:p w14:paraId="0B75CFCD"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756" w:type="dxa"/>
            <w:tcBorders>
              <w:top w:val="single" w:sz="2" w:space="0" w:color="auto"/>
              <w:left w:val="single" w:sz="2" w:space="0" w:color="auto"/>
              <w:bottom w:val="single" w:sz="2" w:space="0" w:color="auto"/>
              <w:right w:val="single" w:sz="2" w:space="0" w:color="auto"/>
            </w:tcBorders>
          </w:tcPr>
          <w:p w14:paraId="41B19296"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rtl/>
                <w:lang w:val="en-GB" w:eastAsia="zh-CN" w:bidi="ar-EG"/>
              </w:rPr>
            </w:pPr>
            <w:r w:rsidRPr="002746E0">
              <w:rPr>
                <w:color w:val="000000"/>
                <w:sz w:val="14"/>
                <w:szCs w:val="22"/>
                <w:lang w:eastAsia="zh-CN" w:bidi="ar-EG"/>
              </w:rPr>
              <w:t>4</w:t>
            </w:r>
            <w:r w:rsidRPr="002746E0">
              <w:rPr>
                <w:color w:val="000000"/>
                <w:sz w:val="14"/>
                <w:szCs w:val="22"/>
                <w:rtl/>
                <w:lang w:val="en-GB" w:eastAsia="zh-CN" w:bidi="ar-EG"/>
              </w:rPr>
              <w:t>×</w:t>
            </w:r>
            <w:r w:rsidRPr="002746E0">
              <w:rPr>
                <w:color w:val="000000"/>
                <w:position w:val="6"/>
                <w:sz w:val="14"/>
                <w:szCs w:val="22"/>
                <w:lang w:eastAsia="zh-CN" w:bidi="ar-EG"/>
              </w:rPr>
              <w:t>3</w:t>
            </w:r>
            <w:r w:rsidRPr="002746E0">
              <w:rPr>
                <w:color w:val="000000"/>
                <w:sz w:val="14"/>
                <w:szCs w:val="22"/>
                <w:lang w:eastAsia="zh-CN" w:bidi="ar-EG"/>
              </w:rPr>
              <w:t>10</w:t>
            </w:r>
          </w:p>
        </w:tc>
        <w:tc>
          <w:tcPr>
            <w:tcW w:w="597" w:type="dxa"/>
            <w:tcBorders>
              <w:top w:val="single" w:sz="2" w:space="0" w:color="auto"/>
              <w:left w:val="single" w:sz="2" w:space="0" w:color="auto"/>
              <w:bottom w:val="single" w:sz="2" w:space="0" w:color="auto"/>
              <w:right w:val="single" w:sz="2" w:space="0" w:color="auto"/>
            </w:tcBorders>
          </w:tcPr>
          <w:p w14:paraId="54515749"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rtl/>
                <w:lang w:val="en-GB" w:eastAsia="zh-CN" w:bidi="ar-EG"/>
              </w:rPr>
            </w:pPr>
            <w:r w:rsidRPr="002746E0">
              <w:rPr>
                <w:color w:val="000000"/>
                <w:position w:val="6"/>
                <w:sz w:val="14"/>
                <w:szCs w:val="22"/>
                <w:lang w:eastAsia="zh-CN" w:bidi="ar-EG"/>
              </w:rPr>
              <w:t>6</w:t>
            </w:r>
            <w:r w:rsidRPr="002746E0">
              <w:rPr>
                <w:color w:val="000000"/>
                <w:sz w:val="14"/>
                <w:szCs w:val="22"/>
                <w:lang w:eastAsia="zh-CN" w:bidi="ar-EG"/>
              </w:rPr>
              <w:t>10</w:t>
            </w:r>
          </w:p>
        </w:tc>
        <w:tc>
          <w:tcPr>
            <w:tcW w:w="617" w:type="dxa"/>
            <w:tcBorders>
              <w:top w:val="single" w:sz="2" w:space="0" w:color="auto"/>
              <w:left w:val="single" w:sz="2" w:space="0" w:color="auto"/>
              <w:bottom w:val="single" w:sz="2" w:space="0" w:color="auto"/>
              <w:right w:val="single" w:sz="2" w:space="0" w:color="auto"/>
            </w:tcBorders>
          </w:tcPr>
          <w:p w14:paraId="4F8E80B5"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rtl/>
                <w:lang w:val="en-GB" w:eastAsia="zh-CN" w:bidi="ar-EG"/>
              </w:rPr>
            </w:pPr>
            <w:r w:rsidRPr="002746E0">
              <w:rPr>
                <w:color w:val="000000"/>
                <w:sz w:val="14"/>
                <w:szCs w:val="22"/>
                <w:lang w:eastAsia="zh-CN" w:bidi="ar-EG"/>
              </w:rPr>
              <w:t>4</w:t>
            </w:r>
            <w:r w:rsidRPr="002746E0">
              <w:rPr>
                <w:color w:val="000000"/>
                <w:sz w:val="14"/>
                <w:szCs w:val="22"/>
                <w:rtl/>
                <w:lang w:val="en-GB" w:eastAsia="zh-CN" w:bidi="ar-EG"/>
              </w:rPr>
              <w:t>×</w:t>
            </w:r>
            <w:r w:rsidRPr="002746E0">
              <w:rPr>
                <w:color w:val="000000"/>
                <w:position w:val="6"/>
                <w:sz w:val="14"/>
                <w:szCs w:val="22"/>
                <w:lang w:eastAsia="zh-CN" w:bidi="ar-EG"/>
              </w:rPr>
              <w:t>3</w:t>
            </w:r>
            <w:r w:rsidRPr="002746E0">
              <w:rPr>
                <w:color w:val="000000"/>
                <w:sz w:val="14"/>
                <w:szCs w:val="22"/>
                <w:lang w:eastAsia="zh-CN" w:bidi="ar-EG"/>
              </w:rPr>
              <w:t>10</w:t>
            </w:r>
          </w:p>
        </w:tc>
        <w:tc>
          <w:tcPr>
            <w:tcW w:w="617" w:type="dxa"/>
            <w:tcBorders>
              <w:top w:val="single" w:sz="2" w:space="0" w:color="auto"/>
              <w:left w:val="single" w:sz="2" w:space="0" w:color="auto"/>
              <w:bottom w:val="single" w:sz="2" w:space="0" w:color="auto"/>
              <w:right w:val="single" w:sz="2" w:space="0" w:color="auto"/>
            </w:tcBorders>
          </w:tcPr>
          <w:p w14:paraId="28EC7CE4"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rtl/>
                <w:lang w:val="en-GB" w:eastAsia="zh-CN" w:bidi="ar-EG"/>
              </w:rPr>
            </w:pPr>
            <w:r w:rsidRPr="002746E0">
              <w:rPr>
                <w:color w:val="000000"/>
                <w:position w:val="6"/>
                <w:sz w:val="14"/>
                <w:szCs w:val="22"/>
                <w:lang w:eastAsia="zh-CN" w:bidi="ar-EG"/>
              </w:rPr>
              <w:t>6</w:t>
            </w:r>
            <w:r w:rsidRPr="002746E0">
              <w:rPr>
                <w:color w:val="000000"/>
                <w:sz w:val="14"/>
                <w:szCs w:val="22"/>
                <w:lang w:eastAsia="zh-CN" w:bidi="ar-EG"/>
              </w:rPr>
              <w:t>10</w:t>
            </w:r>
          </w:p>
        </w:tc>
        <w:tc>
          <w:tcPr>
            <w:tcW w:w="605" w:type="dxa"/>
            <w:tcBorders>
              <w:top w:val="single" w:sz="2" w:space="0" w:color="auto"/>
              <w:left w:val="single" w:sz="2" w:space="0" w:color="auto"/>
              <w:bottom w:val="single" w:sz="2" w:space="0" w:color="auto"/>
              <w:right w:val="single" w:sz="2" w:space="0" w:color="auto"/>
            </w:tcBorders>
          </w:tcPr>
          <w:p w14:paraId="13800834"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rtl/>
                <w:lang w:val="en-GB" w:eastAsia="zh-CN" w:bidi="ar-EG"/>
              </w:rPr>
            </w:pPr>
            <w:r w:rsidRPr="002746E0">
              <w:rPr>
                <w:color w:val="000000"/>
                <w:sz w:val="14"/>
                <w:szCs w:val="22"/>
                <w:lang w:eastAsia="zh-CN" w:bidi="ar-EG"/>
              </w:rPr>
              <w:t>4</w:t>
            </w:r>
            <w:r w:rsidRPr="002746E0">
              <w:rPr>
                <w:color w:val="000000"/>
                <w:sz w:val="14"/>
                <w:szCs w:val="22"/>
                <w:rtl/>
                <w:lang w:val="en-GB" w:eastAsia="zh-CN" w:bidi="ar-EG"/>
              </w:rPr>
              <w:t>×</w:t>
            </w:r>
            <w:r w:rsidRPr="002746E0">
              <w:rPr>
                <w:color w:val="000000"/>
                <w:position w:val="6"/>
                <w:sz w:val="14"/>
                <w:szCs w:val="22"/>
                <w:lang w:eastAsia="zh-CN" w:bidi="ar-EG"/>
              </w:rPr>
              <w:t>3</w:t>
            </w:r>
            <w:r w:rsidRPr="002746E0">
              <w:rPr>
                <w:color w:val="000000"/>
                <w:sz w:val="14"/>
                <w:szCs w:val="22"/>
                <w:lang w:eastAsia="zh-CN" w:bidi="ar-EG"/>
              </w:rPr>
              <w:t>10</w:t>
            </w:r>
          </w:p>
        </w:tc>
        <w:tc>
          <w:tcPr>
            <w:tcW w:w="622" w:type="dxa"/>
            <w:tcBorders>
              <w:top w:val="single" w:sz="2" w:space="0" w:color="auto"/>
              <w:left w:val="single" w:sz="2" w:space="0" w:color="auto"/>
              <w:bottom w:val="single" w:sz="2" w:space="0" w:color="auto"/>
              <w:right w:val="single" w:sz="2" w:space="0" w:color="auto"/>
            </w:tcBorders>
          </w:tcPr>
          <w:p w14:paraId="31C77068"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1385" w:type="dxa"/>
            <w:gridSpan w:val="2"/>
            <w:tcBorders>
              <w:top w:val="single" w:sz="2" w:space="0" w:color="auto"/>
              <w:left w:val="single" w:sz="2" w:space="0" w:color="auto"/>
              <w:bottom w:val="single" w:sz="2" w:space="0" w:color="auto"/>
              <w:right w:val="single" w:sz="2" w:space="0" w:color="auto"/>
            </w:tcBorders>
          </w:tcPr>
          <w:p w14:paraId="4B30247E"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rtl/>
                <w:lang w:val="en-GB" w:eastAsia="zh-CN" w:bidi="ar-EG"/>
              </w:rPr>
            </w:pPr>
            <w:r w:rsidRPr="002746E0">
              <w:rPr>
                <w:color w:val="000000"/>
                <w:sz w:val="14"/>
                <w:szCs w:val="22"/>
                <w:lang w:eastAsia="zh-CN" w:bidi="ar-EG"/>
              </w:rPr>
              <w:t>4</w:t>
            </w:r>
            <w:r w:rsidRPr="002746E0">
              <w:rPr>
                <w:color w:val="000000"/>
                <w:sz w:val="14"/>
                <w:szCs w:val="22"/>
                <w:rtl/>
                <w:lang w:val="en-GB" w:eastAsia="zh-CN" w:bidi="ar-EG"/>
              </w:rPr>
              <w:t>×</w:t>
            </w:r>
            <w:r w:rsidRPr="002746E0">
              <w:rPr>
                <w:color w:val="000000"/>
                <w:position w:val="6"/>
                <w:sz w:val="14"/>
                <w:szCs w:val="22"/>
                <w:lang w:eastAsia="zh-CN" w:bidi="ar-EG"/>
              </w:rPr>
              <w:t>3</w:t>
            </w:r>
            <w:r w:rsidRPr="002746E0">
              <w:rPr>
                <w:color w:val="000000"/>
                <w:sz w:val="14"/>
                <w:szCs w:val="22"/>
                <w:lang w:eastAsia="zh-CN" w:bidi="ar-EG"/>
              </w:rPr>
              <w:t>10</w:t>
            </w:r>
          </w:p>
        </w:tc>
      </w:tr>
      <w:tr w:rsidR="00530114" w:rsidRPr="002746E0" w14:paraId="2E99798B" w14:textId="77777777" w:rsidTr="00E04B2E">
        <w:trPr>
          <w:cantSplit/>
          <w:jc w:val="center"/>
        </w:trPr>
        <w:tc>
          <w:tcPr>
            <w:tcW w:w="1184" w:type="dxa"/>
            <w:tcBorders>
              <w:top w:val="single" w:sz="2" w:space="0" w:color="auto"/>
              <w:left w:val="single" w:sz="6" w:space="0" w:color="auto"/>
              <w:bottom w:val="single" w:sz="6" w:space="0" w:color="auto"/>
              <w:right w:val="single" w:sz="6" w:space="0" w:color="auto"/>
            </w:tcBorders>
          </w:tcPr>
          <w:p w14:paraId="1877A69C"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ind w:left="28"/>
              <w:jc w:val="left"/>
              <w:rPr>
                <w:color w:val="000000"/>
                <w:sz w:val="14"/>
                <w:szCs w:val="22"/>
                <w:lang w:val="en-GB" w:eastAsia="zh-CN" w:bidi="ar-EG"/>
              </w:rPr>
            </w:pPr>
            <w:r w:rsidRPr="002746E0">
              <w:rPr>
                <w:color w:val="000000"/>
                <w:sz w:val="14"/>
                <w:szCs w:val="22"/>
                <w:rtl/>
                <w:lang w:val="en-GB" w:eastAsia="zh-CN" w:bidi="ar-EG"/>
              </w:rPr>
              <w:t>قدرة التداخل المسموح به</w:t>
            </w:r>
          </w:p>
        </w:tc>
        <w:tc>
          <w:tcPr>
            <w:tcW w:w="1046" w:type="dxa"/>
            <w:tcBorders>
              <w:top w:val="single" w:sz="2" w:space="0" w:color="auto"/>
              <w:left w:val="single" w:sz="6" w:space="0" w:color="auto"/>
              <w:bottom w:val="single" w:sz="6" w:space="0" w:color="auto"/>
              <w:right w:val="single" w:sz="6" w:space="0" w:color="auto"/>
            </w:tcBorders>
          </w:tcPr>
          <w:p w14:paraId="413F6EE3"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ind w:left="28"/>
              <w:jc w:val="left"/>
              <w:rPr>
                <w:sz w:val="14"/>
                <w:szCs w:val="22"/>
                <w:lang w:val="es-ES_tradnl" w:eastAsia="zh-CN" w:bidi="ar-EG"/>
              </w:rPr>
            </w:pPr>
            <w:r w:rsidRPr="002746E0">
              <w:rPr>
                <w:i/>
                <w:iCs/>
                <w:sz w:val="14"/>
                <w:szCs w:val="22"/>
                <w:lang w:val="es-ES_tradnl" w:eastAsia="zh-CN" w:bidi="ar-EG"/>
              </w:rPr>
              <w:t>P</w:t>
            </w:r>
            <w:r w:rsidRPr="002746E0">
              <w:rPr>
                <w:i/>
                <w:iCs/>
                <w:position w:val="-3"/>
                <w:sz w:val="14"/>
                <w:szCs w:val="22"/>
                <w:lang w:val="es-ES_tradnl" w:eastAsia="zh-CN" w:bidi="ar-EG"/>
              </w:rPr>
              <w:t>r</w:t>
            </w:r>
            <w:r w:rsidRPr="002746E0">
              <w:rPr>
                <w:sz w:val="14"/>
                <w:szCs w:val="22"/>
                <w:lang w:val="es-ES_tradnl" w:eastAsia="zh-CN" w:bidi="ar-EG"/>
              </w:rPr>
              <w:t>(</w:t>
            </w:r>
            <w:r w:rsidRPr="002746E0">
              <w:rPr>
                <w:i/>
                <w:iCs/>
                <w:sz w:val="14"/>
                <w:szCs w:val="22"/>
                <w:lang w:val="es-ES_tradnl" w:eastAsia="zh-CN" w:bidi="ar-EG"/>
              </w:rPr>
              <w:t>p</w:t>
            </w:r>
            <w:r w:rsidRPr="002746E0">
              <w:rPr>
                <w:sz w:val="14"/>
                <w:szCs w:val="22"/>
                <w:lang w:val="es-ES_tradnl" w:eastAsia="zh-CN" w:bidi="ar-EG"/>
              </w:rPr>
              <w:t>) (dBW)</w:t>
            </w:r>
            <w:r w:rsidRPr="002746E0">
              <w:rPr>
                <w:sz w:val="14"/>
                <w:szCs w:val="22"/>
                <w:lang w:val="es-ES_tradnl" w:eastAsia="zh-CN" w:bidi="ar-EG"/>
              </w:rPr>
              <w:br/>
            </w:r>
            <w:r w:rsidRPr="002746E0">
              <w:rPr>
                <w:rFonts w:hint="cs"/>
                <w:sz w:val="14"/>
                <w:szCs w:val="22"/>
                <w:rtl/>
                <w:lang w:val="es-ES_tradnl" w:eastAsia="zh-CN" w:bidi="ar-EG"/>
              </w:rPr>
              <w:t xml:space="preserve"> في </w:t>
            </w:r>
            <w:r w:rsidRPr="002746E0">
              <w:rPr>
                <w:i/>
                <w:iCs/>
                <w:sz w:val="14"/>
                <w:szCs w:val="22"/>
                <w:lang w:val="es-ES_tradnl" w:eastAsia="zh-CN" w:bidi="ar-EG"/>
              </w:rPr>
              <w:t>B</w:t>
            </w:r>
          </w:p>
        </w:tc>
        <w:tc>
          <w:tcPr>
            <w:tcW w:w="940" w:type="dxa"/>
            <w:tcBorders>
              <w:top w:val="single" w:sz="2" w:space="0" w:color="auto"/>
              <w:left w:val="single" w:sz="6" w:space="0" w:color="auto"/>
              <w:bottom w:val="single" w:sz="6" w:space="0" w:color="auto"/>
              <w:right w:val="single" w:sz="6" w:space="0" w:color="auto"/>
            </w:tcBorders>
          </w:tcPr>
          <w:p w14:paraId="398DC77E"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rtl/>
                <w:lang w:val="en-GB" w:eastAsia="zh-CN" w:bidi="ar-EG"/>
              </w:rPr>
            </w:pPr>
            <w:r w:rsidRPr="002746E0">
              <w:rPr>
                <w:color w:val="000000"/>
                <w:sz w:val="14"/>
                <w:szCs w:val="22"/>
                <w:lang w:eastAsia="zh-CN" w:bidi="ar-EG"/>
              </w:rPr>
              <w:t>153</w:t>
            </w:r>
            <w:r w:rsidRPr="002746E0">
              <w:rPr>
                <w:color w:val="000000"/>
                <w:sz w:val="14"/>
                <w:szCs w:val="22"/>
                <w:lang w:val="en-GB" w:eastAsia="zh-CN" w:bidi="ar-EG"/>
              </w:rPr>
              <w:t>–</w:t>
            </w:r>
          </w:p>
        </w:tc>
        <w:tc>
          <w:tcPr>
            <w:tcW w:w="629" w:type="dxa"/>
            <w:tcBorders>
              <w:top w:val="single" w:sz="2" w:space="0" w:color="auto"/>
              <w:left w:val="single" w:sz="6" w:space="0" w:color="auto"/>
              <w:bottom w:val="single" w:sz="6" w:space="0" w:color="auto"/>
              <w:right w:val="single" w:sz="6" w:space="0" w:color="auto"/>
            </w:tcBorders>
          </w:tcPr>
          <w:p w14:paraId="0F2AFC20"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fr-CH" w:eastAsia="zh-CN" w:bidi="ar-EG"/>
              </w:rPr>
            </w:pPr>
          </w:p>
        </w:tc>
        <w:tc>
          <w:tcPr>
            <w:tcW w:w="630" w:type="dxa"/>
            <w:tcBorders>
              <w:top w:val="single" w:sz="2" w:space="0" w:color="auto"/>
              <w:left w:val="single" w:sz="6" w:space="0" w:color="auto"/>
              <w:bottom w:val="single" w:sz="6" w:space="0" w:color="auto"/>
              <w:right w:val="single" w:sz="6" w:space="0" w:color="auto"/>
            </w:tcBorders>
          </w:tcPr>
          <w:p w14:paraId="7F1718CF"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fr-CH" w:eastAsia="zh-CN" w:bidi="ar-EG"/>
              </w:rPr>
            </w:pPr>
          </w:p>
        </w:tc>
        <w:tc>
          <w:tcPr>
            <w:tcW w:w="1138" w:type="dxa"/>
            <w:tcBorders>
              <w:top w:val="single" w:sz="2" w:space="0" w:color="auto"/>
              <w:left w:val="single" w:sz="6" w:space="0" w:color="auto"/>
              <w:bottom w:val="single" w:sz="6" w:space="0" w:color="auto"/>
              <w:right w:val="single" w:sz="6" w:space="0" w:color="auto"/>
            </w:tcBorders>
          </w:tcPr>
          <w:p w14:paraId="341FBE74"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fr-CH" w:eastAsia="zh-CN" w:bidi="ar-EG"/>
              </w:rPr>
            </w:pPr>
          </w:p>
        </w:tc>
        <w:tc>
          <w:tcPr>
            <w:tcW w:w="1133" w:type="dxa"/>
            <w:tcBorders>
              <w:top w:val="single" w:sz="2" w:space="0" w:color="auto"/>
              <w:left w:val="single" w:sz="6" w:space="0" w:color="auto"/>
              <w:bottom w:val="single" w:sz="6" w:space="0" w:color="auto"/>
              <w:right w:val="single" w:sz="6" w:space="0" w:color="auto"/>
            </w:tcBorders>
          </w:tcPr>
          <w:p w14:paraId="40DA285B"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139</w:t>
            </w:r>
            <w:r w:rsidRPr="002746E0">
              <w:rPr>
                <w:color w:val="000000"/>
                <w:sz w:val="14"/>
                <w:szCs w:val="22"/>
                <w:lang w:val="en-GB" w:eastAsia="zh-CN" w:bidi="ar-EG"/>
              </w:rPr>
              <w:t>–</w:t>
            </w:r>
          </w:p>
        </w:tc>
        <w:tc>
          <w:tcPr>
            <w:tcW w:w="1099" w:type="dxa"/>
            <w:tcBorders>
              <w:top w:val="single" w:sz="2" w:space="0" w:color="auto"/>
              <w:left w:val="single" w:sz="6" w:space="0" w:color="auto"/>
              <w:bottom w:val="single" w:sz="6" w:space="0" w:color="auto"/>
              <w:right w:val="single" w:sz="6" w:space="0" w:color="auto"/>
            </w:tcBorders>
          </w:tcPr>
          <w:p w14:paraId="0C4AF817"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rtl/>
                <w:lang w:val="en-GB" w:eastAsia="zh-CN" w:bidi="ar-EG"/>
              </w:rPr>
            </w:pPr>
            <w:r w:rsidRPr="002746E0">
              <w:rPr>
                <w:color w:val="000000"/>
                <w:sz w:val="14"/>
                <w:szCs w:val="22"/>
                <w:lang w:eastAsia="zh-CN" w:bidi="ar-EG"/>
              </w:rPr>
              <w:t>139</w:t>
            </w:r>
            <w:r w:rsidRPr="002746E0">
              <w:rPr>
                <w:color w:val="000000"/>
                <w:sz w:val="14"/>
                <w:szCs w:val="22"/>
                <w:lang w:val="en-GB" w:eastAsia="zh-CN" w:bidi="ar-EG"/>
              </w:rPr>
              <w:t>–</w:t>
            </w:r>
          </w:p>
        </w:tc>
        <w:tc>
          <w:tcPr>
            <w:tcW w:w="691" w:type="dxa"/>
            <w:tcBorders>
              <w:top w:val="single" w:sz="2" w:space="0" w:color="auto"/>
              <w:left w:val="single" w:sz="6" w:space="0" w:color="auto"/>
              <w:bottom w:val="single" w:sz="6" w:space="0" w:color="auto"/>
              <w:right w:val="single" w:sz="6" w:space="0" w:color="auto"/>
            </w:tcBorders>
          </w:tcPr>
          <w:p w14:paraId="331C3358"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131</w:t>
            </w:r>
            <w:r w:rsidRPr="002746E0">
              <w:rPr>
                <w:color w:val="000000"/>
                <w:sz w:val="14"/>
                <w:szCs w:val="22"/>
                <w:lang w:val="en-GB" w:eastAsia="zh-CN" w:bidi="ar-EG"/>
              </w:rPr>
              <w:t>–</w:t>
            </w:r>
          </w:p>
        </w:tc>
        <w:tc>
          <w:tcPr>
            <w:tcW w:w="604" w:type="dxa"/>
            <w:tcBorders>
              <w:top w:val="single" w:sz="2" w:space="0" w:color="auto"/>
              <w:left w:val="single" w:sz="6" w:space="0" w:color="auto"/>
              <w:bottom w:val="single" w:sz="6" w:space="0" w:color="auto"/>
              <w:right w:val="single" w:sz="6" w:space="0" w:color="auto"/>
            </w:tcBorders>
          </w:tcPr>
          <w:p w14:paraId="5BEA7828"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107</w:t>
            </w:r>
            <w:r w:rsidRPr="002746E0">
              <w:rPr>
                <w:color w:val="000000"/>
                <w:sz w:val="14"/>
                <w:szCs w:val="22"/>
                <w:lang w:val="en-GB" w:eastAsia="zh-CN" w:bidi="ar-EG"/>
              </w:rPr>
              <w:t>–</w:t>
            </w:r>
          </w:p>
        </w:tc>
        <w:tc>
          <w:tcPr>
            <w:tcW w:w="1091" w:type="dxa"/>
            <w:tcBorders>
              <w:top w:val="single" w:sz="2" w:space="0" w:color="auto"/>
              <w:left w:val="single" w:sz="6" w:space="0" w:color="auto"/>
              <w:bottom w:val="single" w:sz="6" w:space="0" w:color="auto"/>
              <w:right w:val="single" w:sz="6" w:space="0" w:color="auto"/>
            </w:tcBorders>
          </w:tcPr>
          <w:p w14:paraId="4D10716B"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fr-FR" w:eastAsia="zh-CN" w:bidi="ar-EG"/>
              </w:rPr>
            </w:pPr>
          </w:p>
        </w:tc>
        <w:tc>
          <w:tcPr>
            <w:tcW w:w="756" w:type="dxa"/>
            <w:tcBorders>
              <w:top w:val="single" w:sz="2" w:space="0" w:color="auto"/>
              <w:left w:val="single" w:sz="6" w:space="0" w:color="auto"/>
              <w:bottom w:val="single" w:sz="6" w:space="0" w:color="auto"/>
              <w:right w:val="single" w:sz="6" w:space="0" w:color="auto"/>
            </w:tcBorders>
          </w:tcPr>
          <w:p w14:paraId="0ADBFC60"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131</w:t>
            </w:r>
            <w:r w:rsidRPr="002746E0">
              <w:rPr>
                <w:color w:val="000000"/>
                <w:sz w:val="14"/>
                <w:szCs w:val="22"/>
                <w:lang w:val="en-GB" w:eastAsia="zh-CN" w:bidi="ar-EG"/>
              </w:rPr>
              <w:t>–</w:t>
            </w:r>
          </w:p>
        </w:tc>
        <w:tc>
          <w:tcPr>
            <w:tcW w:w="597" w:type="dxa"/>
            <w:tcBorders>
              <w:top w:val="single" w:sz="2" w:space="0" w:color="auto"/>
              <w:left w:val="single" w:sz="6" w:space="0" w:color="auto"/>
              <w:bottom w:val="single" w:sz="6" w:space="0" w:color="auto"/>
              <w:right w:val="single" w:sz="6" w:space="0" w:color="auto"/>
            </w:tcBorders>
          </w:tcPr>
          <w:p w14:paraId="346DB4EF"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107</w:t>
            </w:r>
            <w:r w:rsidRPr="002746E0">
              <w:rPr>
                <w:color w:val="000000"/>
                <w:sz w:val="14"/>
                <w:szCs w:val="22"/>
                <w:lang w:val="en-GB" w:eastAsia="zh-CN" w:bidi="ar-EG"/>
              </w:rPr>
              <w:t>–</w:t>
            </w:r>
          </w:p>
        </w:tc>
        <w:tc>
          <w:tcPr>
            <w:tcW w:w="617" w:type="dxa"/>
            <w:tcBorders>
              <w:top w:val="single" w:sz="2" w:space="0" w:color="auto"/>
              <w:left w:val="single" w:sz="6" w:space="0" w:color="auto"/>
              <w:bottom w:val="single" w:sz="6" w:space="0" w:color="auto"/>
              <w:right w:val="single" w:sz="6" w:space="0" w:color="auto"/>
            </w:tcBorders>
          </w:tcPr>
          <w:p w14:paraId="6FC3084B"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131</w:t>
            </w:r>
            <w:r w:rsidRPr="002746E0">
              <w:rPr>
                <w:color w:val="000000"/>
                <w:sz w:val="14"/>
                <w:szCs w:val="22"/>
                <w:lang w:val="en-GB" w:eastAsia="zh-CN" w:bidi="ar-EG"/>
              </w:rPr>
              <w:t>–</w:t>
            </w:r>
          </w:p>
        </w:tc>
        <w:tc>
          <w:tcPr>
            <w:tcW w:w="617" w:type="dxa"/>
            <w:tcBorders>
              <w:top w:val="single" w:sz="2" w:space="0" w:color="auto"/>
              <w:left w:val="single" w:sz="6" w:space="0" w:color="auto"/>
              <w:bottom w:val="single" w:sz="6" w:space="0" w:color="auto"/>
              <w:right w:val="single" w:sz="6" w:space="0" w:color="auto"/>
            </w:tcBorders>
          </w:tcPr>
          <w:p w14:paraId="28220C6D"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107</w:t>
            </w:r>
            <w:r w:rsidRPr="002746E0">
              <w:rPr>
                <w:color w:val="000000"/>
                <w:sz w:val="14"/>
                <w:szCs w:val="22"/>
                <w:lang w:val="en-GB" w:eastAsia="zh-CN" w:bidi="ar-EG"/>
              </w:rPr>
              <w:t>–</w:t>
            </w:r>
          </w:p>
        </w:tc>
        <w:tc>
          <w:tcPr>
            <w:tcW w:w="605" w:type="dxa"/>
            <w:tcBorders>
              <w:top w:val="single" w:sz="2" w:space="0" w:color="auto"/>
              <w:left w:val="single" w:sz="6" w:space="0" w:color="auto"/>
              <w:bottom w:val="single" w:sz="6" w:space="0" w:color="auto"/>
              <w:right w:val="single" w:sz="6" w:space="0" w:color="auto"/>
            </w:tcBorders>
          </w:tcPr>
          <w:p w14:paraId="3D4369B8"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140</w:t>
            </w:r>
            <w:r w:rsidRPr="002746E0">
              <w:rPr>
                <w:color w:val="000000"/>
                <w:sz w:val="14"/>
                <w:szCs w:val="22"/>
                <w:lang w:val="en-GB" w:eastAsia="zh-CN" w:bidi="ar-EG"/>
              </w:rPr>
              <w:t>–</w:t>
            </w:r>
          </w:p>
        </w:tc>
        <w:tc>
          <w:tcPr>
            <w:tcW w:w="622" w:type="dxa"/>
            <w:tcBorders>
              <w:top w:val="single" w:sz="2" w:space="0" w:color="auto"/>
              <w:left w:val="single" w:sz="6" w:space="0" w:color="auto"/>
              <w:bottom w:val="single" w:sz="6" w:space="0" w:color="auto"/>
              <w:right w:val="single" w:sz="6" w:space="0" w:color="auto"/>
            </w:tcBorders>
          </w:tcPr>
          <w:p w14:paraId="5E3B938E"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p>
        </w:tc>
        <w:tc>
          <w:tcPr>
            <w:tcW w:w="1385" w:type="dxa"/>
            <w:gridSpan w:val="2"/>
            <w:tcBorders>
              <w:top w:val="single" w:sz="2" w:space="0" w:color="auto"/>
              <w:left w:val="single" w:sz="6" w:space="0" w:color="auto"/>
              <w:bottom w:val="single" w:sz="6" w:space="0" w:color="auto"/>
              <w:right w:val="single" w:sz="6" w:space="0" w:color="auto"/>
            </w:tcBorders>
          </w:tcPr>
          <w:p w14:paraId="2E989504" w14:textId="77777777" w:rsidR="00530114" w:rsidRPr="002746E0" w:rsidRDefault="00530114" w:rsidP="00E04B2E">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jc w:val="center"/>
              <w:rPr>
                <w:color w:val="000000"/>
                <w:sz w:val="14"/>
                <w:szCs w:val="22"/>
                <w:lang w:val="en-GB" w:eastAsia="zh-CN" w:bidi="ar-EG"/>
              </w:rPr>
            </w:pPr>
            <w:r w:rsidRPr="002746E0">
              <w:rPr>
                <w:color w:val="000000"/>
                <w:sz w:val="14"/>
                <w:szCs w:val="22"/>
                <w:lang w:eastAsia="zh-CN" w:bidi="ar-EG"/>
              </w:rPr>
              <w:t>140</w:t>
            </w:r>
            <w:r w:rsidRPr="002746E0">
              <w:rPr>
                <w:color w:val="000000"/>
                <w:sz w:val="14"/>
                <w:szCs w:val="22"/>
                <w:lang w:val="en-GB" w:eastAsia="zh-CN" w:bidi="ar-EG"/>
              </w:rPr>
              <w:t>–</w:t>
            </w:r>
          </w:p>
        </w:tc>
      </w:tr>
      <w:tr w:rsidR="00530114" w:rsidRPr="002746E0" w14:paraId="6EF43632" w14:textId="77777777" w:rsidTr="00E04B2E">
        <w:trPr>
          <w:gridAfter w:val="1"/>
          <w:wAfter w:w="9" w:type="dxa"/>
          <w:cantSplit/>
          <w:jc w:val="center"/>
        </w:trPr>
        <w:tc>
          <w:tcPr>
            <w:tcW w:w="15375" w:type="dxa"/>
            <w:gridSpan w:val="18"/>
            <w:tcBorders>
              <w:top w:val="single" w:sz="6" w:space="0" w:color="auto"/>
              <w:left w:val="nil"/>
              <w:bottom w:val="nil"/>
              <w:right w:val="nil"/>
            </w:tcBorders>
          </w:tcPr>
          <w:p w14:paraId="50D8A116" w14:textId="77777777" w:rsidR="00530114" w:rsidRPr="002746E0" w:rsidRDefault="00530114" w:rsidP="00E04B2E">
            <w:pPr>
              <w:tabs>
                <w:tab w:val="clear" w:pos="1134"/>
                <w:tab w:val="left" w:pos="283"/>
                <w:tab w:val="left" w:pos="370"/>
                <w:tab w:val="left" w:pos="1531"/>
                <w:tab w:val="left" w:pos="2041"/>
              </w:tabs>
              <w:overflowPunct w:val="0"/>
              <w:autoSpaceDE w:val="0"/>
              <w:autoSpaceDN w:val="0"/>
              <w:adjustRightInd w:val="0"/>
              <w:spacing w:before="40" w:after="40" w:line="240" w:lineRule="exact"/>
              <w:ind w:left="230" w:hanging="230"/>
              <w:textAlignment w:val="baseline"/>
              <w:rPr>
                <w:i/>
                <w:iCs/>
                <w:sz w:val="17"/>
                <w:szCs w:val="22"/>
                <w:rtl/>
                <w:lang w:eastAsia="zh-CN" w:bidi="ar-EG"/>
              </w:rPr>
            </w:pPr>
            <w:r w:rsidRPr="002746E0">
              <w:rPr>
                <w:sz w:val="18"/>
                <w:szCs w:val="18"/>
                <w:vertAlign w:val="superscript"/>
                <w:lang w:eastAsia="zh-CN" w:bidi="ar-EG"/>
              </w:rPr>
              <w:t>1</w:t>
            </w:r>
            <w:r w:rsidRPr="002746E0">
              <w:rPr>
                <w:sz w:val="17"/>
                <w:szCs w:val="22"/>
                <w:lang w:eastAsia="zh-CN" w:bidi="ar-EG"/>
              </w:rPr>
              <w:tab/>
              <w:t>A</w:t>
            </w:r>
            <w:r w:rsidRPr="002746E0">
              <w:rPr>
                <w:sz w:val="17"/>
                <w:szCs w:val="22"/>
                <w:rtl/>
                <w:lang w:eastAsia="zh-CN" w:bidi="ar-EG"/>
              </w:rPr>
              <w:t xml:space="preserve">: تشكيل تماثلي، </w:t>
            </w:r>
            <w:r w:rsidRPr="002746E0">
              <w:rPr>
                <w:sz w:val="17"/>
                <w:szCs w:val="22"/>
                <w:lang w:eastAsia="zh-CN" w:bidi="ar-EG"/>
              </w:rPr>
              <w:t>N</w:t>
            </w:r>
            <w:r w:rsidRPr="002746E0">
              <w:rPr>
                <w:sz w:val="17"/>
                <w:szCs w:val="22"/>
                <w:rtl/>
                <w:lang w:eastAsia="zh-CN" w:bidi="ar-EG"/>
              </w:rPr>
              <w:t>: تشكيل رقمي.</w:t>
            </w:r>
          </w:p>
          <w:p w14:paraId="21A8AFCC" w14:textId="5D13D7BB" w:rsidR="00530114" w:rsidRPr="002746E0" w:rsidRDefault="00530114" w:rsidP="00E04B2E">
            <w:pPr>
              <w:tabs>
                <w:tab w:val="clear" w:pos="1134"/>
                <w:tab w:val="left" w:pos="283"/>
                <w:tab w:val="left" w:pos="370"/>
                <w:tab w:val="left" w:pos="1531"/>
                <w:tab w:val="left" w:pos="2041"/>
              </w:tabs>
              <w:overflowPunct w:val="0"/>
              <w:autoSpaceDE w:val="0"/>
              <w:autoSpaceDN w:val="0"/>
              <w:adjustRightInd w:val="0"/>
              <w:spacing w:before="40" w:after="40" w:line="240" w:lineRule="exact"/>
              <w:ind w:left="230" w:hanging="230"/>
              <w:textAlignment w:val="baseline"/>
              <w:rPr>
                <w:i/>
                <w:iCs/>
                <w:sz w:val="17"/>
                <w:szCs w:val="22"/>
                <w:rtl/>
                <w:lang w:eastAsia="zh-CN" w:bidi="ar-EG"/>
              </w:rPr>
            </w:pPr>
            <w:r w:rsidRPr="002746E0">
              <w:rPr>
                <w:sz w:val="18"/>
                <w:szCs w:val="18"/>
                <w:vertAlign w:val="superscript"/>
                <w:lang w:eastAsia="zh-CN" w:bidi="ar-EG"/>
              </w:rPr>
              <w:t>2</w:t>
            </w:r>
            <w:r w:rsidRPr="002746E0">
              <w:rPr>
                <w:sz w:val="17"/>
                <w:szCs w:val="22"/>
                <w:rtl/>
                <w:lang w:eastAsia="zh-CN" w:bidi="ar-EG"/>
              </w:rPr>
              <w:tab/>
              <w:t xml:space="preserve">استخدمت المعلمات التي تنطبق على محطة للأرض مرافقة للأنظمة عبر الأفق. ويمكن أيضاً استعمال معلمات المرحلات الراديوية في خط البصر المصاحبة لنطاق التردد </w:t>
            </w:r>
            <w:r w:rsidRPr="002746E0">
              <w:rPr>
                <w:sz w:val="17"/>
                <w:szCs w:val="22"/>
                <w:lang w:eastAsia="zh-CN" w:bidi="ar-EG"/>
              </w:rPr>
              <w:t>1 675-1 668,4</w:t>
            </w:r>
            <w:r w:rsidRPr="002746E0">
              <w:rPr>
                <w:sz w:val="17"/>
                <w:szCs w:val="22"/>
                <w:rtl/>
                <w:lang w:eastAsia="zh-CN" w:bidi="ar-EG"/>
              </w:rPr>
              <w:t xml:space="preserve"> </w:t>
            </w:r>
            <w:r w:rsidRPr="002746E0">
              <w:rPr>
                <w:sz w:val="17"/>
                <w:szCs w:val="22"/>
                <w:lang w:eastAsia="zh-CN" w:bidi="ar-EG"/>
              </w:rPr>
              <w:t>MHz</w:t>
            </w:r>
            <w:r w:rsidRPr="002746E0">
              <w:rPr>
                <w:sz w:val="17"/>
                <w:szCs w:val="22"/>
                <w:rtl/>
                <w:lang w:eastAsia="zh-CN" w:bidi="ar-EG"/>
              </w:rPr>
              <w:t xml:space="preserve"> لتحديد</w:t>
            </w:r>
            <w:r w:rsidR="005857FE" w:rsidRPr="002746E0">
              <w:rPr>
                <w:rFonts w:hint="cs"/>
                <w:sz w:val="17"/>
                <w:szCs w:val="22"/>
                <w:rtl/>
                <w:lang w:eastAsia="zh-CN" w:bidi="ar-EG"/>
              </w:rPr>
              <w:t xml:space="preserve"> </w:t>
            </w:r>
            <w:r w:rsidRPr="002746E0">
              <w:rPr>
                <w:sz w:val="17"/>
                <w:szCs w:val="22"/>
                <w:rtl/>
                <w:lang w:eastAsia="zh-CN" w:bidi="ar-EG"/>
              </w:rPr>
              <w:t>كفاف إضافي.</w:t>
            </w:r>
            <w:r w:rsidR="005857FE" w:rsidRPr="002746E0">
              <w:rPr>
                <w:rFonts w:hint="cs"/>
                <w:sz w:val="17"/>
                <w:szCs w:val="22"/>
                <w:rtl/>
                <w:lang w:eastAsia="zh-CN" w:bidi="ar-EG"/>
              </w:rPr>
              <w:t>   </w:t>
            </w:r>
            <w:r w:rsidR="005857FE" w:rsidRPr="002746E0">
              <w:rPr>
                <w:sz w:val="14"/>
                <w:szCs w:val="14"/>
                <w:lang w:eastAsia="zh-CN" w:bidi="ar-EG"/>
              </w:rPr>
              <w:t>(</w:t>
            </w:r>
            <w:r w:rsidRPr="002746E0">
              <w:rPr>
                <w:sz w:val="14"/>
                <w:szCs w:val="14"/>
                <w:lang w:eastAsia="zh-CN" w:bidi="ar-EG"/>
              </w:rPr>
              <w:t>WRC-03)</w:t>
            </w:r>
          </w:p>
          <w:p w14:paraId="5F6CE0AD" w14:textId="7C8447C0" w:rsidR="00530114" w:rsidRPr="002746E0" w:rsidRDefault="00530114" w:rsidP="005857FE">
            <w:pPr>
              <w:tabs>
                <w:tab w:val="clear" w:pos="1134"/>
                <w:tab w:val="left" w:pos="283"/>
                <w:tab w:val="left" w:pos="370"/>
                <w:tab w:val="left" w:pos="1531"/>
                <w:tab w:val="left" w:pos="2041"/>
                <w:tab w:val="left" w:pos="6211"/>
              </w:tabs>
              <w:overflowPunct w:val="0"/>
              <w:autoSpaceDE w:val="0"/>
              <w:autoSpaceDN w:val="0"/>
              <w:adjustRightInd w:val="0"/>
              <w:spacing w:before="40" w:after="40" w:line="240" w:lineRule="exact"/>
              <w:ind w:left="230" w:hanging="230"/>
              <w:textAlignment w:val="baseline"/>
              <w:rPr>
                <w:sz w:val="20"/>
                <w:szCs w:val="26"/>
                <w:rtl/>
                <w:lang w:eastAsia="zh-CN" w:bidi="ar-EG"/>
              </w:rPr>
            </w:pPr>
            <w:r w:rsidRPr="002746E0">
              <w:rPr>
                <w:sz w:val="18"/>
                <w:szCs w:val="18"/>
                <w:vertAlign w:val="superscript"/>
                <w:lang w:eastAsia="zh-CN" w:bidi="ar-EG"/>
              </w:rPr>
              <w:t>3</w:t>
            </w:r>
            <w:r w:rsidRPr="002746E0">
              <w:rPr>
                <w:sz w:val="17"/>
                <w:szCs w:val="22"/>
                <w:rtl/>
                <w:lang w:eastAsia="zh-CN" w:bidi="ar-EG"/>
              </w:rPr>
              <w:tab/>
              <w:t>لم تؤخذ بالحسبان الخسارات في نظام التغذية.</w:t>
            </w:r>
            <w:r w:rsidR="005857FE" w:rsidRPr="002746E0">
              <w:rPr>
                <w:sz w:val="20"/>
                <w:szCs w:val="26"/>
                <w:rtl/>
                <w:lang w:eastAsia="zh-CN" w:bidi="ar-EG"/>
              </w:rPr>
              <w:tab/>
            </w:r>
          </w:p>
        </w:tc>
      </w:tr>
    </w:tbl>
    <w:p w14:paraId="744A8AE6" w14:textId="77777777" w:rsidR="00E04B2E" w:rsidRPr="002746E0" w:rsidRDefault="00E04B2E" w:rsidP="00E04B2E">
      <w:pPr>
        <w:keepNext/>
        <w:pageBreakBefore/>
        <w:spacing w:before="0" w:after="120"/>
        <w:jc w:val="center"/>
        <w:rPr>
          <w:rtl/>
        </w:rPr>
      </w:pPr>
      <w:r w:rsidRPr="002746E0">
        <w:rPr>
          <w:rtl/>
        </w:rPr>
        <w:lastRenderedPageBreak/>
        <w:t xml:space="preserve">الجدول </w:t>
      </w:r>
      <w:r w:rsidRPr="002746E0">
        <w:t>7</w:t>
      </w:r>
      <w:r w:rsidRPr="002746E0">
        <w:rPr>
          <w:rtl/>
        </w:rPr>
        <w:t>ب</w:t>
      </w:r>
      <w:r w:rsidRPr="002746E0">
        <w:rPr>
          <w:sz w:val="16"/>
          <w:szCs w:val="24"/>
        </w:rPr>
        <w:t>(Rev.WRC-15)     </w:t>
      </w:r>
    </w:p>
    <w:p w14:paraId="6ABF9C4D" w14:textId="77777777" w:rsidR="00E04B2E" w:rsidRPr="002746E0" w:rsidRDefault="00E04B2E" w:rsidP="00E04B2E">
      <w:pPr>
        <w:keepNext/>
        <w:tabs>
          <w:tab w:val="left" w:pos="2948"/>
          <w:tab w:val="left" w:pos="4082"/>
        </w:tabs>
        <w:spacing w:after="60"/>
        <w:jc w:val="center"/>
        <w:rPr>
          <w:b/>
          <w:bCs/>
        </w:rPr>
      </w:pPr>
      <w:r w:rsidRPr="002746E0">
        <w:rPr>
          <w:b/>
          <w:bCs/>
          <w:rtl/>
        </w:rPr>
        <w:t>المعلمات اللازمة لتعيين مسافة التنسيق في حالة محطة إرسال أرضية</w:t>
      </w:r>
    </w:p>
    <w:tbl>
      <w:tblPr>
        <w:bidiVisual/>
        <w:tblW w:w="5000" w:type="pct"/>
        <w:jc w:val="center"/>
        <w:tblLayout w:type="fixed"/>
        <w:tblCellMar>
          <w:left w:w="0" w:type="dxa"/>
          <w:right w:w="0" w:type="dxa"/>
        </w:tblCellMar>
        <w:tblLook w:val="0000" w:firstRow="0" w:lastRow="0" w:firstColumn="0" w:lastColumn="0" w:noHBand="0" w:noVBand="0"/>
      </w:tblPr>
      <w:tblGrid>
        <w:gridCol w:w="8"/>
        <w:gridCol w:w="819"/>
        <w:gridCol w:w="836"/>
        <w:gridCol w:w="672"/>
        <w:gridCol w:w="812"/>
        <w:gridCol w:w="812"/>
        <w:gridCol w:w="812"/>
        <w:gridCol w:w="823"/>
        <w:gridCol w:w="767"/>
        <w:gridCol w:w="483"/>
        <w:gridCol w:w="481"/>
        <w:gridCol w:w="487"/>
        <w:gridCol w:w="492"/>
        <w:gridCol w:w="542"/>
        <w:gridCol w:w="528"/>
        <w:gridCol w:w="555"/>
        <w:gridCol w:w="499"/>
        <w:gridCol w:w="500"/>
        <w:gridCol w:w="500"/>
        <w:gridCol w:w="939"/>
        <w:gridCol w:w="964"/>
        <w:gridCol w:w="914"/>
        <w:gridCol w:w="855"/>
        <w:gridCol w:w="16"/>
      </w:tblGrid>
      <w:tr w:rsidR="00E04B2E" w:rsidRPr="002746E0" w14:paraId="17F9D1D8" w14:textId="77777777" w:rsidTr="00E04B2E">
        <w:trPr>
          <w:gridBefore w:val="1"/>
          <w:wBefore w:w="7" w:type="dxa"/>
          <w:cantSplit/>
          <w:jc w:val="center"/>
        </w:trPr>
        <w:tc>
          <w:tcPr>
            <w:tcW w:w="1685" w:type="dxa"/>
            <w:gridSpan w:val="2"/>
            <w:tcBorders>
              <w:top w:val="single" w:sz="6" w:space="0" w:color="auto"/>
              <w:left w:val="single" w:sz="6" w:space="0" w:color="auto"/>
              <w:bottom w:val="nil"/>
              <w:right w:val="single" w:sz="6" w:space="0" w:color="auto"/>
            </w:tcBorders>
          </w:tcPr>
          <w:p w14:paraId="53DC34D3" w14:textId="77777777" w:rsidR="00E04B2E" w:rsidRPr="002746E0" w:rsidRDefault="00E04B2E" w:rsidP="00E04B2E">
            <w:pPr>
              <w:keepNext/>
              <w:spacing w:before="20" w:after="20" w:line="220" w:lineRule="exact"/>
              <w:jc w:val="center"/>
              <w:rPr>
                <w:b/>
                <w:bCs/>
                <w:sz w:val="14"/>
                <w:szCs w:val="20"/>
                <w:rtl/>
                <w:lang w:bidi="ar-EG"/>
              </w:rPr>
            </w:pPr>
            <w:r w:rsidRPr="002746E0">
              <w:rPr>
                <w:b/>
                <w:bCs/>
                <w:sz w:val="14"/>
                <w:szCs w:val="20"/>
                <w:rtl/>
                <w:lang w:bidi="ar-EG"/>
              </w:rPr>
              <w:t>تسمية خدمة</w:t>
            </w:r>
            <w:r w:rsidRPr="002746E0">
              <w:rPr>
                <w:b/>
                <w:bCs/>
                <w:sz w:val="14"/>
                <w:szCs w:val="20"/>
                <w:rtl/>
                <w:lang w:bidi="ar-EG"/>
              </w:rPr>
              <w:br/>
              <w:t>الاتصال الراديوي</w:t>
            </w:r>
            <w:r w:rsidRPr="002746E0">
              <w:rPr>
                <w:b/>
                <w:bCs/>
                <w:sz w:val="14"/>
                <w:szCs w:val="20"/>
                <w:rtl/>
                <w:lang w:bidi="ar-EG"/>
              </w:rPr>
              <w:br/>
              <w:t>الفضائي للإرسال</w:t>
            </w:r>
          </w:p>
        </w:tc>
        <w:tc>
          <w:tcPr>
            <w:tcW w:w="684" w:type="dxa"/>
            <w:tcBorders>
              <w:top w:val="single" w:sz="6" w:space="0" w:color="auto"/>
              <w:left w:val="single" w:sz="6" w:space="0" w:color="auto"/>
              <w:bottom w:val="single" w:sz="6" w:space="0" w:color="auto"/>
              <w:right w:val="single" w:sz="6" w:space="0" w:color="auto"/>
            </w:tcBorders>
          </w:tcPr>
          <w:p w14:paraId="41E37059" w14:textId="77777777" w:rsidR="00E04B2E" w:rsidRPr="002746E0" w:rsidRDefault="00E04B2E" w:rsidP="00E04B2E">
            <w:pPr>
              <w:keepNext/>
              <w:spacing w:before="20" w:after="20" w:line="220" w:lineRule="exact"/>
              <w:jc w:val="center"/>
              <w:rPr>
                <w:b/>
                <w:bCs/>
                <w:sz w:val="14"/>
                <w:szCs w:val="20"/>
                <w:lang w:bidi="ar-EG"/>
              </w:rPr>
            </w:pPr>
            <w:r w:rsidRPr="002746E0">
              <w:rPr>
                <w:b/>
                <w:bCs/>
                <w:sz w:val="14"/>
                <w:szCs w:val="20"/>
                <w:rtl/>
                <w:lang w:bidi="ar-EG"/>
              </w:rPr>
              <w:t>ثابتة</w:t>
            </w:r>
            <w:r w:rsidRPr="002746E0">
              <w:rPr>
                <w:b/>
                <w:bCs/>
                <w:sz w:val="14"/>
                <w:szCs w:val="20"/>
                <w:rtl/>
                <w:lang w:bidi="ar-EG"/>
              </w:rPr>
              <w:br/>
              <w:t>ساتلية</w:t>
            </w:r>
            <w:r w:rsidRPr="002746E0">
              <w:rPr>
                <w:b/>
                <w:bCs/>
                <w:sz w:val="14"/>
                <w:szCs w:val="20"/>
                <w:rtl/>
                <w:lang w:bidi="ar-EG"/>
              </w:rPr>
              <w:br/>
              <w:t>ومتنقلة</w:t>
            </w:r>
            <w:r w:rsidRPr="002746E0">
              <w:rPr>
                <w:b/>
                <w:bCs/>
                <w:sz w:val="14"/>
                <w:szCs w:val="20"/>
                <w:rtl/>
                <w:lang w:bidi="ar-EG"/>
              </w:rPr>
              <w:br/>
              <w:t>ساتلية</w:t>
            </w:r>
          </w:p>
        </w:tc>
        <w:tc>
          <w:tcPr>
            <w:tcW w:w="827" w:type="dxa"/>
            <w:tcBorders>
              <w:top w:val="single" w:sz="6" w:space="0" w:color="auto"/>
              <w:left w:val="single" w:sz="6" w:space="0" w:color="auto"/>
              <w:bottom w:val="nil"/>
              <w:right w:val="single" w:sz="6" w:space="0" w:color="auto"/>
            </w:tcBorders>
          </w:tcPr>
          <w:p w14:paraId="4D59DD2C" w14:textId="77777777" w:rsidR="00E04B2E" w:rsidRPr="002746E0" w:rsidRDefault="00E04B2E" w:rsidP="00E04B2E">
            <w:pPr>
              <w:keepNext/>
              <w:spacing w:before="20" w:after="20" w:line="220" w:lineRule="exact"/>
              <w:jc w:val="center"/>
              <w:rPr>
                <w:b/>
                <w:bCs/>
                <w:sz w:val="14"/>
                <w:szCs w:val="20"/>
                <w:lang w:bidi="ar-EG"/>
              </w:rPr>
            </w:pPr>
            <w:r w:rsidRPr="002746E0">
              <w:rPr>
                <w:rFonts w:hint="cs"/>
                <w:b/>
                <w:bCs/>
                <w:sz w:val="14"/>
                <w:szCs w:val="20"/>
                <w:rtl/>
                <w:lang w:bidi="ar-EG"/>
              </w:rPr>
              <w:t xml:space="preserve">متنقلة ساتلية للطيران </w:t>
            </w:r>
            <w:r w:rsidRPr="002746E0">
              <w:rPr>
                <w:b/>
                <w:bCs/>
                <w:sz w:val="14"/>
                <w:szCs w:val="20"/>
                <w:lang w:bidi="ar-EG"/>
              </w:rPr>
              <w:t>(R)</w:t>
            </w:r>
          </w:p>
        </w:tc>
        <w:tc>
          <w:tcPr>
            <w:tcW w:w="827" w:type="dxa"/>
            <w:tcBorders>
              <w:top w:val="single" w:sz="6" w:space="0" w:color="auto"/>
              <w:left w:val="single" w:sz="6" w:space="0" w:color="auto"/>
              <w:bottom w:val="nil"/>
              <w:right w:val="single" w:sz="6" w:space="0" w:color="auto"/>
            </w:tcBorders>
          </w:tcPr>
          <w:p w14:paraId="0B86CED5" w14:textId="77777777" w:rsidR="00E04B2E" w:rsidRPr="002746E0" w:rsidRDefault="00E04B2E" w:rsidP="00E04B2E">
            <w:pPr>
              <w:keepNext/>
              <w:spacing w:before="20" w:after="20" w:line="220" w:lineRule="exact"/>
              <w:jc w:val="center"/>
              <w:rPr>
                <w:b/>
                <w:bCs/>
                <w:sz w:val="14"/>
                <w:szCs w:val="20"/>
                <w:rtl/>
                <w:lang w:bidi="ar-EG"/>
              </w:rPr>
            </w:pPr>
            <w:r w:rsidRPr="002746E0">
              <w:rPr>
                <w:rFonts w:hint="cs"/>
                <w:b/>
                <w:bCs/>
                <w:sz w:val="14"/>
                <w:szCs w:val="20"/>
                <w:rtl/>
                <w:lang w:bidi="ar-EG"/>
              </w:rPr>
              <w:t xml:space="preserve">متنقلة ساتلية للطيران </w:t>
            </w:r>
            <w:r w:rsidRPr="002746E0">
              <w:rPr>
                <w:b/>
                <w:bCs/>
                <w:sz w:val="14"/>
                <w:szCs w:val="20"/>
                <w:lang w:bidi="ar-EG"/>
              </w:rPr>
              <w:t>(R)</w:t>
            </w:r>
          </w:p>
        </w:tc>
        <w:tc>
          <w:tcPr>
            <w:tcW w:w="827" w:type="dxa"/>
            <w:tcBorders>
              <w:top w:val="single" w:sz="6" w:space="0" w:color="auto"/>
              <w:left w:val="single" w:sz="6" w:space="0" w:color="auto"/>
              <w:bottom w:val="nil"/>
              <w:right w:val="single" w:sz="4" w:space="0" w:color="auto"/>
            </w:tcBorders>
          </w:tcPr>
          <w:p w14:paraId="4DB97FCB" w14:textId="77777777" w:rsidR="00E04B2E" w:rsidRPr="002746E0" w:rsidRDefault="00E04B2E" w:rsidP="00E04B2E">
            <w:pPr>
              <w:keepNext/>
              <w:spacing w:before="20" w:after="20" w:line="220" w:lineRule="exact"/>
              <w:jc w:val="center"/>
              <w:rPr>
                <w:b/>
                <w:bCs/>
                <w:sz w:val="14"/>
                <w:szCs w:val="20"/>
                <w:lang w:bidi="ar-EG"/>
              </w:rPr>
            </w:pPr>
            <w:r w:rsidRPr="002746E0">
              <w:rPr>
                <w:b/>
                <w:bCs/>
                <w:sz w:val="14"/>
                <w:szCs w:val="20"/>
                <w:rtl/>
                <w:lang w:bidi="ar-EG"/>
              </w:rPr>
              <w:t>ثابتة</w:t>
            </w:r>
            <w:r w:rsidRPr="002746E0">
              <w:rPr>
                <w:b/>
                <w:bCs/>
                <w:sz w:val="14"/>
                <w:szCs w:val="20"/>
                <w:rtl/>
                <w:lang w:bidi="ar-EG"/>
              </w:rPr>
              <w:br/>
              <w:t>ساتلية</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60687459" w14:textId="77777777" w:rsidR="00E04B2E" w:rsidRPr="002746E0" w:rsidRDefault="00E04B2E" w:rsidP="00E04B2E">
            <w:pPr>
              <w:keepNext/>
              <w:spacing w:before="20" w:after="20" w:line="220" w:lineRule="exact"/>
              <w:jc w:val="center"/>
              <w:rPr>
                <w:b/>
                <w:bCs/>
                <w:sz w:val="14"/>
                <w:szCs w:val="20"/>
                <w:lang w:bidi="ar-EG"/>
              </w:rPr>
            </w:pPr>
            <w:r w:rsidRPr="002746E0">
              <w:rPr>
                <w:b/>
                <w:bCs/>
                <w:sz w:val="14"/>
                <w:szCs w:val="20"/>
                <w:rtl/>
                <w:lang w:bidi="ar-EG"/>
              </w:rPr>
              <w:t>ثابتة</w:t>
            </w:r>
            <w:r w:rsidRPr="002746E0">
              <w:rPr>
                <w:b/>
                <w:bCs/>
                <w:sz w:val="14"/>
                <w:szCs w:val="20"/>
                <w:rtl/>
                <w:lang w:bidi="ar-EG"/>
              </w:rPr>
              <w:br/>
              <w:t>ساتلية</w:t>
            </w: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22445FDD" w14:textId="77777777" w:rsidR="00E04B2E" w:rsidRPr="002746E0" w:rsidRDefault="00E04B2E" w:rsidP="00E04B2E">
            <w:pPr>
              <w:keepNext/>
              <w:spacing w:before="20" w:after="20" w:line="220" w:lineRule="exact"/>
              <w:jc w:val="center"/>
              <w:rPr>
                <w:b/>
                <w:bCs/>
                <w:sz w:val="14"/>
                <w:szCs w:val="20"/>
                <w:lang w:bidi="ar-EG"/>
              </w:rPr>
            </w:pPr>
            <w:r w:rsidRPr="002746E0">
              <w:rPr>
                <w:b/>
                <w:bCs/>
                <w:sz w:val="14"/>
                <w:szCs w:val="20"/>
                <w:rtl/>
                <w:lang w:bidi="ar-EG"/>
              </w:rPr>
              <w:t>ثابتة</w:t>
            </w:r>
            <w:r w:rsidRPr="002746E0">
              <w:rPr>
                <w:b/>
                <w:bCs/>
                <w:sz w:val="14"/>
                <w:szCs w:val="20"/>
                <w:rtl/>
                <w:lang w:bidi="ar-EG"/>
              </w:rPr>
              <w:br/>
              <w:t>ساتلية</w:t>
            </w:r>
          </w:p>
        </w:tc>
        <w:tc>
          <w:tcPr>
            <w:tcW w:w="980" w:type="dxa"/>
            <w:gridSpan w:val="2"/>
            <w:tcBorders>
              <w:top w:val="single" w:sz="6" w:space="0" w:color="auto"/>
              <w:left w:val="single" w:sz="4" w:space="0" w:color="auto"/>
              <w:bottom w:val="single" w:sz="6" w:space="0" w:color="auto"/>
              <w:right w:val="single" w:sz="6" w:space="0" w:color="auto"/>
            </w:tcBorders>
          </w:tcPr>
          <w:p w14:paraId="341E597C" w14:textId="77777777" w:rsidR="00E04B2E" w:rsidRPr="002746E0" w:rsidRDefault="00E04B2E" w:rsidP="00E04B2E">
            <w:pPr>
              <w:keepNext/>
              <w:spacing w:before="20" w:after="20" w:line="220" w:lineRule="exact"/>
              <w:jc w:val="center"/>
              <w:rPr>
                <w:b/>
                <w:bCs/>
                <w:sz w:val="14"/>
                <w:szCs w:val="20"/>
                <w:lang w:bidi="ar-EG"/>
              </w:rPr>
            </w:pPr>
            <w:r w:rsidRPr="002746E0">
              <w:rPr>
                <w:b/>
                <w:bCs/>
                <w:sz w:val="14"/>
                <w:szCs w:val="20"/>
                <w:rtl/>
                <w:lang w:bidi="ar-EG"/>
              </w:rPr>
              <w:t>ثابتة</w:t>
            </w:r>
            <w:r w:rsidRPr="002746E0">
              <w:rPr>
                <w:b/>
                <w:bCs/>
                <w:sz w:val="14"/>
                <w:szCs w:val="20"/>
                <w:rtl/>
                <w:lang w:bidi="ar-EG"/>
              </w:rPr>
              <w:br/>
              <w:t>ساتلية</w:t>
            </w:r>
          </w:p>
        </w:tc>
        <w:tc>
          <w:tcPr>
            <w:tcW w:w="996" w:type="dxa"/>
            <w:gridSpan w:val="2"/>
            <w:tcBorders>
              <w:top w:val="single" w:sz="6" w:space="0" w:color="auto"/>
              <w:left w:val="single" w:sz="6" w:space="0" w:color="auto"/>
              <w:bottom w:val="single" w:sz="6" w:space="0" w:color="auto"/>
              <w:right w:val="single" w:sz="6" w:space="0" w:color="auto"/>
            </w:tcBorders>
          </w:tcPr>
          <w:p w14:paraId="0B5BA65E" w14:textId="77777777" w:rsidR="00E04B2E" w:rsidRPr="002746E0" w:rsidRDefault="00E04B2E" w:rsidP="00E04B2E">
            <w:pPr>
              <w:keepNext/>
              <w:spacing w:before="20" w:after="20" w:line="220" w:lineRule="exact"/>
              <w:jc w:val="center"/>
              <w:rPr>
                <w:b/>
                <w:bCs/>
                <w:sz w:val="14"/>
                <w:szCs w:val="20"/>
                <w:lang w:bidi="ar-EG"/>
              </w:rPr>
            </w:pPr>
            <w:r w:rsidRPr="002746E0">
              <w:rPr>
                <w:rFonts w:hint="cs"/>
                <w:b/>
                <w:bCs/>
                <w:sz w:val="14"/>
                <w:szCs w:val="20"/>
                <w:rtl/>
                <w:lang w:bidi="ar-EG"/>
              </w:rPr>
              <w:t>استكشاف الأرض الساتلية و</w:t>
            </w:r>
            <w:r w:rsidRPr="002746E0">
              <w:rPr>
                <w:b/>
                <w:bCs/>
                <w:sz w:val="14"/>
                <w:szCs w:val="20"/>
                <w:rtl/>
                <w:lang w:bidi="ar-EG"/>
              </w:rPr>
              <w:t>عمليات فضائية</w:t>
            </w:r>
            <w:r w:rsidRPr="002746E0">
              <w:rPr>
                <w:b/>
                <w:bCs/>
                <w:sz w:val="14"/>
                <w:szCs w:val="20"/>
                <w:rtl/>
                <w:lang w:bidi="ar-EG"/>
              </w:rPr>
              <w:br/>
              <w:t>وأبحاث فضائية</w:t>
            </w:r>
          </w:p>
        </w:tc>
        <w:tc>
          <w:tcPr>
            <w:tcW w:w="1088" w:type="dxa"/>
            <w:gridSpan w:val="2"/>
            <w:tcBorders>
              <w:top w:val="single" w:sz="6" w:space="0" w:color="auto"/>
              <w:left w:val="single" w:sz="6" w:space="0" w:color="auto"/>
              <w:bottom w:val="single" w:sz="6" w:space="0" w:color="auto"/>
              <w:right w:val="single" w:sz="6" w:space="0" w:color="auto"/>
            </w:tcBorders>
          </w:tcPr>
          <w:p w14:paraId="560A2017" w14:textId="77777777" w:rsidR="00E04B2E" w:rsidRPr="002746E0" w:rsidRDefault="00E04B2E" w:rsidP="00E04B2E">
            <w:pPr>
              <w:keepNext/>
              <w:spacing w:before="20" w:after="20" w:line="220" w:lineRule="exact"/>
              <w:jc w:val="center"/>
              <w:rPr>
                <w:b/>
                <w:bCs/>
                <w:sz w:val="14"/>
                <w:szCs w:val="20"/>
                <w:lang w:bidi="ar-EG"/>
              </w:rPr>
            </w:pPr>
            <w:r w:rsidRPr="002746E0">
              <w:rPr>
                <w:b/>
                <w:bCs/>
                <w:sz w:val="14"/>
                <w:szCs w:val="20"/>
                <w:rtl/>
                <w:lang w:bidi="ar-EG"/>
              </w:rPr>
              <w:t>ثابتة ساتلية ومتنقلة ساتلية وأرصاد جوية ساتلية</w:t>
            </w:r>
          </w:p>
        </w:tc>
        <w:tc>
          <w:tcPr>
            <w:tcW w:w="1073" w:type="dxa"/>
            <w:gridSpan w:val="2"/>
            <w:tcBorders>
              <w:top w:val="single" w:sz="6" w:space="0" w:color="auto"/>
              <w:left w:val="single" w:sz="6" w:space="0" w:color="auto"/>
              <w:bottom w:val="single" w:sz="6" w:space="0" w:color="auto"/>
              <w:right w:val="single" w:sz="6" w:space="0" w:color="auto"/>
            </w:tcBorders>
          </w:tcPr>
          <w:p w14:paraId="5D7DF82E" w14:textId="77777777" w:rsidR="00E04B2E" w:rsidRPr="002746E0" w:rsidRDefault="00E04B2E" w:rsidP="00E04B2E">
            <w:pPr>
              <w:keepNext/>
              <w:spacing w:before="20" w:after="20" w:line="220" w:lineRule="exact"/>
              <w:jc w:val="center"/>
              <w:rPr>
                <w:b/>
                <w:bCs/>
                <w:sz w:val="14"/>
                <w:szCs w:val="20"/>
                <w:lang w:bidi="ar-EG"/>
              </w:rPr>
            </w:pPr>
            <w:r w:rsidRPr="002746E0">
              <w:rPr>
                <w:b/>
                <w:bCs/>
                <w:sz w:val="14"/>
                <w:szCs w:val="20"/>
                <w:rtl/>
                <w:lang w:bidi="ar-EG"/>
              </w:rPr>
              <w:t>ثابتة</w:t>
            </w:r>
            <w:r w:rsidRPr="002746E0">
              <w:rPr>
                <w:b/>
                <w:bCs/>
                <w:sz w:val="14"/>
                <w:szCs w:val="20"/>
                <w:rtl/>
                <w:lang w:bidi="ar-EG"/>
              </w:rPr>
              <w:br/>
              <w:t>ساتلية</w:t>
            </w:r>
          </w:p>
        </w:tc>
        <w:tc>
          <w:tcPr>
            <w:tcW w:w="1018" w:type="dxa"/>
            <w:gridSpan w:val="2"/>
            <w:tcBorders>
              <w:top w:val="single" w:sz="6" w:space="0" w:color="auto"/>
              <w:left w:val="single" w:sz="6" w:space="0" w:color="auto"/>
              <w:bottom w:val="single" w:sz="6" w:space="0" w:color="auto"/>
              <w:right w:val="single" w:sz="6" w:space="0" w:color="auto"/>
            </w:tcBorders>
          </w:tcPr>
          <w:p w14:paraId="44A6F725" w14:textId="77777777" w:rsidR="00E04B2E" w:rsidRPr="002746E0" w:rsidRDefault="00E04B2E" w:rsidP="00E04B2E">
            <w:pPr>
              <w:keepNext/>
              <w:spacing w:before="20" w:after="20" w:line="220" w:lineRule="exact"/>
              <w:jc w:val="center"/>
              <w:rPr>
                <w:b/>
                <w:bCs/>
                <w:sz w:val="14"/>
                <w:szCs w:val="20"/>
                <w:lang w:bidi="ar-EG"/>
              </w:rPr>
            </w:pPr>
            <w:r w:rsidRPr="002746E0">
              <w:rPr>
                <w:b/>
                <w:bCs/>
                <w:sz w:val="14"/>
                <w:szCs w:val="20"/>
                <w:rtl/>
                <w:lang w:bidi="ar-EG"/>
              </w:rPr>
              <w:t>ثابتة</w:t>
            </w:r>
            <w:r w:rsidRPr="002746E0">
              <w:rPr>
                <w:b/>
                <w:bCs/>
                <w:sz w:val="14"/>
                <w:szCs w:val="20"/>
                <w:rtl/>
                <w:lang w:bidi="ar-EG"/>
              </w:rPr>
              <w:br/>
              <w:t>ساتلية</w:t>
            </w:r>
          </w:p>
        </w:tc>
        <w:tc>
          <w:tcPr>
            <w:tcW w:w="956" w:type="dxa"/>
            <w:tcBorders>
              <w:top w:val="single" w:sz="6" w:space="0" w:color="auto"/>
              <w:left w:val="single" w:sz="6" w:space="0" w:color="auto"/>
              <w:bottom w:val="single" w:sz="6" w:space="0" w:color="auto"/>
              <w:right w:val="single" w:sz="6" w:space="0" w:color="auto"/>
            </w:tcBorders>
          </w:tcPr>
          <w:p w14:paraId="546418A3" w14:textId="77777777" w:rsidR="00E04B2E" w:rsidRPr="002746E0" w:rsidRDefault="00E04B2E" w:rsidP="00E04B2E">
            <w:pPr>
              <w:keepNext/>
              <w:spacing w:before="20" w:after="20" w:line="220" w:lineRule="exact"/>
              <w:jc w:val="center"/>
              <w:rPr>
                <w:b/>
                <w:bCs/>
                <w:sz w:val="14"/>
                <w:szCs w:val="20"/>
                <w:lang w:bidi="ar-EG"/>
              </w:rPr>
            </w:pPr>
            <w:r w:rsidRPr="002746E0">
              <w:rPr>
                <w:b/>
                <w:bCs/>
                <w:sz w:val="14"/>
                <w:szCs w:val="20"/>
                <w:rtl/>
                <w:lang w:bidi="ar-EG"/>
              </w:rPr>
              <w:t>ثابتة</w:t>
            </w:r>
            <w:r w:rsidRPr="002746E0">
              <w:rPr>
                <w:b/>
                <w:bCs/>
                <w:sz w:val="14"/>
                <w:szCs w:val="20"/>
                <w:rtl/>
                <w:lang w:bidi="ar-EG"/>
              </w:rPr>
              <w:br/>
              <w:t>ساتلية</w:t>
            </w:r>
          </w:p>
        </w:tc>
        <w:tc>
          <w:tcPr>
            <w:tcW w:w="981" w:type="dxa"/>
            <w:tcBorders>
              <w:top w:val="single" w:sz="6" w:space="0" w:color="auto"/>
              <w:left w:val="single" w:sz="6" w:space="0" w:color="auto"/>
              <w:bottom w:val="single" w:sz="6" w:space="0" w:color="auto"/>
              <w:right w:val="single" w:sz="6" w:space="0" w:color="auto"/>
            </w:tcBorders>
            <w:shd w:val="clear" w:color="auto" w:fill="FFFF00"/>
          </w:tcPr>
          <w:p w14:paraId="1F120906" w14:textId="77777777" w:rsidR="00E04B2E" w:rsidRPr="002746E0" w:rsidRDefault="00E04B2E" w:rsidP="00E04B2E">
            <w:pPr>
              <w:keepNext/>
              <w:spacing w:before="20" w:after="20" w:line="220" w:lineRule="exact"/>
              <w:jc w:val="center"/>
              <w:rPr>
                <w:b/>
                <w:bCs/>
                <w:sz w:val="14"/>
                <w:szCs w:val="20"/>
                <w:rtl/>
                <w:lang w:bidi="ar-EG"/>
              </w:rPr>
            </w:pPr>
            <w:r w:rsidRPr="002746E0">
              <w:rPr>
                <w:b/>
                <w:bCs/>
                <w:sz w:val="14"/>
                <w:szCs w:val="20"/>
                <w:rtl/>
                <w:lang w:bidi="ar-EG"/>
              </w:rPr>
              <w:t>ثابتة</w:t>
            </w:r>
            <w:r w:rsidRPr="002746E0">
              <w:rPr>
                <w:b/>
                <w:bCs/>
                <w:sz w:val="14"/>
                <w:szCs w:val="20"/>
                <w:rtl/>
                <w:lang w:bidi="ar-EG"/>
              </w:rPr>
              <w:br/>
              <w:t>ساتلية</w:t>
            </w:r>
            <w:r w:rsidRPr="002746E0">
              <w:rPr>
                <w:b/>
                <w:bCs/>
                <w:sz w:val="14"/>
                <w:szCs w:val="20"/>
                <w:vertAlign w:val="superscript"/>
                <w:lang w:bidi="ar-EG"/>
              </w:rPr>
              <w:t>3</w:t>
            </w:r>
          </w:p>
        </w:tc>
        <w:tc>
          <w:tcPr>
            <w:tcW w:w="930" w:type="dxa"/>
            <w:tcBorders>
              <w:top w:val="single" w:sz="6" w:space="0" w:color="auto"/>
              <w:left w:val="single" w:sz="6" w:space="0" w:color="auto"/>
              <w:bottom w:val="single" w:sz="6" w:space="0" w:color="auto"/>
              <w:right w:val="single" w:sz="6" w:space="0" w:color="auto"/>
            </w:tcBorders>
          </w:tcPr>
          <w:p w14:paraId="11F0DC90" w14:textId="77777777" w:rsidR="00E04B2E" w:rsidRPr="002746E0" w:rsidRDefault="00E04B2E" w:rsidP="00E04B2E">
            <w:pPr>
              <w:keepNext/>
              <w:spacing w:before="20" w:after="20" w:line="220" w:lineRule="exact"/>
              <w:jc w:val="center"/>
              <w:rPr>
                <w:b/>
                <w:bCs/>
                <w:sz w:val="14"/>
                <w:szCs w:val="20"/>
                <w:lang w:bidi="ar-EG"/>
              </w:rPr>
            </w:pPr>
            <w:r w:rsidRPr="002746E0">
              <w:rPr>
                <w:b/>
                <w:bCs/>
                <w:sz w:val="14"/>
                <w:szCs w:val="20"/>
                <w:rtl/>
                <w:lang w:bidi="ar-EG"/>
              </w:rPr>
              <w:t>ثابتة</w:t>
            </w:r>
            <w:r w:rsidRPr="002746E0">
              <w:rPr>
                <w:b/>
                <w:bCs/>
                <w:sz w:val="14"/>
                <w:szCs w:val="20"/>
                <w:rtl/>
                <w:lang w:bidi="ar-EG"/>
              </w:rPr>
              <w:br/>
              <w:t>ساتلية</w:t>
            </w:r>
          </w:p>
        </w:tc>
        <w:tc>
          <w:tcPr>
            <w:tcW w:w="886" w:type="dxa"/>
            <w:gridSpan w:val="2"/>
            <w:tcBorders>
              <w:top w:val="single" w:sz="6" w:space="0" w:color="auto"/>
              <w:left w:val="single" w:sz="6" w:space="0" w:color="auto"/>
              <w:bottom w:val="single" w:sz="6" w:space="0" w:color="auto"/>
              <w:right w:val="single" w:sz="6" w:space="0" w:color="auto"/>
            </w:tcBorders>
            <w:shd w:val="clear" w:color="auto" w:fill="FFFF00"/>
          </w:tcPr>
          <w:p w14:paraId="604A2853" w14:textId="77777777" w:rsidR="00E04B2E" w:rsidRPr="002746E0" w:rsidRDefault="00E04B2E" w:rsidP="00E04B2E">
            <w:pPr>
              <w:keepNext/>
              <w:spacing w:before="20" w:after="20" w:line="220" w:lineRule="exact"/>
              <w:jc w:val="center"/>
              <w:rPr>
                <w:b/>
                <w:bCs/>
                <w:sz w:val="14"/>
                <w:szCs w:val="20"/>
                <w:lang w:bidi="ar-EG"/>
              </w:rPr>
            </w:pPr>
            <w:r w:rsidRPr="002746E0">
              <w:rPr>
                <w:b/>
                <w:bCs/>
                <w:sz w:val="14"/>
                <w:szCs w:val="20"/>
                <w:rtl/>
                <w:lang w:bidi="ar-EG"/>
              </w:rPr>
              <w:t>ثابتة</w:t>
            </w:r>
            <w:r w:rsidRPr="002746E0">
              <w:rPr>
                <w:b/>
                <w:bCs/>
                <w:sz w:val="14"/>
                <w:szCs w:val="20"/>
                <w:rtl/>
                <w:lang w:bidi="ar-EG"/>
              </w:rPr>
              <w:br/>
              <w:t>ساتلية</w:t>
            </w:r>
            <w:r w:rsidRPr="002746E0">
              <w:rPr>
                <w:b/>
                <w:bCs/>
                <w:sz w:val="14"/>
                <w:szCs w:val="20"/>
                <w:vertAlign w:val="superscript"/>
                <w:lang w:bidi="ar-EG"/>
              </w:rPr>
              <w:t>3</w:t>
            </w:r>
          </w:p>
        </w:tc>
      </w:tr>
      <w:tr w:rsidR="00E04B2E" w:rsidRPr="002746E0" w14:paraId="1AE0B290" w14:textId="77777777" w:rsidTr="00E04B2E">
        <w:trPr>
          <w:gridBefore w:val="1"/>
          <w:wBefore w:w="7" w:type="dxa"/>
          <w:cantSplit/>
          <w:jc w:val="center"/>
        </w:trPr>
        <w:tc>
          <w:tcPr>
            <w:tcW w:w="1685" w:type="dxa"/>
            <w:gridSpan w:val="2"/>
            <w:tcBorders>
              <w:top w:val="single" w:sz="6" w:space="0" w:color="auto"/>
              <w:left w:val="single" w:sz="6" w:space="0" w:color="auto"/>
              <w:bottom w:val="nil"/>
              <w:right w:val="single" w:sz="6" w:space="0" w:color="auto"/>
            </w:tcBorders>
          </w:tcPr>
          <w:p w14:paraId="65F40F3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40" w:right="57"/>
              <w:textAlignment w:val="baseline"/>
              <w:rPr>
                <w:color w:val="000000"/>
                <w:sz w:val="14"/>
                <w:szCs w:val="20"/>
                <w:rtl/>
                <w:lang w:eastAsia="zh-CN"/>
              </w:rPr>
            </w:pPr>
            <w:r w:rsidRPr="002746E0">
              <w:rPr>
                <w:color w:val="000000"/>
                <w:sz w:val="14"/>
                <w:szCs w:val="20"/>
                <w:rtl/>
                <w:lang w:val="en-GB" w:eastAsia="zh-CN"/>
              </w:rPr>
              <w:t>نطاق</w:t>
            </w:r>
            <w:r w:rsidRPr="002746E0">
              <w:rPr>
                <w:rFonts w:hint="cs"/>
                <w:color w:val="000000"/>
                <w:sz w:val="14"/>
                <w:szCs w:val="20"/>
                <w:rtl/>
                <w:lang w:val="en-GB" w:eastAsia="zh-CN"/>
              </w:rPr>
              <w:t>ات</w:t>
            </w:r>
            <w:r w:rsidRPr="002746E0">
              <w:rPr>
                <w:color w:val="000000"/>
                <w:sz w:val="14"/>
                <w:szCs w:val="20"/>
                <w:rtl/>
                <w:lang w:val="en-GB" w:eastAsia="zh-CN"/>
              </w:rPr>
              <w:t xml:space="preserve"> التردد </w:t>
            </w:r>
            <w:r w:rsidRPr="002746E0">
              <w:rPr>
                <w:color w:val="000000"/>
                <w:sz w:val="14"/>
                <w:szCs w:val="20"/>
                <w:lang w:val="en-GB" w:eastAsia="zh-CN"/>
              </w:rPr>
              <w:t>(GHz)</w:t>
            </w:r>
          </w:p>
        </w:tc>
        <w:tc>
          <w:tcPr>
            <w:tcW w:w="684" w:type="dxa"/>
            <w:tcBorders>
              <w:top w:val="single" w:sz="6" w:space="0" w:color="auto"/>
              <w:left w:val="single" w:sz="6" w:space="0" w:color="auto"/>
              <w:bottom w:val="single" w:sz="6" w:space="0" w:color="auto"/>
              <w:right w:val="single" w:sz="6" w:space="0" w:color="auto"/>
            </w:tcBorders>
          </w:tcPr>
          <w:p w14:paraId="5EF81F85"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pacing w:val="-6"/>
                <w:sz w:val="14"/>
                <w:szCs w:val="20"/>
                <w:lang w:eastAsia="zh-CN"/>
              </w:rPr>
            </w:pPr>
            <w:r w:rsidRPr="002746E0">
              <w:rPr>
                <w:color w:val="000000"/>
                <w:spacing w:val="-6"/>
                <w:sz w:val="14"/>
                <w:szCs w:val="20"/>
                <w:lang w:eastAsia="zh-CN"/>
              </w:rPr>
              <w:t>2</w:t>
            </w:r>
            <w:r w:rsidRPr="002746E0">
              <w:rPr>
                <w:color w:val="000000"/>
                <w:spacing w:val="-6"/>
                <w:sz w:val="14"/>
                <w:szCs w:val="20"/>
                <w:lang w:val="en-GB" w:eastAsia="zh-CN"/>
              </w:rPr>
              <w:t>,</w:t>
            </w:r>
            <w:r w:rsidRPr="002746E0">
              <w:rPr>
                <w:color w:val="000000"/>
                <w:spacing w:val="-6"/>
                <w:sz w:val="14"/>
                <w:szCs w:val="20"/>
                <w:lang w:eastAsia="zh-CN"/>
              </w:rPr>
              <w:t>655</w:t>
            </w:r>
            <w:r w:rsidRPr="002746E0">
              <w:rPr>
                <w:color w:val="000000"/>
                <w:spacing w:val="-6"/>
                <w:sz w:val="14"/>
                <w:szCs w:val="20"/>
                <w:rtl/>
                <w:lang w:val="en-GB" w:eastAsia="zh-CN"/>
              </w:rPr>
              <w:t>-</w:t>
            </w:r>
            <w:r w:rsidRPr="002746E0">
              <w:rPr>
                <w:color w:val="000000"/>
                <w:spacing w:val="-6"/>
                <w:sz w:val="14"/>
                <w:szCs w:val="20"/>
                <w:lang w:eastAsia="zh-CN"/>
              </w:rPr>
              <w:t>2</w:t>
            </w:r>
            <w:r w:rsidRPr="002746E0">
              <w:rPr>
                <w:color w:val="000000"/>
                <w:spacing w:val="-6"/>
                <w:sz w:val="14"/>
                <w:szCs w:val="20"/>
                <w:lang w:val="en-GB" w:eastAsia="zh-CN"/>
              </w:rPr>
              <w:t>,</w:t>
            </w:r>
            <w:r w:rsidRPr="002746E0">
              <w:rPr>
                <w:color w:val="000000"/>
                <w:spacing w:val="-6"/>
                <w:sz w:val="14"/>
                <w:szCs w:val="20"/>
                <w:lang w:eastAsia="zh-CN"/>
              </w:rPr>
              <w:t>690</w:t>
            </w:r>
          </w:p>
        </w:tc>
        <w:tc>
          <w:tcPr>
            <w:tcW w:w="827" w:type="dxa"/>
            <w:tcBorders>
              <w:top w:val="single" w:sz="6" w:space="0" w:color="auto"/>
              <w:left w:val="single" w:sz="6" w:space="0" w:color="auto"/>
              <w:bottom w:val="single" w:sz="6" w:space="0" w:color="auto"/>
              <w:right w:val="single" w:sz="6" w:space="0" w:color="auto"/>
            </w:tcBorders>
          </w:tcPr>
          <w:p w14:paraId="6FDE2527"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pacing w:val="-4"/>
                <w:sz w:val="14"/>
                <w:szCs w:val="20"/>
                <w:rtl/>
                <w:lang w:eastAsia="zh-CN"/>
              </w:rPr>
            </w:pPr>
            <w:r w:rsidRPr="002746E0">
              <w:rPr>
                <w:color w:val="000000"/>
                <w:spacing w:val="-4"/>
                <w:sz w:val="14"/>
                <w:szCs w:val="20"/>
                <w:lang w:eastAsia="zh-CN"/>
              </w:rPr>
              <w:t>5</w:t>
            </w:r>
            <w:r w:rsidRPr="002746E0">
              <w:rPr>
                <w:color w:val="000000"/>
                <w:spacing w:val="-4"/>
                <w:sz w:val="14"/>
                <w:szCs w:val="20"/>
                <w:lang w:val="en-GB" w:eastAsia="zh-CN"/>
              </w:rPr>
              <w:t>,</w:t>
            </w:r>
            <w:r w:rsidRPr="002746E0">
              <w:rPr>
                <w:color w:val="000000"/>
                <w:spacing w:val="-4"/>
                <w:sz w:val="14"/>
                <w:szCs w:val="20"/>
                <w:lang w:eastAsia="zh-CN"/>
              </w:rPr>
              <w:t>091</w:t>
            </w:r>
            <w:r w:rsidRPr="002746E0">
              <w:rPr>
                <w:color w:val="000000"/>
                <w:spacing w:val="-4"/>
                <w:sz w:val="14"/>
                <w:szCs w:val="20"/>
                <w:lang w:val="en-GB" w:eastAsia="zh-CN"/>
              </w:rPr>
              <w:t>-</w:t>
            </w:r>
            <w:r w:rsidRPr="002746E0">
              <w:rPr>
                <w:color w:val="000000"/>
                <w:spacing w:val="-4"/>
                <w:sz w:val="14"/>
                <w:szCs w:val="20"/>
                <w:lang w:eastAsia="zh-CN"/>
              </w:rPr>
              <w:t>5</w:t>
            </w:r>
            <w:r w:rsidRPr="002746E0">
              <w:rPr>
                <w:color w:val="000000"/>
                <w:spacing w:val="-4"/>
                <w:sz w:val="14"/>
                <w:szCs w:val="20"/>
                <w:lang w:val="en-GB" w:eastAsia="zh-CN"/>
              </w:rPr>
              <w:t>,</w:t>
            </w:r>
            <w:r w:rsidRPr="002746E0">
              <w:rPr>
                <w:color w:val="000000"/>
                <w:spacing w:val="-4"/>
                <w:sz w:val="14"/>
                <w:szCs w:val="20"/>
                <w:lang w:eastAsia="zh-CN"/>
              </w:rPr>
              <w:t>030</w:t>
            </w:r>
          </w:p>
        </w:tc>
        <w:tc>
          <w:tcPr>
            <w:tcW w:w="827" w:type="dxa"/>
            <w:tcBorders>
              <w:top w:val="single" w:sz="6" w:space="0" w:color="auto"/>
              <w:left w:val="single" w:sz="6" w:space="0" w:color="auto"/>
              <w:bottom w:val="single" w:sz="6" w:space="0" w:color="auto"/>
              <w:right w:val="single" w:sz="6" w:space="0" w:color="auto"/>
            </w:tcBorders>
          </w:tcPr>
          <w:p w14:paraId="3844425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pacing w:val="-4"/>
                <w:sz w:val="14"/>
                <w:szCs w:val="20"/>
                <w:rtl/>
                <w:lang w:eastAsia="zh-CN"/>
              </w:rPr>
            </w:pPr>
            <w:r w:rsidRPr="002746E0">
              <w:rPr>
                <w:color w:val="000000"/>
                <w:spacing w:val="-4"/>
                <w:sz w:val="14"/>
                <w:szCs w:val="20"/>
                <w:lang w:eastAsia="zh-CN"/>
              </w:rPr>
              <w:t>5</w:t>
            </w:r>
            <w:r w:rsidRPr="002746E0">
              <w:rPr>
                <w:color w:val="000000"/>
                <w:spacing w:val="-4"/>
                <w:sz w:val="14"/>
                <w:szCs w:val="20"/>
                <w:lang w:val="en-GB" w:eastAsia="zh-CN"/>
              </w:rPr>
              <w:t>,</w:t>
            </w:r>
            <w:r w:rsidRPr="002746E0">
              <w:rPr>
                <w:color w:val="000000"/>
                <w:spacing w:val="-4"/>
                <w:sz w:val="14"/>
                <w:szCs w:val="20"/>
                <w:lang w:eastAsia="zh-CN"/>
              </w:rPr>
              <w:t>091</w:t>
            </w:r>
            <w:r w:rsidRPr="002746E0">
              <w:rPr>
                <w:color w:val="000000"/>
                <w:spacing w:val="-4"/>
                <w:sz w:val="14"/>
                <w:szCs w:val="20"/>
                <w:lang w:val="en-GB" w:eastAsia="zh-CN"/>
              </w:rPr>
              <w:t>-</w:t>
            </w:r>
            <w:r w:rsidRPr="002746E0">
              <w:rPr>
                <w:color w:val="000000"/>
                <w:spacing w:val="-4"/>
                <w:sz w:val="14"/>
                <w:szCs w:val="20"/>
                <w:lang w:eastAsia="zh-CN"/>
              </w:rPr>
              <w:t>5</w:t>
            </w:r>
            <w:r w:rsidRPr="002746E0">
              <w:rPr>
                <w:color w:val="000000"/>
                <w:spacing w:val="-4"/>
                <w:sz w:val="14"/>
                <w:szCs w:val="20"/>
                <w:lang w:val="en-GB" w:eastAsia="zh-CN"/>
              </w:rPr>
              <w:t>,</w:t>
            </w:r>
            <w:r w:rsidRPr="002746E0">
              <w:rPr>
                <w:color w:val="000000"/>
                <w:spacing w:val="-4"/>
                <w:sz w:val="14"/>
                <w:szCs w:val="20"/>
                <w:lang w:eastAsia="zh-CN"/>
              </w:rPr>
              <w:t>030</w:t>
            </w:r>
          </w:p>
        </w:tc>
        <w:tc>
          <w:tcPr>
            <w:tcW w:w="827" w:type="dxa"/>
            <w:tcBorders>
              <w:top w:val="single" w:sz="6" w:space="0" w:color="auto"/>
              <w:left w:val="single" w:sz="6" w:space="0" w:color="auto"/>
              <w:bottom w:val="single" w:sz="6" w:space="0" w:color="auto"/>
              <w:right w:val="single" w:sz="4" w:space="0" w:color="auto"/>
            </w:tcBorders>
          </w:tcPr>
          <w:p w14:paraId="2DB15F6B"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pacing w:val="-4"/>
                <w:sz w:val="14"/>
                <w:szCs w:val="20"/>
                <w:rtl/>
                <w:lang w:eastAsia="zh-CN"/>
              </w:rPr>
            </w:pPr>
            <w:r w:rsidRPr="002746E0">
              <w:rPr>
                <w:color w:val="000000"/>
                <w:spacing w:val="-4"/>
                <w:sz w:val="14"/>
                <w:szCs w:val="20"/>
                <w:lang w:eastAsia="zh-CN"/>
              </w:rPr>
              <w:t>5</w:t>
            </w:r>
            <w:r w:rsidRPr="002746E0">
              <w:rPr>
                <w:color w:val="000000"/>
                <w:spacing w:val="-4"/>
                <w:sz w:val="14"/>
                <w:szCs w:val="20"/>
                <w:lang w:val="en-GB" w:eastAsia="zh-CN"/>
              </w:rPr>
              <w:t>,</w:t>
            </w:r>
            <w:r w:rsidRPr="002746E0">
              <w:rPr>
                <w:color w:val="000000"/>
                <w:spacing w:val="-4"/>
                <w:sz w:val="14"/>
                <w:szCs w:val="20"/>
                <w:lang w:eastAsia="zh-CN"/>
              </w:rPr>
              <w:t>150</w:t>
            </w:r>
            <w:r w:rsidRPr="002746E0">
              <w:rPr>
                <w:color w:val="000000"/>
                <w:spacing w:val="-4"/>
                <w:sz w:val="14"/>
                <w:szCs w:val="20"/>
                <w:lang w:val="en-GB" w:eastAsia="zh-CN"/>
              </w:rPr>
              <w:t>-</w:t>
            </w:r>
            <w:r w:rsidRPr="002746E0">
              <w:rPr>
                <w:color w:val="000000"/>
                <w:spacing w:val="-4"/>
                <w:sz w:val="14"/>
                <w:szCs w:val="20"/>
                <w:lang w:eastAsia="zh-CN"/>
              </w:rPr>
              <w:t>5</w:t>
            </w:r>
            <w:r w:rsidRPr="002746E0">
              <w:rPr>
                <w:color w:val="000000"/>
                <w:spacing w:val="-4"/>
                <w:sz w:val="14"/>
                <w:szCs w:val="20"/>
                <w:lang w:val="en-GB" w:eastAsia="zh-CN"/>
              </w:rPr>
              <w:t>,</w:t>
            </w:r>
            <w:r w:rsidRPr="002746E0">
              <w:rPr>
                <w:color w:val="000000"/>
                <w:spacing w:val="-4"/>
                <w:sz w:val="14"/>
                <w:szCs w:val="20"/>
                <w:lang w:eastAsia="zh-CN"/>
              </w:rPr>
              <w:t>091</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08A6499E"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pacing w:val="-4"/>
                <w:sz w:val="14"/>
                <w:szCs w:val="20"/>
                <w:rtl/>
                <w:lang w:eastAsia="zh-CN"/>
              </w:rPr>
            </w:pPr>
            <w:r w:rsidRPr="002746E0">
              <w:rPr>
                <w:color w:val="000000"/>
                <w:spacing w:val="-4"/>
                <w:sz w:val="14"/>
                <w:szCs w:val="20"/>
                <w:lang w:eastAsia="zh-CN"/>
              </w:rPr>
              <w:t>5,150-5,091</w:t>
            </w: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6E62D949"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pacing w:val="-4"/>
                <w:sz w:val="14"/>
                <w:szCs w:val="20"/>
                <w:rtl/>
                <w:lang w:eastAsia="zh-CN"/>
              </w:rPr>
            </w:pPr>
            <w:r w:rsidRPr="002746E0">
              <w:rPr>
                <w:color w:val="000000"/>
                <w:spacing w:val="-4"/>
                <w:sz w:val="14"/>
                <w:szCs w:val="20"/>
                <w:lang w:eastAsia="zh-CN"/>
              </w:rPr>
              <w:t>5,850-5,725</w:t>
            </w:r>
          </w:p>
        </w:tc>
        <w:tc>
          <w:tcPr>
            <w:tcW w:w="980" w:type="dxa"/>
            <w:gridSpan w:val="2"/>
            <w:tcBorders>
              <w:top w:val="single" w:sz="6" w:space="0" w:color="auto"/>
              <w:left w:val="single" w:sz="4" w:space="0" w:color="auto"/>
              <w:bottom w:val="single" w:sz="6" w:space="0" w:color="auto"/>
              <w:right w:val="single" w:sz="6" w:space="0" w:color="auto"/>
            </w:tcBorders>
          </w:tcPr>
          <w:p w14:paraId="6136A9C6"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7,075-5,725</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00"/>
          </w:tcPr>
          <w:p w14:paraId="091BEC45"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vertAlign w:val="superscript"/>
                <w:lang w:eastAsia="zh-CN"/>
              </w:rPr>
              <w:t>5</w:t>
            </w:r>
            <w:r w:rsidRPr="002746E0">
              <w:rPr>
                <w:color w:val="000000"/>
                <w:sz w:val="14"/>
                <w:szCs w:val="20"/>
                <w:lang w:eastAsia="zh-CN"/>
              </w:rPr>
              <w:t>7,250</w:t>
            </w:r>
            <w:r w:rsidRPr="002746E0" w:rsidDel="00CF7446">
              <w:rPr>
                <w:color w:val="000000"/>
                <w:sz w:val="14"/>
                <w:szCs w:val="20"/>
                <w:lang w:eastAsia="zh-CN"/>
              </w:rPr>
              <w:t xml:space="preserve"> </w:t>
            </w:r>
            <w:r w:rsidRPr="002746E0">
              <w:rPr>
                <w:color w:val="000000"/>
                <w:sz w:val="14"/>
                <w:szCs w:val="20"/>
                <w:lang w:eastAsia="zh-CN"/>
              </w:rPr>
              <w:t>-7,100</w:t>
            </w:r>
          </w:p>
        </w:tc>
        <w:tc>
          <w:tcPr>
            <w:tcW w:w="1088" w:type="dxa"/>
            <w:gridSpan w:val="2"/>
            <w:tcBorders>
              <w:top w:val="single" w:sz="6" w:space="0" w:color="auto"/>
              <w:left w:val="single" w:sz="6" w:space="0" w:color="auto"/>
              <w:bottom w:val="single" w:sz="6" w:space="0" w:color="auto"/>
              <w:right w:val="single" w:sz="6" w:space="0" w:color="auto"/>
            </w:tcBorders>
          </w:tcPr>
          <w:p w14:paraId="0F43D6A8"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8,400-7,900</w:t>
            </w:r>
          </w:p>
        </w:tc>
        <w:tc>
          <w:tcPr>
            <w:tcW w:w="1073" w:type="dxa"/>
            <w:gridSpan w:val="2"/>
            <w:tcBorders>
              <w:top w:val="single" w:sz="6" w:space="0" w:color="auto"/>
              <w:left w:val="single" w:sz="6" w:space="0" w:color="auto"/>
              <w:bottom w:val="single" w:sz="6" w:space="0" w:color="auto"/>
              <w:right w:val="single" w:sz="6" w:space="0" w:color="auto"/>
            </w:tcBorders>
          </w:tcPr>
          <w:p w14:paraId="388E985D"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11,7-10,7</w:t>
            </w:r>
          </w:p>
        </w:tc>
        <w:tc>
          <w:tcPr>
            <w:tcW w:w="1018" w:type="dxa"/>
            <w:gridSpan w:val="2"/>
            <w:tcBorders>
              <w:top w:val="single" w:sz="6" w:space="0" w:color="auto"/>
              <w:left w:val="single" w:sz="6" w:space="0" w:color="auto"/>
              <w:bottom w:val="single" w:sz="6" w:space="0" w:color="auto"/>
              <w:right w:val="single" w:sz="6" w:space="0" w:color="auto"/>
            </w:tcBorders>
          </w:tcPr>
          <w:p w14:paraId="5177FD81"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14,8-12,5</w:t>
            </w:r>
          </w:p>
        </w:tc>
        <w:tc>
          <w:tcPr>
            <w:tcW w:w="956" w:type="dxa"/>
            <w:tcBorders>
              <w:top w:val="single" w:sz="6" w:space="0" w:color="auto"/>
              <w:left w:val="single" w:sz="6" w:space="0" w:color="auto"/>
              <w:bottom w:val="single" w:sz="6" w:space="0" w:color="auto"/>
              <w:right w:val="single" w:sz="6" w:space="0" w:color="auto"/>
            </w:tcBorders>
          </w:tcPr>
          <w:p w14:paraId="03450FEA"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14,3-13,75</w:t>
            </w:r>
          </w:p>
        </w:tc>
        <w:tc>
          <w:tcPr>
            <w:tcW w:w="981" w:type="dxa"/>
            <w:tcBorders>
              <w:top w:val="single" w:sz="6" w:space="0" w:color="auto"/>
              <w:left w:val="single" w:sz="6" w:space="0" w:color="auto"/>
              <w:bottom w:val="single" w:sz="6" w:space="0" w:color="auto"/>
              <w:right w:val="single" w:sz="6" w:space="0" w:color="auto"/>
            </w:tcBorders>
          </w:tcPr>
          <w:p w14:paraId="0B80338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rtl/>
                <w:lang w:eastAsia="zh-CN"/>
              </w:rPr>
            </w:pPr>
            <w:r w:rsidRPr="002746E0">
              <w:rPr>
                <w:color w:val="000000"/>
                <w:sz w:val="14"/>
                <w:szCs w:val="20"/>
                <w:lang w:eastAsia="zh-CN"/>
              </w:rPr>
              <w:t> 15,65-15,43</w:t>
            </w:r>
          </w:p>
        </w:tc>
        <w:tc>
          <w:tcPr>
            <w:tcW w:w="930" w:type="dxa"/>
            <w:tcBorders>
              <w:top w:val="single" w:sz="6" w:space="0" w:color="auto"/>
              <w:left w:val="single" w:sz="6" w:space="0" w:color="auto"/>
              <w:bottom w:val="single" w:sz="6" w:space="0" w:color="auto"/>
              <w:right w:val="single" w:sz="6" w:space="0" w:color="auto"/>
            </w:tcBorders>
          </w:tcPr>
          <w:p w14:paraId="50450893"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18,4-17,7</w:t>
            </w:r>
          </w:p>
        </w:tc>
        <w:tc>
          <w:tcPr>
            <w:tcW w:w="886" w:type="dxa"/>
            <w:gridSpan w:val="2"/>
            <w:tcBorders>
              <w:top w:val="single" w:sz="6" w:space="0" w:color="auto"/>
              <w:left w:val="single" w:sz="6" w:space="0" w:color="auto"/>
              <w:bottom w:val="single" w:sz="6" w:space="0" w:color="auto"/>
              <w:right w:val="single" w:sz="6" w:space="0" w:color="auto"/>
            </w:tcBorders>
          </w:tcPr>
          <w:p w14:paraId="0366D407"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19,3-19,7</w:t>
            </w:r>
          </w:p>
        </w:tc>
      </w:tr>
      <w:tr w:rsidR="00E04B2E" w:rsidRPr="002746E0" w14:paraId="5D0CBF7E" w14:textId="77777777" w:rsidTr="00E04B2E">
        <w:trPr>
          <w:gridBefore w:val="1"/>
          <w:wBefore w:w="7" w:type="dxa"/>
          <w:cantSplit/>
          <w:jc w:val="center"/>
        </w:trPr>
        <w:tc>
          <w:tcPr>
            <w:tcW w:w="1685" w:type="dxa"/>
            <w:gridSpan w:val="2"/>
            <w:tcBorders>
              <w:top w:val="single" w:sz="6" w:space="0" w:color="auto"/>
              <w:left w:val="single" w:sz="6" w:space="0" w:color="auto"/>
              <w:bottom w:val="nil"/>
              <w:right w:val="single" w:sz="6" w:space="0" w:color="auto"/>
            </w:tcBorders>
          </w:tcPr>
          <w:p w14:paraId="392F039F"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40" w:right="57"/>
              <w:jc w:val="left"/>
              <w:textAlignment w:val="baseline"/>
              <w:rPr>
                <w:color w:val="000000"/>
                <w:sz w:val="14"/>
                <w:szCs w:val="20"/>
                <w:rtl/>
                <w:lang w:eastAsia="zh-CN"/>
              </w:rPr>
            </w:pPr>
            <w:r w:rsidRPr="002746E0">
              <w:rPr>
                <w:color w:val="000000"/>
                <w:sz w:val="14"/>
                <w:szCs w:val="20"/>
                <w:rtl/>
                <w:lang w:val="en-GB" w:eastAsia="zh-CN"/>
              </w:rPr>
              <w:t>تسمية خدمة الأرض</w:t>
            </w:r>
            <w:r w:rsidRPr="002746E0">
              <w:rPr>
                <w:color w:val="000000"/>
                <w:sz w:val="14"/>
                <w:szCs w:val="20"/>
                <w:rtl/>
                <w:lang w:val="en-GB" w:eastAsia="zh-CN"/>
              </w:rPr>
              <w:br/>
              <w:t>للاستقبال</w:t>
            </w:r>
          </w:p>
        </w:tc>
        <w:tc>
          <w:tcPr>
            <w:tcW w:w="684" w:type="dxa"/>
            <w:tcBorders>
              <w:top w:val="single" w:sz="6" w:space="0" w:color="auto"/>
              <w:left w:val="single" w:sz="6" w:space="0" w:color="auto"/>
              <w:bottom w:val="single" w:sz="6" w:space="0" w:color="auto"/>
              <w:right w:val="single" w:sz="6" w:space="0" w:color="auto"/>
            </w:tcBorders>
          </w:tcPr>
          <w:p w14:paraId="5BAAC546"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val="en-GB" w:eastAsia="zh-CN"/>
              </w:rPr>
              <w:t>ثابتة</w:t>
            </w:r>
            <w:r w:rsidRPr="002746E0">
              <w:rPr>
                <w:color w:val="000000"/>
                <w:sz w:val="14"/>
                <w:szCs w:val="20"/>
                <w:rtl/>
                <w:lang w:val="en-GB" w:eastAsia="zh-CN"/>
              </w:rPr>
              <w:br/>
              <w:t>ومتنقلة</w:t>
            </w:r>
          </w:p>
        </w:tc>
        <w:tc>
          <w:tcPr>
            <w:tcW w:w="827" w:type="dxa"/>
            <w:tcBorders>
              <w:top w:val="single" w:sz="6" w:space="0" w:color="auto"/>
              <w:left w:val="single" w:sz="6" w:space="0" w:color="auto"/>
              <w:bottom w:val="single" w:sz="6" w:space="0" w:color="auto"/>
              <w:right w:val="single" w:sz="6" w:space="0" w:color="auto"/>
            </w:tcBorders>
          </w:tcPr>
          <w:p w14:paraId="415EF87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rtl/>
                <w:lang w:val="en-GB" w:eastAsia="zh-CN"/>
              </w:rPr>
            </w:pPr>
            <w:r w:rsidRPr="002746E0">
              <w:rPr>
                <w:rFonts w:hint="cs"/>
                <w:color w:val="000000"/>
                <w:sz w:val="14"/>
                <w:szCs w:val="20"/>
                <w:rtl/>
                <w:lang w:val="en-GB" w:eastAsia="zh-CN"/>
              </w:rPr>
              <w:t>ملاحة راديوية للطيران</w:t>
            </w:r>
          </w:p>
        </w:tc>
        <w:tc>
          <w:tcPr>
            <w:tcW w:w="827" w:type="dxa"/>
            <w:tcBorders>
              <w:top w:val="single" w:sz="6" w:space="0" w:color="auto"/>
              <w:left w:val="single" w:sz="6" w:space="0" w:color="auto"/>
              <w:bottom w:val="single" w:sz="6" w:space="0" w:color="auto"/>
              <w:right w:val="single" w:sz="6" w:space="0" w:color="auto"/>
            </w:tcBorders>
          </w:tcPr>
          <w:p w14:paraId="736E54CD"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rFonts w:hint="cs"/>
                <w:color w:val="000000"/>
                <w:sz w:val="14"/>
                <w:szCs w:val="20"/>
                <w:rtl/>
                <w:lang w:val="en-GB" w:eastAsia="zh-CN"/>
              </w:rPr>
              <w:t xml:space="preserve">متنقلة للطيران </w:t>
            </w:r>
            <w:r w:rsidRPr="002746E0">
              <w:rPr>
                <w:color w:val="000000"/>
                <w:sz w:val="14"/>
                <w:szCs w:val="20"/>
                <w:lang w:eastAsia="zh-CN"/>
              </w:rPr>
              <w:t>(R)</w:t>
            </w:r>
          </w:p>
        </w:tc>
        <w:tc>
          <w:tcPr>
            <w:tcW w:w="827" w:type="dxa"/>
            <w:tcBorders>
              <w:top w:val="single" w:sz="6" w:space="0" w:color="auto"/>
              <w:left w:val="single" w:sz="6" w:space="0" w:color="auto"/>
              <w:bottom w:val="single" w:sz="6" w:space="0" w:color="auto"/>
              <w:right w:val="single" w:sz="4" w:space="0" w:color="auto"/>
            </w:tcBorders>
          </w:tcPr>
          <w:p w14:paraId="6AB8346E"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val="en-GB" w:eastAsia="zh-CN"/>
              </w:rPr>
              <w:t>ملاحة راديوية</w:t>
            </w:r>
            <w:r w:rsidRPr="002746E0">
              <w:rPr>
                <w:color w:val="000000"/>
                <w:sz w:val="14"/>
                <w:szCs w:val="20"/>
                <w:rtl/>
                <w:lang w:val="en-GB" w:eastAsia="zh-CN"/>
              </w:rPr>
              <w:br/>
              <w:t>للطيران</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7C058D2"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eastAsia="zh-CN"/>
              </w:rPr>
              <w:t xml:space="preserve">متنقلة للطيران </w:t>
            </w:r>
            <w:r w:rsidRPr="002746E0">
              <w:rPr>
                <w:color w:val="000000"/>
                <w:sz w:val="14"/>
                <w:szCs w:val="20"/>
                <w:lang w:eastAsia="zh-CN"/>
              </w:rPr>
              <w:t>(R)</w:t>
            </w: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691C499A"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b/>
                <w:bCs/>
                <w:color w:val="000000"/>
                <w:sz w:val="14"/>
                <w:szCs w:val="20"/>
                <w:lang w:eastAsia="zh-CN"/>
              </w:rPr>
            </w:pPr>
            <w:r w:rsidRPr="002746E0">
              <w:rPr>
                <w:color w:val="000000"/>
                <w:sz w:val="14"/>
                <w:szCs w:val="20"/>
                <w:rtl/>
                <w:lang w:val="en-GB" w:eastAsia="zh-CN"/>
              </w:rPr>
              <w:t>تحديد</w:t>
            </w:r>
            <w:r w:rsidRPr="002746E0">
              <w:rPr>
                <w:color w:val="000000"/>
                <w:sz w:val="14"/>
                <w:szCs w:val="20"/>
                <w:rtl/>
                <w:lang w:val="en-GB" w:eastAsia="zh-CN"/>
              </w:rPr>
              <w:br/>
              <w:t>راديوي</w:t>
            </w:r>
            <w:r w:rsidRPr="002746E0">
              <w:rPr>
                <w:color w:val="000000"/>
                <w:sz w:val="14"/>
                <w:szCs w:val="20"/>
                <w:rtl/>
                <w:lang w:val="en-GB" w:eastAsia="zh-CN"/>
              </w:rPr>
              <w:br/>
              <w:t>للموقع</w:t>
            </w:r>
          </w:p>
        </w:tc>
        <w:tc>
          <w:tcPr>
            <w:tcW w:w="980" w:type="dxa"/>
            <w:gridSpan w:val="2"/>
            <w:tcBorders>
              <w:top w:val="single" w:sz="6" w:space="0" w:color="auto"/>
              <w:left w:val="single" w:sz="4" w:space="0" w:color="auto"/>
              <w:bottom w:val="single" w:sz="6" w:space="0" w:color="auto"/>
              <w:right w:val="single" w:sz="6" w:space="0" w:color="auto"/>
            </w:tcBorders>
          </w:tcPr>
          <w:p w14:paraId="7D408690"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val="en-GB" w:eastAsia="zh-CN"/>
              </w:rPr>
              <w:t>ثابتة</w:t>
            </w:r>
            <w:r w:rsidRPr="002746E0">
              <w:rPr>
                <w:color w:val="000000"/>
                <w:sz w:val="14"/>
                <w:szCs w:val="20"/>
                <w:rtl/>
                <w:lang w:val="en-GB" w:eastAsia="zh-CN"/>
              </w:rPr>
              <w:br/>
              <w:t>ومتنقلة</w:t>
            </w:r>
          </w:p>
        </w:tc>
        <w:tc>
          <w:tcPr>
            <w:tcW w:w="996" w:type="dxa"/>
            <w:gridSpan w:val="2"/>
            <w:tcBorders>
              <w:top w:val="single" w:sz="6" w:space="0" w:color="auto"/>
              <w:left w:val="single" w:sz="6" w:space="0" w:color="auto"/>
              <w:bottom w:val="single" w:sz="6" w:space="0" w:color="auto"/>
              <w:right w:val="single" w:sz="6" w:space="0" w:color="auto"/>
            </w:tcBorders>
          </w:tcPr>
          <w:p w14:paraId="2F77388D"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val="en-GB" w:eastAsia="zh-CN"/>
              </w:rPr>
              <w:t>ثابتة</w:t>
            </w:r>
            <w:r w:rsidRPr="002746E0">
              <w:rPr>
                <w:color w:val="000000"/>
                <w:sz w:val="14"/>
                <w:szCs w:val="20"/>
                <w:rtl/>
                <w:lang w:val="en-GB" w:eastAsia="zh-CN"/>
              </w:rPr>
              <w:br/>
              <w:t>ومتنقلة</w:t>
            </w:r>
          </w:p>
        </w:tc>
        <w:tc>
          <w:tcPr>
            <w:tcW w:w="1088" w:type="dxa"/>
            <w:gridSpan w:val="2"/>
            <w:tcBorders>
              <w:top w:val="single" w:sz="6" w:space="0" w:color="auto"/>
              <w:left w:val="single" w:sz="6" w:space="0" w:color="auto"/>
              <w:bottom w:val="single" w:sz="6" w:space="0" w:color="auto"/>
              <w:right w:val="single" w:sz="6" w:space="0" w:color="auto"/>
            </w:tcBorders>
          </w:tcPr>
          <w:p w14:paraId="0BC144FB"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val="en-GB" w:eastAsia="zh-CN"/>
              </w:rPr>
              <w:t>ثابتة</w:t>
            </w:r>
            <w:r w:rsidRPr="002746E0">
              <w:rPr>
                <w:color w:val="000000"/>
                <w:sz w:val="14"/>
                <w:szCs w:val="20"/>
                <w:rtl/>
                <w:lang w:val="en-GB" w:eastAsia="zh-CN"/>
              </w:rPr>
              <w:br/>
              <w:t>ومتنقلة</w:t>
            </w:r>
          </w:p>
        </w:tc>
        <w:tc>
          <w:tcPr>
            <w:tcW w:w="1073" w:type="dxa"/>
            <w:gridSpan w:val="2"/>
            <w:tcBorders>
              <w:top w:val="single" w:sz="6" w:space="0" w:color="auto"/>
              <w:left w:val="single" w:sz="6" w:space="0" w:color="auto"/>
              <w:bottom w:val="single" w:sz="6" w:space="0" w:color="auto"/>
              <w:right w:val="single" w:sz="6" w:space="0" w:color="auto"/>
            </w:tcBorders>
          </w:tcPr>
          <w:p w14:paraId="107FF6CD"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val="en-GB" w:eastAsia="zh-CN"/>
              </w:rPr>
              <w:t>ثابتة</w:t>
            </w:r>
            <w:r w:rsidRPr="002746E0">
              <w:rPr>
                <w:color w:val="000000"/>
                <w:sz w:val="14"/>
                <w:szCs w:val="20"/>
                <w:rtl/>
                <w:lang w:val="en-GB" w:eastAsia="zh-CN"/>
              </w:rPr>
              <w:br/>
              <w:t>ومتنقلة</w:t>
            </w:r>
          </w:p>
        </w:tc>
        <w:tc>
          <w:tcPr>
            <w:tcW w:w="1018" w:type="dxa"/>
            <w:gridSpan w:val="2"/>
            <w:tcBorders>
              <w:top w:val="single" w:sz="6" w:space="0" w:color="auto"/>
              <w:left w:val="single" w:sz="6" w:space="0" w:color="auto"/>
              <w:bottom w:val="single" w:sz="6" w:space="0" w:color="auto"/>
              <w:right w:val="single" w:sz="6" w:space="0" w:color="auto"/>
            </w:tcBorders>
          </w:tcPr>
          <w:p w14:paraId="182BD0FF"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val="en-GB" w:eastAsia="zh-CN"/>
              </w:rPr>
              <w:t>ثابتة</w:t>
            </w:r>
            <w:r w:rsidRPr="002746E0">
              <w:rPr>
                <w:color w:val="000000"/>
                <w:sz w:val="14"/>
                <w:szCs w:val="20"/>
                <w:rtl/>
                <w:lang w:val="en-GB" w:eastAsia="zh-CN"/>
              </w:rPr>
              <w:br/>
              <w:t>ومتنقلة</w:t>
            </w:r>
          </w:p>
        </w:tc>
        <w:tc>
          <w:tcPr>
            <w:tcW w:w="956" w:type="dxa"/>
            <w:tcBorders>
              <w:top w:val="single" w:sz="6" w:space="0" w:color="auto"/>
              <w:left w:val="single" w:sz="6" w:space="0" w:color="auto"/>
              <w:bottom w:val="single" w:sz="6" w:space="0" w:color="auto"/>
              <w:right w:val="single" w:sz="6" w:space="0" w:color="auto"/>
            </w:tcBorders>
          </w:tcPr>
          <w:p w14:paraId="63FD74CA"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jc w:val="center"/>
              <w:textAlignment w:val="baseline"/>
              <w:rPr>
                <w:color w:val="000000"/>
                <w:sz w:val="14"/>
                <w:szCs w:val="20"/>
                <w:rtl/>
                <w:lang w:val="en-GB" w:eastAsia="zh-CN"/>
              </w:rPr>
            </w:pPr>
            <w:r w:rsidRPr="002746E0">
              <w:rPr>
                <w:color w:val="000000"/>
                <w:sz w:val="14"/>
                <w:szCs w:val="20"/>
                <w:rtl/>
                <w:lang w:val="en-GB" w:eastAsia="zh-CN"/>
              </w:rPr>
              <w:t>تحديد راديوي للموقع وملاحة راديوية</w:t>
            </w:r>
          </w:p>
          <w:p w14:paraId="0D76656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val="en-GB" w:eastAsia="zh-CN"/>
              </w:rPr>
              <w:t>(برية فقط)</w:t>
            </w:r>
          </w:p>
        </w:tc>
        <w:tc>
          <w:tcPr>
            <w:tcW w:w="981" w:type="dxa"/>
            <w:tcBorders>
              <w:top w:val="single" w:sz="6" w:space="0" w:color="auto"/>
              <w:left w:val="single" w:sz="6" w:space="0" w:color="auto"/>
              <w:bottom w:val="single" w:sz="6" w:space="0" w:color="auto"/>
              <w:right w:val="single" w:sz="6" w:space="0" w:color="auto"/>
            </w:tcBorders>
          </w:tcPr>
          <w:p w14:paraId="121C7869"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val="en-GB" w:eastAsia="zh-CN"/>
              </w:rPr>
              <w:t>ملاحة راديوية للطيران</w:t>
            </w:r>
          </w:p>
        </w:tc>
        <w:tc>
          <w:tcPr>
            <w:tcW w:w="930" w:type="dxa"/>
            <w:tcBorders>
              <w:top w:val="single" w:sz="6" w:space="0" w:color="auto"/>
              <w:left w:val="single" w:sz="6" w:space="0" w:color="auto"/>
              <w:bottom w:val="single" w:sz="6" w:space="0" w:color="auto"/>
              <w:right w:val="single" w:sz="6" w:space="0" w:color="auto"/>
            </w:tcBorders>
          </w:tcPr>
          <w:p w14:paraId="694407C5"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val="en-GB" w:eastAsia="zh-CN"/>
              </w:rPr>
              <w:t>ثابتة</w:t>
            </w:r>
            <w:r w:rsidRPr="002746E0">
              <w:rPr>
                <w:color w:val="000000"/>
                <w:sz w:val="14"/>
                <w:szCs w:val="20"/>
                <w:rtl/>
                <w:lang w:val="en-GB" w:eastAsia="zh-CN"/>
              </w:rPr>
              <w:br/>
              <w:t>ومتنقلة</w:t>
            </w:r>
          </w:p>
        </w:tc>
        <w:tc>
          <w:tcPr>
            <w:tcW w:w="886" w:type="dxa"/>
            <w:gridSpan w:val="2"/>
            <w:tcBorders>
              <w:top w:val="single" w:sz="6" w:space="0" w:color="auto"/>
              <w:left w:val="single" w:sz="6" w:space="0" w:color="auto"/>
              <w:bottom w:val="single" w:sz="6" w:space="0" w:color="auto"/>
              <w:right w:val="single" w:sz="6" w:space="0" w:color="auto"/>
            </w:tcBorders>
          </w:tcPr>
          <w:p w14:paraId="71EAF02C"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val="en-GB" w:eastAsia="zh-CN"/>
              </w:rPr>
              <w:t>ثابتة</w:t>
            </w:r>
            <w:r w:rsidRPr="002746E0">
              <w:rPr>
                <w:color w:val="000000"/>
                <w:sz w:val="14"/>
                <w:szCs w:val="20"/>
                <w:rtl/>
                <w:lang w:val="en-GB" w:eastAsia="zh-CN"/>
              </w:rPr>
              <w:br/>
              <w:t>ومتنقلة</w:t>
            </w:r>
          </w:p>
        </w:tc>
      </w:tr>
      <w:tr w:rsidR="00E04B2E" w:rsidRPr="002746E0" w14:paraId="663665A7" w14:textId="77777777" w:rsidTr="00E04B2E">
        <w:trPr>
          <w:gridBefore w:val="1"/>
          <w:wBefore w:w="7" w:type="dxa"/>
          <w:cantSplit/>
          <w:jc w:val="center"/>
        </w:trPr>
        <w:tc>
          <w:tcPr>
            <w:tcW w:w="1685" w:type="dxa"/>
            <w:gridSpan w:val="2"/>
            <w:tcBorders>
              <w:top w:val="single" w:sz="6" w:space="0" w:color="auto"/>
              <w:left w:val="single" w:sz="6" w:space="0" w:color="auto"/>
              <w:bottom w:val="nil"/>
              <w:right w:val="single" w:sz="6" w:space="0" w:color="auto"/>
            </w:tcBorders>
          </w:tcPr>
          <w:p w14:paraId="4D1B3A30"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40" w:right="57"/>
              <w:jc w:val="left"/>
              <w:textAlignment w:val="baseline"/>
              <w:rPr>
                <w:color w:val="000000"/>
                <w:sz w:val="14"/>
                <w:szCs w:val="20"/>
                <w:lang w:eastAsia="zh-CN"/>
              </w:rPr>
            </w:pPr>
            <w:r w:rsidRPr="002746E0">
              <w:rPr>
                <w:color w:val="000000"/>
                <w:sz w:val="14"/>
                <w:szCs w:val="20"/>
                <w:rtl/>
                <w:lang w:val="en-GB" w:eastAsia="zh-CN"/>
              </w:rPr>
              <w:t>الطريقة المستعملة</w:t>
            </w:r>
            <w:r w:rsidRPr="002746E0">
              <w:rPr>
                <w:color w:val="000000"/>
                <w:sz w:val="14"/>
                <w:szCs w:val="20"/>
                <w:rtl/>
                <w:lang w:eastAsia="zh-CN"/>
              </w:rPr>
              <w:t xml:space="preserve"> (الفقرات)</w:t>
            </w:r>
          </w:p>
        </w:tc>
        <w:tc>
          <w:tcPr>
            <w:tcW w:w="684" w:type="dxa"/>
            <w:tcBorders>
              <w:top w:val="single" w:sz="6" w:space="0" w:color="auto"/>
              <w:left w:val="single" w:sz="6" w:space="0" w:color="auto"/>
              <w:bottom w:val="single" w:sz="6" w:space="0" w:color="auto"/>
              <w:right w:val="single" w:sz="6" w:space="0" w:color="auto"/>
            </w:tcBorders>
          </w:tcPr>
          <w:p w14:paraId="28940F1E"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1.2</w:t>
            </w:r>
          </w:p>
        </w:tc>
        <w:tc>
          <w:tcPr>
            <w:tcW w:w="827" w:type="dxa"/>
            <w:tcBorders>
              <w:top w:val="single" w:sz="6" w:space="0" w:color="auto"/>
              <w:left w:val="single" w:sz="6" w:space="0" w:color="auto"/>
              <w:bottom w:val="single" w:sz="6" w:space="0" w:color="auto"/>
              <w:right w:val="single" w:sz="6" w:space="0" w:color="auto"/>
            </w:tcBorders>
          </w:tcPr>
          <w:p w14:paraId="5314B6E8"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1.2</w:t>
            </w:r>
            <w:r w:rsidRPr="002746E0">
              <w:rPr>
                <w:color w:val="000000"/>
                <w:sz w:val="14"/>
                <w:szCs w:val="20"/>
                <w:rtl/>
                <w:lang w:eastAsia="zh-CN"/>
              </w:rPr>
              <w:t>،</w:t>
            </w:r>
            <w:r w:rsidRPr="002746E0">
              <w:rPr>
                <w:color w:val="000000"/>
                <w:sz w:val="14"/>
                <w:szCs w:val="20"/>
                <w:lang w:eastAsia="zh-CN"/>
              </w:rPr>
              <w:t xml:space="preserve">2.2 </w:t>
            </w:r>
          </w:p>
        </w:tc>
        <w:tc>
          <w:tcPr>
            <w:tcW w:w="827" w:type="dxa"/>
            <w:tcBorders>
              <w:top w:val="single" w:sz="6" w:space="0" w:color="auto"/>
              <w:left w:val="single" w:sz="6" w:space="0" w:color="auto"/>
              <w:bottom w:val="single" w:sz="6" w:space="0" w:color="auto"/>
              <w:right w:val="single" w:sz="6" w:space="0" w:color="auto"/>
            </w:tcBorders>
          </w:tcPr>
          <w:p w14:paraId="5CB9C748"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1.2</w:t>
            </w:r>
            <w:r w:rsidRPr="002746E0">
              <w:rPr>
                <w:color w:val="000000"/>
                <w:sz w:val="14"/>
                <w:szCs w:val="20"/>
                <w:rtl/>
                <w:lang w:eastAsia="zh-CN"/>
              </w:rPr>
              <w:t>،</w:t>
            </w:r>
            <w:r w:rsidRPr="002746E0">
              <w:rPr>
                <w:color w:val="000000"/>
                <w:sz w:val="14"/>
                <w:szCs w:val="20"/>
                <w:lang w:eastAsia="zh-CN"/>
              </w:rPr>
              <w:t xml:space="preserve">2.2 </w:t>
            </w:r>
          </w:p>
        </w:tc>
        <w:tc>
          <w:tcPr>
            <w:tcW w:w="827" w:type="dxa"/>
            <w:tcBorders>
              <w:top w:val="single" w:sz="6" w:space="0" w:color="auto"/>
              <w:left w:val="single" w:sz="6" w:space="0" w:color="auto"/>
              <w:bottom w:val="single" w:sz="6" w:space="0" w:color="auto"/>
              <w:right w:val="single" w:sz="4" w:space="0" w:color="auto"/>
            </w:tcBorders>
          </w:tcPr>
          <w:p w14:paraId="5E1F0FAA"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68A8C5EC"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2DBDCE6B"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1.2</w:t>
            </w:r>
          </w:p>
        </w:tc>
        <w:tc>
          <w:tcPr>
            <w:tcW w:w="980" w:type="dxa"/>
            <w:gridSpan w:val="2"/>
            <w:tcBorders>
              <w:top w:val="single" w:sz="6" w:space="0" w:color="auto"/>
              <w:left w:val="single" w:sz="4" w:space="0" w:color="auto"/>
              <w:bottom w:val="single" w:sz="6" w:space="0" w:color="auto"/>
              <w:right w:val="single" w:sz="6" w:space="0" w:color="auto"/>
            </w:tcBorders>
          </w:tcPr>
          <w:p w14:paraId="65A4B6FC"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1.2</w:t>
            </w:r>
          </w:p>
        </w:tc>
        <w:tc>
          <w:tcPr>
            <w:tcW w:w="996" w:type="dxa"/>
            <w:gridSpan w:val="2"/>
            <w:tcBorders>
              <w:top w:val="single" w:sz="6" w:space="0" w:color="auto"/>
              <w:left w:val="single" w:sz="6" w:space="0" w:color="auto"/>
              <w:bottom w:val="single" w:sz="6" w:space="0" w:color="auto"/>
              <w:right w:val="single" w:sz="6" w:space="0" w:color="auto"/>
            </w:tcBorders>
          </w:tcPr>
          <w:p w14:paraId="7B0CD2C3"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rtl/>
                <w:lang w:eastAsia="zh-CN"/>
              </w:rPr>
            </w:pPr>
            <w:r w:rsidRPr="002746E0">
              <w:rPr>
                <w:color w:val="000000"/>
                <w:sz w:val="14"/>
                <w:szCs w:val="20"/>
                <w:lang w:eastAsia="zh-CN"/>
              </w:rPr>
              <w:t>1.2</w:t>
            </w:r>
            <w:r w:rsidRPr="002746E0">
              <w:rPr>
                <w:color w:val="000000"/>
                <w:sz w:val="14"/>
                <w:szCs w:val="20"/>
                <w:rtl/>
                <w:lang w:eastAsia="zh-CN"/>
              </w:rPr>
              <w:t>،</w:t>
            </w:r>
            <w:r w:rsidRPr="002746E0">
              <w:rPr>
                <w:color w:val="000000"/>
                <w:sz w:val="14"/>
                <w:szCs w:val="20"/>
                <w:lang w:eastAsia="zh-CN"/>
              </w:rPr>
              <w:t xml:space="preserve">2.2 </w:t>
            </w:r>
          </w:p>
        </w:tc>
        <w:tc>
          <w:tcPr>
            <w:tcW w:w="1088" w:type="dxa"/>
            <w:gridSpan w:val="2"/>
            <w:tcBorders>
              <w:top w:val="single" w:sz="6" w:space="0" w:color="auto"/>
              <w:left w:val="single" w:sz="6" w:space="0" w:color="auto"/>
              <w:bottom w:val="single" w:sz="6" w:space="0" w:color="auto"/>
              <w:right w:val="single" w:sz="6" w:space="0" w:color="auto"/>
            </w:tcBorders>
          </w:tcPr>
          <w:p w14:paraId="35FE6E4A"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1.2</w:t>
            </w:r>
          </w:p>
        </w:tc>
        <w:tc>
          <w:tcPr>
            <w:tcW w:w="1073" w:type="dxa"/>
            <w:gridSpan w:val="2"/>
            <w:tcBorders>
              <w:top w:val="single" w:sz="6" w:space="0" w:color="auto"/>
              <w:left w:val="single" w:sz="6" w:space="0" w:color="auto"/>
              <w:bottom w:val="single" w:sz="6" w:space="0" w:color="auto"/>
              <w:right w:val="single" w:sz="6" w:space="0" w:color="auto"/>
            </w:tcBorders>
          </w:tcPr>
          <w:p w14:paraId="7CD9D2A3"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1.2</w:t>
            </w:r>
          </w:p>
        </w:tc>
        <w:tc>
          <w:tcPr>
            <w:tcW w:w="1018" w:type="dxa"/>
            <w:gridSpan w:val="2"/>
            <w:tcBorders>
              <w:top w:val="single" w:sz="6" w:space="0" w:color="auto"/>
              <w:left w:val="single" w:sz="6" w:space="0" w:color="auto"/>
              <w:bottom w:val="single" w:sz="6" w:space="0" w:color="auto"/>
              <w:right w:val="single" w:sz="6" w:space="0" w:color="auto"/>
            </w:tcBorders>
          </w:tcPr>
          <w:p w14:paraId="4B72BB8A"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rtl/>
                <w:lang w:eastAsia="zh-CN"/>
              </w:rPr>
            </w:pPr>
            <w:r w:rsidRPr="002746E0">
              <w:rPr>
                <w:color w:val="000000"/>
                <w:sz w:val="14"/>
                <w:szCs w:val="20"/>
                <w:lang w:eastAsia="zh-CN"/>
              </w:rPr>
              <w:t>1.2</w:t>
            </w:r>
            <w:r w:rsidRPr="002746E0">
              <w:rPr>
                <w:color w:val="000000"/>
                <w:sz w:val="14"/>
                <w:szCs w:val="20"/>
                <w:rtl/>
                <w:lang w:eastAsia="zh-CN"/>
              </w:rPr>
              <w:t>،</w:t>
            </w:r>
            <w:r w:rsidRPr="002746E0">
              <w:rPr>
                <w:color w:val="000000"/>
                <w:sz w:val="14"/>
                <w:szCs w:val="20"/>
                <w:lang w:eastAsia="zh-CN"/>
              </w:rPr>
              <w:t xml:space="preserve">2.2 </w:t>
            </w:r>
          </w:p>
        </w:tc>
        <w:tc>
          <w:tcPr>
            <w:tcW w:w="956" w:type="dxa"/>
            <w:tcBorders>
              <w:top w:val="single" w:sz="6" w:space="0" w:color="auto"/>
              <w:left w:val="single" w:sz="6" w:space="0" w:color="auto"/>
              <w:bottom w:val="single" w:sz="6" w:space="0" w:color="auto"/>
              <w:right w:val="single" w:sz="6" w:space="0" w:color="auto"/>
            </w:tcBorders>
          </w:tcPr>
          <w:p w14:paraId="0B916E95"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1.2</w:t>
            </w:r>
          </w:p>
        </w:tc>
        <w:tc>
          <w:tcPr>
            <w:tcW w:w="981" w:type="dxa"/>
            <w:tcBorders>
              <w:top w:val="single" w:sz="6" w:space="0" w:color="auto"/>
              <w:left w:val="single" w:sz="6" w:space="0" w:color="auto"/>
              <w:bottom w:val="single" w:sz="6" w:space="0" w:color="auto"/>
              <w:right w:val="single" w:sz="6" w:space="0" w:color="auto"/>
            </w:tcBorders>
          </w:tcPr>
          <w:p w14:paraId="654C0E9D"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930" w:type="dxa"/>
            <w:tcBorders>
              <w:top w:val="single" w:sz="6" w:space="0" w:color="auto"/>
              <w:left w:val="single" w:sz="6" w:space="0" w:color="auto"/>
              <w:bottom w:val="single" w:sz="6" w:space="0" w:color="auto"/>
              <w:right w:val="single" w:sz="6" w:space="0" w:color="auto"/>
            </w:tcBorders>
          </w:tcPr>
          <w:p w14:paraId="31D977A0"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pacing w:val="-4"/>
                <w:sz w:val="14"/>
                <w:szCs w:val="20"/>
                <w:rtl/>
                <w:lang w:eastAsia="zh-CN"/>
              </w:rPr>
            </w:pPr>
            <w:r w:rsidRPr="002746E0">
              <w:rPr>
                <w:color w:val="000000"/>
                <w:spacing w:val="-4"/>
                <w:sz w:val="14"/>
                <w:szCs w:val="20"/>
                <w:lang w:eastAsia="zh-CN"/>
              </w:rPr>
              <w:t>1.2</w:t>
            </w:r>
            <w:r w:rsidRPr="002746E0">
              <w:rPr>
                <w:color w:val="000000"/>
                <w:spacing w:val="-4"/>
                <w:sz w:val="14"/>
                <w:szCs w:val="20"/>
                <w:rtl/>
                <w:lang w:eastAsia="zh-CN"/>
              </w:rPr>
              <w:t>،</w:t>
            </w:r>
            <w:r w:rsidRPr="002746E0">
              <w:rPr>
                <w:color w:val="000000"/>
                <w:spacing w:val="-4"/>
                <w:sz w:val="14"/>
                <w:szCs w:val="20"/>
                <w:lang w:eastAsia="zh-CN"/>
              </w:rPr>
              <w:t xml:space="preserve">2.2 </w:t>
            </w:r>
          </w:p>
        </w:tc>
        <w:tc>
          <w:tcPr>
            <w:tcW w:w="886" w:type="dxa"/>
            <w:gridSpan w:val="2"/>
            <w:tcBorders>
              <w:top w:val="single" w:sz="6" w:space="0" w:color="auto"/>
              <w:left w:val="single" w:sz="6" w:space="0" w:color="auto"/>
              <w:bottom w:val="single" w:sz="6" w:space="0" w:color="auto"/>
              <w:right w:val="single" w:sz="6" w:space="0" w:color="auto"/>
            </w:tcBorders>
          </w:tcPr>
          <w:p w14:paraId="7ECEFFC0"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2.2</w:t>
            </w:r>
          </w:p>
        </w:tc>
      </w:tr>
      <w:tr w:rsidR="00E04B2E" w:rsidRPr="002746E0" w14:paraId="68AC1968" w14:textId="77777777" w:rsidTr="00E04B2E">
        <w:trPr>
          <w:gridBefore w:val="1"/>
          <w:wBefore w:w="7" w:type="dxa"/>
          <w:cantSplit/>
          <w:jc w:val="center"/>
        </w:trPr>
        <w:tc>
          <w:tcPr>
            <w:tcW w:w="1685" w:type="dxa"/>
            <w:gridSpan w:val="2"/>
            <w:tcBorders>
              <w:top w:val="single" w:sz="6" w:space="0" w:color="auto"/>
              <w:left w:val="single" w:sz="6" w:space="0" w:color="auto"/>
              <w:bottom w:val="nil"/>
              <w:right w:val="single" w:sz="6" w:space="0" w:color="auto"/>
            </w:tcBorders>
            <w:shd w:val="clear" w:color="auto" w:fill="FFFF00"/>
          </w:tcPr>
          <w:p w14:paraId="4FE6B01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40" w:right="57"/>
              <w:textAlignment w:val="baseline"/>
              <w:rPr>
                <w:color w:val="000000"/>
                <w:sz w:val="14"/>
                <w:szCs w:val="20"/>
                <w:lang w:eastAsia="zh-CN"/>
              </w:rPr>
            </w:pPr>
            <w:r w:rsidRPr="002746E0">
              <w:rPr>
                <w:color w:val="000000"/>
                <w:sz w:val="14"/>
                <w:szCs w:val="20"/>
                <w:rtl/>
                <w:lang w:val="en-GB" w:eastAsia="zh-CN"/>
              </w:rPr>
              <w:t>التشكيل في محطة الأرض</w:t>
            </w:r>
            <w:r w:rsidRPr="002746E0">
              <w:rPr>
                <w:color w:val="000000"/>
                <w:sz w:val="14"/>
                <w:szCs w:val="20"/>
                <w:vertAlign w:val="superscript"/>
                <w:lang w:eastAsia="zh-CN"/>
              </w:rPr>
              <w:t>1</w:t>
            </w:r>
          </w:p>
        </w:tc>
        <w:tc>
          <w:tcPr>
            <w:tcW w:w="684" w:type="dxa"/>
            <w:tcBorders>
              <w:top w:val="single" w:sz="6" w:space="0" w:color="auto"/>
              <w:left w:val="single" w:sz="6" w:space="0" w:color="auto"/>
              <w:bottom w:val="single" w:sz="6" w:space="0" w:color="auto"/>
              <w:right w:val="single" w:sz="6" w:space="0" w:color="auto"/>
            </w:tcBorders>
          </w:tcPr>
          <w:p w14:paraId="5FFDC522"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A</w:t>
            </w:r>
          </w:p>
        </w:tc>
        <w:tc>
          <w:tcPr>
            <w:tcW w:w="827" w:type="dxa"/>
            <w:tcBorders>
              <w:top w:val="single" w:sz="6" w:space="0" w:color="auto"/>
              <w:left w:val="single" w:sz="6" w:space="0" w:color="auto"/>
              <w:bottom w:val="single" w:sz="6" w:space="0" w:color="auto"/>
              <w:right w:val="single" w:sz="6" w:space="0" w:color="auto"/>
            </w:tcBorders>
          </w:tcPr>
          <w:p w14:paraId="25808956"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27" w:type="dxa"/>
            <w:tcBorders>
              <w:top w:val="single" w:sz="6" w:space="0" w:color="auto"/>
              <w:left w:val="single" w:sz="6" w:space="0" w:color="auto"/>
              <w:bottom w:val="single" w:sz="6" w:space="0" w:color="auto"/>
              <w:right w:val="single" w:sz="6" w:space="0" w:color="auto"/>
            </w:tcBorders>
          </w:tcPr>
          <w:p w14:paraId="4F2175DE"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27" w:type="dxa"/>
            <w:tcBorders>
              <w:top w:val="single" w:sz="6" w:space="0" w:color="auto"/>
              <w:left w:val="single" w:sz="6" w:space="0" w:color="auto"/>
              <w:bottom w:val="single" w:sz="6" w:space="0" w:color="auto"/>
              <w:right w:val="single" w:sz="4" w:space="0" w:color="auto"/>
            </w:tcBorders>
          </w:tcPr>
          <w:p w14:paraId="51B3A661"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7402C42E"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292D1CF6"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491" w:type="dxa"/>
            <w:tcBorders>
              <w:top w:val="single" w:sz="6" w:space="0" w:color="auto"/>
              <w:left w:val="single" w:sz="4" w:space="0" w:color="auto"/>
              <w:bottom w:val="single" w:sz="6" w:space="0" w:color="auto"/>
              <w:right w:val="single" w:sz="6" w:space="0" w:color="auto"/>
            </w:tcBorders>
          </w:tcPr>
          <w:p w14:paraId="42BCD3C5"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A</w:t>
            </w:r>
          </w:p>
        </w:tc>
        <w:tc>
          <w:tcPr>
            <w:tcW w:w="489" w:type="dxa"/>
            <w:tcBorders>
              <w:top w:val="single" w:sz="6" w:space="0" w:color="auto"/>
              <w:left w:val="single" w:sz="6" w:space="0" w:color="auto"/>
              <w:bottom w:val="single" w:sz="6" w:space="0" w:color="auto"/>
              <w:right w:val="single" w:sz="6" w:space="0" w:color="auto"/>
            </w:tcBorders>
          </w:tcPr>
          <w:p w14:paraId="61151491"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N</w:t>
            </w:r>
          </w:p>
        </w:tc>
        <w:tc>
          <w:tcPr>
            <w:tcW w:w="495" w:type="dxa"/>
            <w:tcBorders>
              <w:top w:val="single" w:sz="6" w:space="0" w:color="auto"/>
              <w:left w:val="single" w:sz="6" w:space="0" w:color="auto"/>
              <w:bottom w:val="single" w:sz="6" w:space="0" w:color="auto"/>
              <w:right w:val="single" w:sz="6" w:space="0" w:color="auto"/>
            </w:tcBorders>
          </w:tcPr>
          <w:p w14:paraId="00C2DD0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A</w:t>
            </w:r>
          </w:p>
        </w:tc>
        <w:tc>
          <w:tcPr>
            <w:tcW w:w="501" w:type="dxa"/>
            <w:tcBorders>
              <w:top w:val="single" w:sz="6" w:space="0" w:color="auto"/>
              <w:left w:val="single" w:sz="6" w:space="0" w:color="auto"/>
              <w:bottom w:val="single" w:sz="6" w:space="0" w:color="auto"/>
              <w:right w:val="single" w:sz="6" w:space="0" w:color="auto"/>
            </w:tcBorders>
          </w:tcPr>
          <w:p w14:paraId="4EA589DD"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N</w:t>
            </w:r>
          </w:p>
        </w:tc>
        <w:tc>
          <w:tcPr>
            <w:tcW w:w="551" w:type="dxa"/>
            <w:tcBorders>
              <w:top w:val="single" w:sz="6" w:space="0" w:color="auto"/>
              <w:left w:val="single" w:sz="6" w:space="0" w:color="auto"/>
              <w:bottom w:val="single" w:sz="6" w:space="0" w:color="auto"/>
              <w:right w:val="single" w:sz="6" w:space="0" w:color="auto"/>
            </w:tcBorders>
          </w:tcPr>
          <w:p w14:paraId="3FA6D1F5"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A</w:t>
            </w:r>
          </w:p>
        </w:tc>
        <w:tc>
          <w:tcPr>
            <w:tcW w:w="537" w:type="dxa"/>
            <w:tcBorders>
              <w:top w:val="single" w:sz="6" w:space="0" w:color="auto"/>
              <w:left w:val="single" w:sz="6" w:space="0" w:color="auto"/>
              <w:bottom w:val="single" w:sz="6" w:space="0" w:color="auto"/>
              <w:right w:val="single" w:sz="6" w:space="0" w:color="auto"/>
            </w:tcBorders>
          </w:tcPr>
          <w:p w14:paraId="7DD16DCE"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N</w:t>
            </w:r>
          </w:p>
        </w:tc>
        <w:tc>
          <w:tcPr>
            <w:tcW w:w="565" w:type="dxa"/>
            <w:tcBorders>
              <w:top w:val="single" w:sz="6" w:space="0" w:color="auto"/>
              <w:left w:val="single" w:sz="6" w:space="0" w:color="auto"/>
              <w:bottom w:val="single" w:sz="6" w:space="0" w:color="auto"/>
              <w:right w:val="single" w:sz="6" w:space="0" w:color="auto"/>
            </w:tcBorders>
          </w:tcPr>
          <w:p w14:paraId="666E74D0"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A</w:t>
            </w:r>
          </w:p>
        </w:tc>
        <w:tc>
          <w:tcPr>
            <w:tcW w:w="508" w:type="dxa"/>
            <w:tcBorders>
              <w:top w:val="single" w:sz="6" w:space="0" w:color="auto"/>
              <w:left w:val="single" w:sz="6" w:space="0" w:color="auto"/>
              <w:bottom w:val="single" w:sz="6" w:space="0" w:color="auto"/>
              <w:right w:val="single" w:sz="6" w:space="0" w:color="auto"/>
            </w:tcBorders>
          </w:tcPr>
          <w:p w14:paraId="36844EDE"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N</w:t>
            </w:r>
          </w:p>
        </w:tc>
        <w:tc>
          <w:tcPr>
            <w:tcW w:w="509" w:type="dxa"/>
            <w:tcBorders>
              <w:top w:val="single" w:sz="6" w:space="0" w:color="auto"/>
              <w:left w:val="single" w:sz="6" w:space="0" w:color="auto"/>
              <w:bottom w:val="single" w:sz="6" w:space="0" w:color="auto"/>
              <w:right w:val="single" w:sz="6" w:space="0" w:color="auto"/>
            </w:tcBorders>
          </w:tcPr>
          <w:p w14:paraId="0CD2656E"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A</w:t>
            </w:r>
          </w:p>
        </w:tc>
        <w:tc>
          <w:tcPr>
            <w:tcW w:w="509" w:type="dxa"/>
            <w:tcBorders>
              <w:top w:val="single" w:sz="6" w:space="0" w:color="auto"/>
              <w:left w:val="single" w:sz="6" w:space="0" w:color="auto"/>
              <w:bottom w:val="single" w:sz="6" w:space="0" w:color="auto"/>
              <w:right w:val="single" w:sz="6" w:space="0" w:color="auto"/>
            </w:tcBorders>
          </w:tcPr>
          <w:p w14:paraId="7E89EB13"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N</w:t>
            </w:r>
          </w:p>
        </w:tc>
        <w:tc>
          <w:tcPr>
            <w:tcW w:w="956" w:type="dxa"/>
            <w:tcBorders>
              <w:top w:val="single" w:sz="6" w:space="0" w:color="auto"/>
              <w:left w:val="single" w:sz="6" w:space="0" w:color="auto"/>
              <w:bottom w:val="single" w:sz="6" w:space="0" w:color="auto"/>
              <w:right w:val="single" w:sz="6" w:space="0" w:color="auto"/>
            </w:tcBorders>
          </w:tcPr>
          <w:p w14:paraId="0C0C2800"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w:t>
            </w:r>
          </w:p>
        </w:tc>
        <w:tc>
          <w:tcPr>
            <w:tcW w:w="981" w:type="dxa"/>
            <w:tcBorders>
              <w:top w:val="single" w:sz="6" w:space="0" w:color="auto"/>
              <w:left w:val="single" w:sz="6" w:space="0" w:color="auto"/>
              <w:bottom w:val="single" w:sz="6" w:space="0" w:color="auto"/>
              <w:right w:val="single" w:sz="6" w:space="0" w:color="auto"/>
            </w:tcBorders>
          </w:tcPr>
          <w:p w14:paraId="49673149"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930" w:type="dxa"/>
            <w:tcBorders>
              <w:top w:val="single" w:sz="6" w:space="0" w:color="auto"/>
              <w:left w:val="single" w:sz="6" w:space="0" w:color="auto"/>
              <w:bottom w:val="single" w:sz="6" w:space="0" w:color="auto"/>
              <w:right w:val="single" w:sz="6" w:space="0" w:color="auto"/>
            </w:tcBorders>
          </w:tcPr>
          <w:p w14:paraId="16DA9A95"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N</w:t>
            </w:r>
          </w:p>
        </w:tc>
        <w:tc>
          <w:tcPr>
            <w:tcW w:w="886" w:type="dxa"/>
            <w:gridSpan w:val="2"/>
            <w:tcBorders>
              <w:top w:val="single" w:sz="6" w:space="0" w:color="auto"/>
              <w:left w:val="single" w:sz="6" w:space="0" w:color="auto"/>
              <w:bottom w:val="single" w:sz="6" w:space="0" w:color="auto"/>
              <w:right w:val="single" w:sz="6" w:space="0" w:color="auto"/>
            </w:tcBorders>
          </w:tcPr>
          <w:p w14:paraId="5B691088"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jc w:val="center"/>
              <w:textAlignment w:val="baseline"/>
              <w:rPr>
                <w:color w:val="000000"/>
                <w:sz w:val="14"/>
                <w:szCs w:val="20"/>
                <w:lang w:eastAsia="zh-CN"/>
              </w:rPr>
            </w:pPr>
            <w:r w:rsidRPr="002746E0">
              <w:rPr>
                <w:color w:val="000000"/>
                <w:sz w:val="14"/>
                <w:szCs w:val="20"/>
                <w:lang w:eastAsia="zh-CN"/>
              </w:rPr>
              <w:t>N</w:t>
            </w:r>
          </w:p>
        </w:tc>
      </w:tr>
      <w:tr w:rsidR="00E04B2E" w:rsidRPr="002746E0" w14:paraId="623531A3" w14:textId="77777777" w:rsidTr="00E04B2E">
        <w:trPr>
          <w:gridBefore w:val="1"/>
          <w:wBefore w:w="7" w:type="dxa"/>
          <w:cantSplit/>
          <w:jc w:val="center"/>
        </w:trPr>
        <w:tc>
          <w:tcPr>
            <w:tcW w:w="834" w:type="dxa"/>
            <w:vMerge w:val="restart"/>
            <w:tcBorders>
              <w:top w:val="single" w:sz="6" w:space="0" w:color="auto"/>
              <w:left w:val="single" w:sz="6" w:space="0" w:color="auto"/>
              <w:bottom w:val="nil"/>
              <w:right w:val="single" w:sz="6" w:space="0" w:color="auto"/>
            </w:tcBorders>
          </w:tcPr>
          <w:p w14:paraId="2D57891E"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40" w:right="57"/>
              <w:jc w:val="left"/>
              <w:textAlignment w:val="baseline"/>
              <w:rPr>
                <w:color w:val="000000"/>
                <w:sz w:val="14"/>
                <w:szCs w:val="20"/>
                <w:lang w:eastAsia="zh-CN"/>
              </w:rPr>
            </w:pPr>
            <w:r w:rsidRPr="002746E0">
              <w:rPr>
                <w:color w:val="000000"/>
                <w:sz w:val="14"/>
                <w:szCs w:val="20"/>
                <w:rtl/>
                <w:lang w:val="en-GB" w:eastAsia="zh-CN"/>
              </w:rPr>
              <w:t>معلمات ومعايير التداخل</w:t>
            </w:r>
            <w:r w:rsidRPr="002746E0">
              <w:rPr>
                <w:color w:val="000000"/>
                <w:sz w:val="14"/>
                <w:szCs w:val="20"/>
                <w:rtl/>
                <w:lang w:val="en-GB" w:eastAsia="zh-CN"/>
              </w:rPr>
              <w:br/>
              <w:t>في محطة</w:t>
            </w:r>
            <w:r w:rsidRPr="002746E0">
              <w:rPr>
                <w:color w:val="000000"/>
                <w:sz w:val="14"/>
                <w:szCs w:val="20"/>
                <w:rtl/>
                <w:lang w:val="en-GB" w:eastAsia="zh-CN"/>
              </w:rPr>
              <w:br/>
              <w:t>الأرض</w:t>
            </w:r>
          </w:p>
        </w:tc>
        <w:tc>
          <w:tcPr>
            <w:tcW w:w="851" w:type="dxa"/>
            <w:tcBorders>
              <w:top w:val="single" w:sz="6" w:space="0" w:color="auto"/>
              <w:left w:val="single" w:sz="6" w:space="0" w:color="auto"/>
              <w:bottom w:val="single" w:sz="6" w:space="0" w:color="auto"/>
              <w:right w:val="single" w:sz="6" w:space="0" w:color="auto"/>
            </w:tcBorders>
          </w:tcPr>
          <w:p w14:paraId="123411AD" w14:textId="45AD0907" w:rsidR="00E04B2E" w:rsidRPr="002746E0" w:rsidRDefault="00E04B2E" w:rsidP="00E04B2E">
            <w:pPr>
              <w:widowControl w:val="0"/>
              <w:tabs>
                <w:tab w:val="clear" w:pos="1134"/>
              </w:tabs>
              <w:overflowPunct w:val="0"/>
              <w:autoSpaceDE w:val="0"/>
              <w:autoSpaceDN w:val="0"/>
              <w:adjustRightInd w:val="0"/>
              <w:spacing w:before="20" w:after="20" w:line="220" w:lineRule="exact"/>
              <w:ind w:left="40" w:right="57"/>
              <w:textAlignment w:val="baseline"/>
              <w:rPr>
                <w:color w:val="000000"/>
                <w:sz w:val="14"/>
                <w:szCs w:val="20"/>
                <w:rtl/>
                <w:lang w:eastAsia="zh-CN"/>
              </w:rPr>
            </w:pPr>
            <w:r w:rsidRPr="002746E0">
              <w:rPr>
                <w:i/>
                <w:iCs/>
                <w:color w:val="000000"/>
                <w:sz w:val="14"/>
                <w:szCs w:val="20"/>
                <w:lang w:eastAsia="zh-CN"/>
              </w:rPr>
              <w:t>P</w:t>
            </w:r>
            <w:r w:rsidRPr="002746E0">
              <w:rPr>
                <w:color w:val="000000"/>
                <w:position w:val="-3"/>
                <w:sz w:val="14"/>
                <w:szCs w:val="20"/>
                <w:lang w:eastAsia="zh-CN"/>
              </w:rPr>
              <w:t>0</w:t>
            </w:r>
            <w:r w:rsidRPr="002746E0">
              <w:rPr>
                <w:color w:val="000000"/>
                <w:sz w:val="14"/>
                <w:szCs w:val="20"/>
                <w:lang w:eastAsia="zh-CN"/>
              </w:rPr>
              <w:t xml:space="preserve"> (%)</w:t>
            </w:r>
          </w:p>
        </w:tc>
        <w:tc>
          <w:tcPr>
            <w:tcW w:w="684" w:type="dxa"/>
            <w:tcBorders>
              <w:top w:val="single" w:sz="6" w:space="0" w:color="auto"/>
              <w:left w:val="single" w:sz="6" w:space="0" w:color="auto"/>
              <w:bottom w:val="single" w:sz="6" w:space="0" w:color="auto"/>
              <w:right w:val="single" w:sz="6" w:space="0" w:color="auto"/>
            </w:tcBorders>
          </w:tcPr>
          <w:p w14:paraId="7296E227"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0,01</w:t>
            </w:r>
          </w:p>
        </w:tc>
        <w:tc>
          <w:tcPr>
            <w:tcW w:w="827" w:type="dxa"/>
            <w:tcBorders>
              <w:top w:val="single" w:sz="6" w:space="0" w:color="auto"/>
              <w:left w:val="single" w:sz="6" w:space="0" w:color="auto"/>
              <w:bottom w:val="single" w:sz="6" w:space="0" w:color="auto"/>
              <w:right w:val="single" w:sz="6" w:space="0" w:color="auto"/>
            </w:tcBorders>
          </w:tcPr>
          <w:p w14:paraId="216ED6E0"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27" w:type="dxa"/>
            <w:tcBorders>
              <w:top w:val="single" w:sz="6" w:space="0" w:color="auto"/>
              <w:left w:val="single" w:sz="6" w:space="0" w:color="auto"/>
              <w:bottom w:val="single" w:sz="6" w:space="0" w:color="auto"/>
              <w:right w:val="single" w:sz="6" w:space="0" w:color="auto"/>
            </w:tcBorders>
          </w:tcPr>
          <w:p w14:paraId="343607A6"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27" w:type="dxa"/>
            <w:tcBorders>
              <w:top w:val="single" w:sz="6" w:space="0" w:color="auto"/>
              <w:left w:val="single" w:sz="6" w:space="0" w:color="auto"/>
              <w:bottom w:val="single" w:sz="6" w:space="0" w:color="auto"/>
              <w:right w:val="single" w:sz="4" w:space="0" w:color="auto"/>
            </w:tcBorders>
          </w:tcPr>
          <w:p w14:paraId="17D02E98"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2898350B"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7237A6D5"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491" w:type="dxa"/>
            <w:tcBorders>
              <w:top w:val="single" w:sz="6" w:space="0" w:color="auto"/>
              <w:left w:val="single" w:sz="4" w:space="0" w:color="auto"/>
              <w:bottom w:val="single" w:sz="6" w:space="0" w:color="auto"/>
              <w:right w:val="single" w:sz="6" w:space="0" w:color="auto"/>
            </w:tcBorders>
          </w:tcPr>
          <w:p w14:paraId="5C08304A"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0,01</w:t>
            </w:r>
          </w:p>
        </w:tc>
        <w:tc>
          <w:tcPr>
            <w:tcW w:w="489" w:type="dxa"/>
            <w:tcBorders>
              <w:top w:val="single" w:sz="6" w:space="0" w:color="auto"/>
              <w:left w:val="single" w:sz="6" w:space="0" w:color="auto"/>
              <w:bottom w:val="single" w:sz="6" w:space="0" w:color="auto"/>
              <w:right w:val="single" w:sz="6" w:space="0" w:color="auto"/>
            </w:tcBorders>
          </w:tcPr>
          <w:p w14:paraId="41316AEA"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0,005</w:t>
            </w:r>
          </w:p>
        </w:tc>
        <w:tc>
          <w:tcPr>
            <w:tcW w:w="495" w:type="dxa"/>
            <w:tcBorders>
              <w:top w:val="single" w:sz="6" w:space="0" w:color="auto"/>
              <w:left w:val="single" w:sz="6" w:space="0" w:color="auto"/>
              <w:bottom w:val="single" w:sz="6" w:space="0" w:color="auto"/>
              <w:right w:val="single" w:sz="6" w:space="0" w:color="auto"/>
            </w:tcBorders>
          </w:tcPr>
          <w:p w14:paraId="1FDF594B"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0,01</w:t>
            </w:r>
          </w:p>
        </w:tc>
        <w:tc>
          <w:tcPr>
            <w:tcW w:w="501" w:type="dxa"/>
            <w:tcBorders>
              <w:top w:val="single" w:sz="6" w:space="0" w:color="auto"/>
              <w:left w:val="single" w:sz="6" w:space="0" w:color="auto"/>
              <w:bottom w:val="single" w:sz="6" w:space="0" w:color="auto"/>
              <w:right w:val="single" w:sz="6" w:space="0" w:color="auto"/>
            </w:tcBorders>
          </w:tcPr>
          <w:p w14:paraId="56715442"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0,005</w:t>
            </w:r>
          </w:p>
        </w:tc>
        <w:tc>
          <w:tcPr>
            <w:tcW w:w="551" w:type="dxa"/>
            <w:tcBorders>
              <w:top w:val="single" w:sz="6" w:space="0" w:color="auto"/>
              <w:left w:val="single" w:sz="6" w:space="0" w:color="auto"/>
              <w:bottom w:val="single" w:sz="6" w:space="0" w:color="auto"/>
              <w:right w:val="single" w:sz="6" w:space="0" w:color="auto"/>
            </w:tcBorders>
          </w:tcPr>
          <w:p w14:paraId="54BA42CA"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0,01</w:t>
            </w:r>
          </w:p>
        </w:tc>
        <w:tc>
          <w:tcPr>
            <w:tcW w:w="537" w:type="dxa"/>
            <w:tcBorders>
              <w:top w:val="single" w:sz="6" w:space="0" w:color="auto"/>
              <w:left w:val="single" w:sz="6" w:space="0" w:color="auto"/>
              <w:bottom w:val="single" w:sz="6" w:space="0" w:color="auto"/>
              <w:right w:val="single" w:sz="6" w:space="0" w:color="auto"/>
            </w:tcBorders>
          </w:tcPr>
          <w:p w14:paraId="08A11EEC"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0,005</w:t>
            </w:r>
          </w:p>
        </w:tc>
        <w:tc>
          <w:tcPr>
            <w:tcW w:w="565" w:type="dxa"/>
            <w:tcBorders>
              <w:top w:val="single" w:sz="6" w:space="0" w:color="auto"/>
              <w:left w:val="single" w:sz="6" w:space="0" w:color="auto"/>
              <w:bottom w:val="single" w:sz="6" w:space="0" w:color="auto"/>
              <w:right w:val="single" w:sz="6" w:space="0" w:color="auto"/>
            </w:tcBorders>
          </w:tcPr>
          <w:p w14:paraId="282BE78D"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0,01</w:t>
            </w:r>
          </w:p>
        </w:tc>
        <w:tc>
          <w:tcPr>
            <w:tcW w:w="508" w:type="dxa"/>
            <w:tcBorders>
              <w:top w:val="single" w:sz="6" w:space="0" w:color="auto"/>
              <w:left w:val="single" w:sz="6" w:space="0" w:color="auto"/>
              <w:bottom w:val="single" w:sz="6" w:space="0" w:color="auto"/>
              <w:right w:val="single" w:sz="6" w:space="0" w:color="auto"/>
            </w:tcBorders>
          </w:tcPr>
          <w:p w14:paraId="375EDF52"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0,005</w:t>
            </w:r>
          </w:p>
        </w:tc>
        <w:tc>
          <w:tcPr>
            <w:tcW w:w="509" w:type="dxa"/>
            <w:tcBorders>
              <w:top w:val="single" w:sz="6" w:space="0" w:color="auto"/>
              <w:left w:val="single" w:sz="6" w:space="0" w:color="auto"/>
              <w:bottom w:val="single" w:sz="6" w:space="0" w:color="auto"/>
              <w:right w:val="single" w:sz="6" w:space="0" w:color="auto"/>
            </w:tcBorders>
          </w:tcPr>
          <w:p w14:paraId="4DAA1120"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0,01</w:t>
            </w:r>
          </w:p>
        </w:tc>
        <w:tc>
          <w:tcPr>
            <w:tcW w:w="509" w:type="dxa"/>
            <w:tcBorders>
              <w:top w:val="single" w:sz="6" w:space="0" w:color="auto"/>
              <w:left w:val="single" w:sz="6" w:space="0" w:color="auto"/>
              <w:bottom w:val="single" w:sz="6" w:space="0" w:color="auto"/>
              <w:right w:val="single" w:sz="6" w:space="0" w:color="auto"/>
            </w:tcBorders>
          </w:tcPr>
          <w:p w14:paraId="105FC548"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0,005</w:t>
            </w:r>
          </w:p>
        </w:tc>
        <w:tc>
          <w:tcPr>
            <w:tcW w:w="956" w:type="dxa"/>
            <w:tcBorders>
              <w:top w:val="single" w:sz="6" w:space="0" w:color="auto"/>
              <w:left w:val="single" w:sz="6" w:space="0" w:color="auto"/>
              <w:bottom w:val="single" w:sz="6" w:space="0" w:color="auto"/>
              <w:right w:val="single" w:sz="6" w:space="0" w:color="auto"/>
            </w:tcBorders>
          </w:tcPr>
          <w:p w14:paraId="452007AA"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0,01</w:t>
            </w:r>
          </w:p>
        </w:tc>
        <w:tc>
          <w:tcPr>
            <w:tcW w:w="981" w:type="dxa"/>
            <w:tcBorders>
              <w:top w:val="single" w:sz="6" w:space="0" w:color="auto"/>
              <w:left w:val="single" w:sz="6" w:space="0" w:color="auto"/>
              <w:bottom w:val="single" w:sz="6" w:space="0" w:color="auto"/>
              <w:right w:val="single" w:sz="6" w:space="0" w:color="auto"/>
            </w:tcBorders>
          </w:tcPr>
          <w:p w14:paraId="78D2DA8C"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930" w:type="dxa"/>
            <w:tcBorders>
              <w:top w:val="single" w:sz="6" w:space="0" w:color="auto"/>
              <w:left w:val="single" w:sz="6" w:space="0" w:color="auto"/>
              <w:bottom w:val="single" w:sz="6" w:space="0" w:color="auto"/>
              <w:right w:val="single" w:sz="6" w:space="0" w:color="auto"/>
            </w:tcBorders>
          </w:tcPr>
          <w:p w14:paraId="4C172C3D"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0,005</w:t>
            </w:r>
          </w:p>
        </w:tc>
        <w:tc>
          <w:tcPr>
            <w:tcW w:w="886" w:type="dxa"/>
            <w:gridSpan w:val="2"/>
            <w:tcBorders>
              <w:top w:val="single" w:sz="6" w:space="0" w:color="auto"/>
              <w:left w:val="single" w:sz="6" w:space="0" w:color="auto"/>
              <w:bottom w:val="single" w:sz="6" w:space="0" w:color="auto"/>
              <w:right w:val="single" w:sz="6" w:space="0" w:color="auto"/>
            </w:tcBorders>
          </w:tcPr>
          <w:p w14:paraId="3008F1E9"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0,005</w:t>
            </w:r>
          </w:p>
        </w:tc>
      </w:tr>
      <w:tr w:rsidR="00E04B2E" w:rsidRPr="002746E0" w14:paraId="2AACDA7E" w14:textId="77777777" w:rsidTr="00E04B2E">
        <w:trPr>
          <w:gridBefore w:val="1"/>
          <w:wBefore w:w="7" w:type="dxa"/>
          <w:cantSplit/>
          <w:jc w:val="center"/>
        </w:trPr>
        <w:tc>
          <w:tcPr>
            <w:tcW w:w="834" w:type="dxa"/>
            <w:vMerge/>
            <w:tcBorders>
              <w:top w:val="nil"/>
              <w:left w:val="single" w:sz="6" w:space="0" w:color="auto"/>
              <w:bottom w:val="nil"/>
              <w:right w:val="single" w:sz="6" w:space="0" w:color="auto"/>
            </w:tcBorders>
          </w:tcPr>
          <w:p w14:paraId="2DBE2AAF"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40" w:right="57"/>
              <w:jc w:val="left"/>
              <w:textAlignment w:val="baseline"/>
              <w:rPr>
                <w:color w:val="000000"/>
                <w:sz w:val="14"/>
                <w:szCs w:val="20"/>
                <w:lang w:eastAsia="zh-CN"/>
              </w:rPr>
            </w:pPr>
          </w:p>
        </w:tc>
        <w:tc>
          <w:tcPr>
            <w:tcW w:w="851" w:type="dxa"/>
            <w:tcBorders>
              <w:top w:val="single" w:sz="6" w:space="0" w:color="auto"/>
              <w:left w:val="single" w:sz="6" w:space="0" w:color="auto"/>
              <w:bottom w:val="single" w:sz="6" w:space="0" w:color="auto"/>
              <w:right w:val="single" w:sz="6" w:space="0" w:color="auto"/>
            </w:tcBorders>
          </w:tcPr>
          <w:p w14:paraId="737847B3"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40" w:right="57"/>
              <w:textAlignment w:val="baseline"/>
              <w:rPr>
                <w:color w:val="000000"/>
                <w:sz w:val="14"/>
                <w:szCs w:val="20"/>
                <w:lang w:eastAsia="zh-CN"/>
              </w:rPr>
            </w:pPr>
            <w:r w:rsidRPr="002746E0">
              <w:rPr>
                <w:i/>
                <w:iCs/>
                <w:color w:val="000000"/>
                <w:sz w:val="14"/>
                <w:szCs w:val="20"/>
                <w:lang w:eastAsia="zh-CN"/>
              </w:rPr>
              <w:t>n</w:t>
            </w:r>
          </w:p>
        </w:tc>
        <w:tc>
          <w:tcPr>
            <w:tcW w:w="684" w:type="dxa"/>
            <w:tcBorders>
              <w:top w:val="single" w:sz="6" w:space="0" w:color="auto"/>
              <w:left w:val="single" w:sz="6" w:space="0" w:color="auto"/>
              <w:bottom w:val="single" w:sz="6" w:space="0" w:color="auto"/>
              <w:right w:val="single" w:sz="6" w:space="0" w:color="auto"/>
            </w:tcBorders>
          </w:tcPr>
          <w:p w14:paraId="68638CD8"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2</w:t>
            </w:r>
          </w:p>
        </w:tc>
        <w:tc>
          <w:tcPr>
            <w:tcW w:w="827" w:type="dxa"/>
            <w:tcBorders>
              <w:top w:val="single" w:sz="6" w:space="0" w:color="auto"/>
              <w:left w:val="single" w:sz="6" w:space="0" w:color="auto"/>
              <w:bottom w:val="single" w:sz="6" w:space="0" w:color="auto"/>
              <w:right w:val="single" w:sz="6" w:space="0" w:color="auto"/>
            </w:tcBorders>
          </w:tcPr>
          <w:p w14:paraId="4E1F2D2F"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27" w:type="dxa"/>
            <w:tcBorders>
              <w:top w:val="single" w:sz="6" w:space="0" w:color="auto"/>
              <w:left w:val="single" w:sz="6" w:space="0" w:color="auto"/>
              <w:bottom w:val="single" w:sz="6" w:space="0" w:color="auto"/>
              <w:right w:val="single" w:sz="6" w:space="0" w:color="auto"/>
            </w:tcBorders>
          </w:tcPr>
          <w:p w14:paraId="1D154170"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27" w:type="dxa"/>
            <w:tcBorders>
              <w:top w:val="single" w:sz="6" w:space="0" w:color="auto"/>
              <w:left w:val="single" w:sz="6" w:space="0" w:color="auto"/>
              <w:bottom w:val="single" w:sz="6" w:space="0" w:color="auto"/>
              <w:right w:val="single" w:sz="4" w:space="0" w:color="auto"/>
            </w:tcBorders>
          </w:tcPr>
          <w:p w14:paraId="537C259A"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5CBB5C76"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1AD6FAB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491" w:type="dxa"/>
            <w:tcBorders>
              <w:top w:val="single" w:sz="6" w:space="0" w:color="auto"/>
              <w:left w:val="single" w:sz="4" w:space="0" w:color="auto"/>
              <w:bottom w:val="single" w:sz="6" w:space="0" w:color="auto"/>
              <w:right w:val="single" w:sz="6" w:space="0" w:color="auto"/>
            </w:tcBorders>
          </w:tcPr>
          <w:p w14:paraId="445C8B1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2</w:t>
            </w:r>
          </w:p>
        </w:tc>
        <w:tc>
          <w:tcPr>
            <w:tcW w:w="489" w:type="dxa"/>
            <w:tcBorders>
              <w:top w:val="single" w:sz="6" w:space="0" w:color="auto"/>
              <w:left w:val="single" w:sz="6" w:space="0" w:color="auto"/>
              <w:bottom w:val="single" w:sz="6" w:space="0" w:color="auto"/>
              <w:right w:val="single" w:sz="6" w:space="0" w:color="auto"/>
            </w:tcBorders>
          </w:tcPr>
          <w:p w14:paraId="2D50673E"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2</w:t>
            </w:r>
          </w:p>
        </w:tc>
        <w:tc>
          <w:tcPr>
            <w:tcW w:w="495" w:type="dxa"/>
            <w:tcBorders>
              <w:top w:val="single" w:sz="6" w:space="0" w:color="auto"/>
              <w:left w:val="single" w:sz="6" w:space="0" w:color="auto"/>
              <w:bottom w:val="single" w:sz="6" w:space="0" w:color="auto"/>
              <w:right w:val="single" w:sz="6" w:space="0" w:color="auto"/>
            </w:tcBorders>
          </w:tcPr>
          <w:p w14:paraId="00957B5C"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2</w:t>
            </w:r>
          </w:p>
        </w:tc>
        <w:tc>
          <w:tcPr>
            <w:tcW w:w="501" w:type="dxa"/>
            <w:tcBorders>
              <w:top w:val="single" w:sz="6" w:space="0" w:color="auto"/>
              <w:left w:val="single" w:sz="6" w:space="0" w:color="auto"/>
              <w:bottom w:val="single" w:sz="6" w:space="0" w:color="auto"/>
              <w:right w:val="single" w:sz="6" w:space="0" w:color="auto"/>
            </w:tcBorders>
          </w:tcPr>
          <w:p w14:paraId="01AA36FE"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2</w:t>
            </w:r>
          </w:p>
        </w:tc>
        <w:tc>
          <w:tcPr>
            <w:tcW w:w="551" w:type="dxa"/>
            <w:tcBorders>
              <w:top w:val="single" w:sz="6" w:space="0" w:color="auto"/>
              <w:left w:val="single" w:sz="6" w:space="0" w:color="auto"/>
              <w:bottom w:val="single" w:sz="6" w:space="0" w:color="auto"/>
              <w:right w:val="single" w:sz="6" w:space="0" w:color="auto"/>
            </w:tcBorders>
          </w:tcPr>
          <w:p w14:paraId="7A0C5516"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2</w:t>
            </w:r>
          </w:p>
        </w:tc>
        <w:tc>
          <w:tcPr>
            <w:tcW w:w="537" w:type="dxa"/>
            <w:tcBorders>
              <w:top w:val="single" w:sz="6" w:space="0" w:color="auto"/>
              <w:left w:val="single" w:sz="6" w:space="0" w:color="auto"/>
              <w:bottom w:val="single" w:sz="6" w:space="0" w:color="auto"/>
              <w:right w:val="single" w:sz="6" w:space="0" w:color="auto"/>
            </w:tcBorders>
          </w:tcPr>
          <w:p w14:paraId="462915C7"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2</w:t>
            </w:r>
          </w:p>
        </w:tc>
        <w:tc>
          <w:tcPr>
            <w:tcW w:w="565" w:type="dxa"/>
            <w:tcBorders>
              <w:top w:val="single" w:sz="6" w:space="0" w:color="auto"/>
              <w:left w:val="single" w:sz="6" w:space="0" w:color="auto"/>
              <w:bottom w:val="single" w:sz="6" w:space="0" w:color="auto"/>
              <w:right w:val="single" w:sz="6" w:space="0" w:color="auto"/>
            </w:tcBorders>
          </w:tcPr>
          <w:p w14:paraId="31354A49"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2</w:t>
            </w:r>
          </w:p>
        </w:tc>
        <w:tc>
          <w:tcPr>
            <w:tcW w:w="508" w:type="dxa"/>
            <w:tcBorders>
              <w:top w:val="single" w:sz="6" w:space="0" w:color="auto"/>
              <w:left w:val="single" w:sz="6" w:space="0" w:color="auto"/>
              <w:bottom w:val="single" w:sz="6" w:space="0" w:color="auto"/>
              <w:right w:val="single" w:sz="6" w:space="0" w:color="auto"/>
            </w:tcBorders>
          </w:tcPr>
          <w:p w14:paraId="646FA7F0"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2</w:t>
            </w:r>
          </w:p>
        </w:tc>
        <w:tc>
          <w:tcPr>
            <w:tcW w:w="509" w:type="dxa"/>
            <w:tcBorders>
              <w:top w:val="single" w:sz="6" w:space="0" w:color="auto"/>
              <w:left w:val="single" w:sz="6" w:space="0" w:color="auto"/>
              <w:bottom w:val="single" w:sz="6" w:space="0" w:color="auto"/>
              <w:right w:val="single" w:sz="6" w:space="0" w:color="auto"/>
            </w:tcBorders>
          </w:tcPr>
          <w:p w14:paraId="2A8A7EBA"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2</w:t>
            </w:r>
          </w:p>
        </w:tc>
        <w:tc>
          <w:tcPr>
            <w:tcW w:w="509" w:type="dxa"/>
            <w:tcBorders>
              <w:top w:val="single" w:sz="6" w:space="0" w:color="auto"/>
              <w:left w:val="single" w:sz="6" w:space="0" w:color="auto"/>
              <w:bottom w:val="single" w:sz="6" w:space="0" w:color="auto"/>
              <w:right w:val="single" w:sz="6" w:space="0" w:color="auto"/>
            </w:tcBorders>
          </w:tcPr>
          <w:p w14:paraId="1E2C6590"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2</w:t>
            </w:r>
          </w:p>
        </w:tc>
        <w:tc>
          <w:tcPr>
            <w:tcW w:w="956" w:type="dxa"/>
            <w:tcBorders>
              <w:top w:val="single" w:sz="6" w:space="0" w:color="auto"/>
              <w:left w:val="single" w:sz="6" w:space="0" w:color="auto"/>
              <w:bottom w:val="single" w:sz="6" w:space="0" w:color="auto"/>
              <w:right w:val="single" w:sz="6" w:space="0" w:color="auto"/>
            </w:tcBorders>
          </w:tcPr>
          <w:p w14:paraId="2840FD70"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1</w:t>
            </w:r>
          </w:p>
        </w:tc>
        <w:tc>
          <w:tcPr>
            <w:tcW w:w="981" w:type="dxa"/>
            <w:tcBorders>
              <w:top w:val="single" w:sz="6" w:space="0" w:color="auto"/>
              <w:left w:val="single" w:sz="6" w:space="0" w:color="auto"/>
              <w:bottom w:val="single" w:sz="6" w:space="0" w:color="auto"/>
              <w:right w:val="single" w:sz="6" w:space="0" w:color="auto"/>
            </w:tcBorders>
          </w:tcPr>
          <w:p w14:paraId="60476709"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930" w:type="dxa"/>
            <w:tcBorders>
              <w:top w:val="single" w:sz="6" w:space="0" w:color="auto"/>
              <w:left w:val="single" w:sz="6" w:space="0" w:color="auto"/>
              <w:bottom w:val="single" w:sz="6" w:space="0" w:color="auto"/>
              <w:right w:val="single" w:sz="6" w:space="0" w:color="auto"/>
            </w:tcBorders>
          </w:tcPr>
          <w:p w14:paraId="2E48AAB3"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2</w:t>
            </w:r>
          </w:p>
        </w:tc>
        <w:tc>
          <w:tcPr>
            <w:tcW w:w="886" w:type="dxa"/>
            <w:gridSpan w:val="2"/>
            <w:tcBorders>
              <w:top w:val="single" w:sz="6" w:space="0" w:color="auto"/>
              <w:left w:val="single" w:sz="6" w:space="0" w:color="auto"/>
              <w:bottom w:val="single" w:sz="6" w:space="0" w:color="auto"/>
              <w:right w:val="single" w:sz="6" w:space="0" w:color="auto"/>
            </w:tcBorders>
          </w:tcPr>
          <w:p w14:paraId="34C9541E"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2</w:t>
            </w:r>
          </w:p>
        </w:tc>
      </w:tr>
      <w:tr w:rsidR="00E04B2E" w:rsidRPr="002746E0" w14:paraId="70185587" w14:textId="77777777" w:rsidTr="00E04B2E">
        <w:trPr>
          <w:gridBefore w:val="1"/>
          <w:wBefore w:w="7" w:type="dxa"/>
          <w:cantSplit/>
          <w:jc w:val="center"/>
        </w:trPr>
        <w:tc>
          <w:tcPr>
            <w:tcW w:w="834" w:type="dxa"/>
            <w:vMerge/>
            <w:tcBorders>
              <w:top w:val="nil"/>
              <w:left w:val="single" w:sz="6" w:space="0" w:color="auto"/>
              <w:bottom w:val="nil"/>
              <w:right w:val="single" w:sz="6" w:space="0" w:color="auto"/>
            </w:tcBorders>
          </w:tcPr>
          <w:p w14:paraId="4446D436"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40" w:right="57"/>
              <w:jc w:val="left"/>
              <w:textAlignment w:val="baseline"/>
              <w:rPr>
                <w:color w:val="000000"/>
                <w:sz w:val="14"/>
                <w:szCs w:val="20"/>
                <w:lang w:eastAsia="zh-CN"/>
              </w:rPr>
            </w:pPr>
          </w:p>
        </w:tc>
        <w:tc>
          <w:tcPr>
            <w:tcW w:w="851" w:type="dxa"/>
            <w:tcBorders>
              <w:top w:val="single" w:sz="6" w:space="0" w:color="auto"/>
              <w:left w:val="single" w:sz="6" w:space="0" w:color="auto"/>
              <w:bottom w:val="single" w:sz="6" w:space="0" w:color="auto"/>
              <w:right w:val="single" w:sz="6" w:space="0" w:color="auto"/>
            </w:tcBorders>
          </w:tcPr>
          <w:p w14:paraId="6C47FD8C"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40" w:right="57"/>
              <w:textAlignment w:val="baseline"/>
              <w:rPr>
                <w:color w:val="000000"/>
                <w:sz w:val="14"/>
                <w:szCs w:val="20"/>
                <w:lang w:eastAsia="zh-CN"/>
              </w:rPr>
            </w:pPr>
            <w:r w:rsidRPr="002746E0">
              <w:rPr>
                <w:i/>
                <w:iCs/>
                <w:color w:val="000000"/>
                <w:sz w:val="14"/>
                <w:szCs w:val="20"/>
                <w:lang w:eastAsia="zh-CN"/>
              </w:rPr>
              <w:t>p</w:t>
            </w:r>
            <w:r w:rsidRPr="002746E0">
              <w:rPr>
                <w:color w:val="000000"/>
                <w:sz w:val="14"/>
                <w:szCs w:val="20"/>
                <w:lang w:eastAsia="zh-CN"/>
              </w:rPr>
              <w:t xml:space="preserve"> (%)</w:t>
            </w:r>
          </w:p>
        </w:tc>
        <w:tc>
          <w:tcPr>
            <w:tcW w:w="684" w:type="dxa"/>
            <w:tcBorders>
              <w:top w:val="single" w:sz="6" w:space="0" w:color="auto"/>
              <w:left w:val="single" w:sz="6" w:space="0" w:color="auto"/>
              <w:bottom w:val="single" w:sz="6" w:space="0" w:color="auto"/>
              <w:right w:val="single" w:sz="6" w:space="0" w:color="auto"/>
            </w:tcBorders>
          </w:tcPr>
          <w:p w14:paraId="20D6CD36"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0,005</w:t>
            </w:r>
          </w:p>
        </w:tc>
        <w:tc>
          <w:tcPr>
            <w:tcW w:w="827" w:type="dxa"/>
            <w:tcBorders>
              <w:top w:val="single" w:sz="6" w:space="0" w:color="auto"/>
              <w:left w:val="single" w:sz="6" w:space="0" w:color="auto"/>
              <w:bottom w:val="single" w:sz="6" w:space="0" w:color="auto"/>
              <w:right w:val="single" w:sz="6" w:space="0" w:color="auto"/>
            </w:tcBorders>
          </w:tcPr>
          <w:p w14:paraId="6B8B531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27" w:type="dxa"/>
            <w:tcBorders>
              <w:top w:val="single" w:sz="6" w:space="0" w:color="auto"/>
              <w:left w:val="single" w:sz="6" w:space="0" w:color="auto"/>
              <w:bottom w:val="single" w:sz="6" w:space="0" w:color="auto"/>
              <w:right w:val="single" w:sz="6" w:space="0" w:color="auto"/>
            </w:tcBorders>
          </w:tcPr>
          <w:p w14:paraId="5AFF0486"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27" w:type="dxa"/>
            <w:tcBorders>
              <w:top w:val="single" w:sz="6" w:space="0" w:color="auto"/>
              <w:left w:val="single" w:sz="6" w:space="0" w:color="auto"/>
              <w:bottom w:val="single" w:sz="6" w:space="0" w:color="auto"/>
              <w:right w:val="single" w:sz="4" w:space="0" w:color="auto"/>
            </w:tcBorders>
          </w:tcPr>
          <w:p w14:paraId="045D7601"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1084B85E"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4EA1A3DF"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491" w:type="dxa"/>
            <w:tcBorders>
              <w:top w:val="single" w:sz="6" w:space="0" w:color="auto"/>
              <w:left w:val="single" w:sz="4" w:space="0" w:color="auto"/>
              <w:bottom w:val="single" w:sz="6" w:space="0" w:color="auto"/>
              <w:right w:val="single" w:sz="6" w:space="0" w:color="auto"/>
            </w:tcBorders>
          </w:tcPr>
          <w:p w14:paraId="2A1884EB"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jc w:val="center"/>
              <w:textAlignment w:val="baseline"/>
              <w:rPr>
                <w:color w:val="000000"/>
                <w:sz w:val="14"/>
                <w:szCs w:val="20"/>
                <w:lang w:eastAsia="zh-CN"/>
              </w:rPr>
            </w:pPr>
            <w:r w:rsidRPr="002746E0">
              <w:rPr>
                <w:color w:val="000000"/>
                <w:sz w:val="14"/>
                <w:szCs w:val="20"/>
                <w:lang w:eastAsia="zh-CN"/>
              </w:rPr>
              <w:t>0,005</w:t>
            </w:r>
          </w:p>
        </w:tc>
        <w:tc>
          <w:tcPr>
            <w:tcW w:w="489" w:type="dxa"/>
            <w:tcBorders>
              <w:top w:val="single" w:sz="6" w:space="0" w:color="auto"/>
              <w:left w:val="single" w:sz="6" w:space="0" w:color="auto"/>
              <w:bottom w:val="single" w:sz="6" w:space="0" w:color="auto"/>
              <w:right w:val="single" w:sz="6" w:space="0" w:color="auto"/>
            </w:tcBorders>
          </w:tcPr>
          <w:p w14:paraId="09AFFC39"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jc w:val="center"/>
              <w:textAlignment w:val="baseline"/>
              <w:rPr>
                <w:color w:val="000000"/>
                <w:sz w:val="14"/>
                <w:szCs w:val="20"/>
                <w:lang w:eastAsia="zh-CN"/>
              </w:rPr>
            </w:pPr>
            <w:r w:rsidRPr="002746E0">
              <w:rPr>
                <w:color w:val="000000"/>
                <w:sz w:val="14"/>
                <w:szCs w:val="20"/>
                <w:lang w:eastAsia="zh-CN"/>
              </w:rPr>
              <w:t>0,0025</w:t>
            </w:r>
          </w:p>
        </w:tc>
        <w:tc>
          <w:tcPr>
            <w:tcW w:w="495" w:type="dxa"/>
            <w:tcBorders>
              <w:top w:val="single" w:sz="6" w:space="0" w:color="auto"/>
              <w:left w:val="single" w:sz="6" w:space="0" w:color="auto"/>
              <w:bottom w:val="single" w:sz="6" w:space="0" w:color="auto"/>
              <w:right w:val="single" w:sz="6" w:space="0" w:color="auto"/>
            </w:tcBorders>
          </w:tcPr>
          <w:p w14:paraId="3F6BC9CF"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jc w:val="center"/>
              <w:textAlignment w:val="baseline"/>
              <w:rPr>
                <w:color w:val="000000"/>
                <w:sz w:val="14"/>
                <w:szCs w:val="20"/>
                <w:lang w:eastAsia="zh-CN"/>
              </w:rPr>
            </w:pPr>
            <w:r w:rsidRPr="002746E0">
              <w:rPr>
                <w:color w:val="000000"/>
                <w:sz w:val="14"/>
                <w:szCs w:val="20"/>
                <w:lang w:eastAsia="zh-CN"/>
              </w:rPr>
              <w:t>0,005</w:t>
            </w:r>
          </w:p>
        </w:tc>
        <w:tc>
          <w:tcPr>
            <w:tcW w:w="501" w:type="dxa"/>
            <w:tcBorders>
              <w:top w:val="single" w:sz="6" w:space="0" w:color="auto"/>
              <w:left w:val="single" w:sz="6" w:space="0" w:color="auto"/>
              <w:bottom w:val="single" w:sz="6" w:space="0" w:color="auto"/>
              <w:right w:val="single" w:sz="6" w:space="0" w:color="auto"/>
            </w:tcBorders>
          </w:tcPr>
          <w:p w14:paraId="2529DF65"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jc w:val="center"/>
              <w:textAlignment w:val="baseline"/>
              <w:rPr>
                <w:color w:val="000000"/>
                <w:sz w:val="14"/>
                <w:szCs w:val="20"/>
                <w:lang w:eastAsia="zh-CN"/>
              </w:rPr>
            </w:pPr>
            <w:r w:rsidRPr="002746E0">
              <w:rPr>
                <w:color w:val="000000"/>
                <w:sz w:val="14"/>
                <w:szCs w:val="20"/>
                <w:lang w:eastAsia="zh-CN"/>
              </w:rPr>
              <w:t>0,0025</w:t>
            </w:r>
          </w:p>
        </w:tc>
        <w:tc>
          <w:tcPr>
            <w:tcW w:w="551" w:type="dxa"/>
            <w:tcBorders>
              <w:top w:val="single" w:sz="6" w:space="0" w:color="auto"/>
              <w:left w:val="single" w:sz="6" w:space="0" w:color="auto"/>
              <w:bottom w:val="single" w:sz="6" w:space="0" w:color="auto"/>
              <w:right w:val="single" w:sz="6" w:space="0" w:color="auto"/>
            </w:tcBorders>
          </w:tcPr>
          <w:p w14:paraId="526BED52"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jc w:val="center"/>
              <w:textAlignment w:val="baseline"/>
              <w:rPr>
                <w:color w:val="000000"/>
                <w:sz w:val="14"/>
                <w:szCs w:val="20"/>
                <w:lang w:eastAsia="zh-CN"/>
              </w:rPr>
            </w:pPr>
            <w:r w:rsidRPr="002746E0">
              <w:rPr>
                <w:color w:val="000000"/>
                <w:sz w:val="14"/>
                <w:szCs w:val="20"/>
                <w:lang w:eastAsia="zh-CN"/>
              </w:rPr>
              <w:t>0,005</w:t>
            </w:r>
          </w:p>
        </w:tc>
        <w:tc>
          <w:tcPr>
            <w:tcW w:w="537" w:type="dxa"/>
            <w:tcBorders>
              <w:top w:val="single" w:sz="6" w:space="0" w:color="auto"/>
              <w:left w:val="single" w:sz="6" w:space="0" w:color="auto"/>
              <w:bottom w:val="single" w:sz="6" w:space="0" w:color="auto"/>
              <w:right w:val="single" w:sz="6" w:space="0" w:color="auto"/>
            </w:tcBorders>
          </w:tcPr>
          <w:p w14:paraId="117C5582"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jc w:val="center"/>
              <w:textAlignment w:val="baseline"/>
              <w:rPr>
                <w:color w:val="000000"/>
                <w:sz w:val="14"/>
                <w:szCs w:val="20"/>
                <w:lang w:eastAsia="zh-CN"/>
              </w:rPr>
            </w:pPr>
            <w:r w:rsidRPr="002746E0">
              <w:rPr>
                <w:color w:val="000000"/>
                <w:sz w:val="14"/>
                <w:szCs w:val="20"/>
                <w:lang w:eastAsia="zh-CN"/>
              </w:rPr>
              <w:t>0,0025</w:t>
            </w:r>
          </w:p>
        </w:tc>
        <w:tc>
          <w:tcPr>
            <w:tcW w:w="565" w:type="dxa"/>
            <w:tcBorders>
              <w:top w:val="single" w:sz="6" w:space="0" w:color="auto"/>
              <w:left w:val="single" w:sz="6" w:space="0" w:color="auto"/>
              <w:bottom w:val="single" w:sz="6" w:space="0" w:color="auto"/>
              <w:right w:val="single" w:sz="6" w:space="0" w:color="auto"/>
            </w:tcBorders>
          </w:tcPr>
          <w:p w14:paraId="69E91339"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jc w:val="center"/>
              <w:textAlignment w:val="baseline"/>
              <w:rPr>
                <w:color w:val="000000"/>
                <w:sz w:val="14"/>
                <w:szCs w:val="20"/>
                <w:lang w:eastAsia="zh-CN"/>
              </w:rPr>
            </w:pPr>
            <w:r w:rsidRPr="002746E0">
              <w:rPr>
                <w:color w:val="000000"/>
                <w:sz w:val="14"/>
                <w:szCs w:val="20"/>
                <w:lang w:eastAsia="zh-CN"/>
              </w:rPr>
              <w:t>0,005</w:t>
            </w:r>
          </w:p>
        </w:tc>
        <w:tc>
          <w:tcPr>
            <w:tcW w:w="508" w:type="dxa"/>
            <w:tcBorders>
              <w:top w:val="single" w:sz="6" w:space="0" w:color="auto"/>
              <w:left w:val="single" w:sz="6" w:space="0" w:color="auto"/>
              <w:bottom w:val="single" w:sz="6" w:space="0" w:color="auto"/>
              <w:right w:val="single" w:sz="6" w:space="0" w:color="auto"/>
            </w:tcBorders>
          </w:tcPr>
          <w:p w14:paraId="2D9357FC"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jc w:val="center"/>
              <w:textAlignment w:val="baseline"/>
              <w:rPr>
                <w:color w:val="000000"/>
                <w:sz w:val="14"/>
                <w:szCs w:val="20"/>
                <w:lang w:eastAsia="zh-CN"/>
              </w:rPr>
            </w:pPr>
            <w:r w:rsidRPr="002746E0">
              <w:rPr>
                <w:color w:val="000000"/>
                <w:sz w:val="14"/>
                <w:szCs w:val="20"/>
                <w:lang w:eastAsia="zh-CN"/>
              </w:rPr>
              <w:t>0,0025</w:t>
            </w:r>
          </w:p>
        </w:tc>
        <w:tc>
          <w:tcPr>
            <w:tcW w:w="509" w:type="dxa"/>
            <w:tcBorders>
              <w:top w:val="single" w:sz="6" w:space="0" w:color="auto"/>
              <w:left w:val="single" w:sz="6" w:space="0" w:color="auto"/>
              <w:bottom w:val="single" w:sz="6" w:space="0" w:color="auto"/>
              <w:right w:val="single" w:sz="6" w:space="0" w:color="auto"/>
            </w:tcBorders>
          </w:tcPr>
          <w:p w14:paraId="08A33611"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jc w:val="center"/>
              <w:textAlignment w:val="baseline"/>
              <w:rPr>
                <w:color w:val="000000"/>
                <w:sz w:val="14"/>
                <w:szCs w:val="20"/>
                <w:lang w:eastAsia="zh-CN"/>
              </w:rPr>
            </w:pPr>
            <w:r w:rsidRPr="002746E0">
              <w:rPr>
                <w:color w:val="000000"/>
                <w:sz w:val="14"/>
                <w:szCs w:val="20"/>
                <w:lang w:eastAsia="zh-CN"/>
              </w:rPr>
              <w:t>0,005</w:t>
            </w:r>
          </w:p>
        </w:tc>
        <w:tc>
          <w:tcPr>
            <w:tcW w:w="509" w:type="dxa"/>
            <w:tcBorders>
              <w:top w:val="single" w:sz="6" w:space="0" w:color="auto"/>
              <w:left w:val="single" w:sz="6" w:space="0" w:color="auto"/>
              <w:bottom w:val="single" w:sz="6" w:space="0" w:color="auto"/>
              <w:right w:val="single" w:sz="6" w:space="0" w:color="auto"/>
            </w:tcBorders>
          </w:tcPr>
          <w:p w14:paraId="785DE3A5"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jc w:val="center"/>
              <w:textAlignment w:val="baseline"/>
              <w:rPr>
                <w:color w:val="000000"/>
                <w:sz w:val="14"/>
                <w:szCs w:val="20"/>
                <w:lang w:eastAsia="zh-CN"/>
              </w:rPr>
            </w:pPr>
            <w:r w:rsidRPr="002746E0">
              <w:rPr>
                <w:color w:val="000000"/>
                <w:sz w:val="14"/>
                <w:szCs w:val="20"/>
                <w:lang w:eastAsia="zh-CN"/>
              </w:rPr>
              <w:t>0,0025</w:t>
            </w:r>
          </w:p>
        </w:tc>
        <w:tc>
          <w:tcPr>
            <w:tcW w:w="956" w:type="dxa"/>
            <w:tcBorders>
              <w:top w:val="single" w:sz="6" w:space="0" w:color="auto"/>
              <w:left w:val="single" w:sz="6" w:space="0" w:color="auto"/>
              <w:bottom w:val="single" w:sz="6" w:space="0" w:color="auto"/>
              <w:right w:val="single" w:sz="6" w:space="0" w:color="auto"/>
            </w:tcBorders>
          </w:tcPr>
          <w:p w14:paraId="44F316FE"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0,01</w:t>
            </w:r>
          </w:p>
        </w:tc>
        <w:tc>
          <w:tcPr>
            <w:tcW w:w="981" w:type="dxa"/>
            <w:tcBorders>
              <w:top w:val="single" w:sz="6" w:space="0" w:color="auto"/>
              <w:left w:val="single" w:sz="6" w:space="0" w:color="auto"/>
              <w:bottom w:val="single" w:sz="6" w:space="0" w:color="auto"/>
              <w:right w:val="single" w:sz="6" w:space="0" w:color="auto"/>
            </w:tcBorders>
          </w:tcPr>
          <w:p w14:paraId="3CC5F766"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930" w:type="dxa"/>
            <w:tcBorders>
              <w:top w:val="single" w:sz="6" w:space="0" w:color="auto"/>
              <w:left w:val="single" w:sz="6" w:space="0" w:color="auto"/>
              <w:bottom w:val="single" w:sz="6" w:space="0" w:color="auto"/>
              <w:right w:val="single" w:sz="6" w:space="0" w:color="auto"/>
            </w:tcBorders>
          </w:tcPr>
          <w:p w14:paraId="11B0D7D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0,0025</w:t>
            </w:r>
          </w:p>
        </w:tc>
        <w:tc>
          <w:tcPr>
            <w:tcW w:w="886" w:type="dxa"/>
            <w:gridSpan w:val="2"/>
            <w:tcBorders>
              <w:top w:val="single" w:sz="6" w:space="0" w:color="auto"/>
              <w:left w:val="single" w:sz="6" w:space="0" w:color="auto"/>
              <w:bottom w:val="single" w:sz="6" w:space="0" w:color="auto"/>
              <w:right w:val="single" w:sz="6" w:space="0" w:color="auto"/>
            </w:tcBorders>
          </w:tcPr>
          <w:p w14:paraId="48549657"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0,0025</w:t>
            </w:r>
          </w:p>
        </w:tc>
      </w:tr>
      <w:tr w:rsidR="00E04B2E" w:rsidRPr="002746E0" w14:paraId="22486FB4" w14:textId="77777777" w:rsidTr="00E04B2E">
        <w:trPr>
          <w:gridBefore w:val="1"/>
          <w:wBefore w:w="7" w:type="dxa"/>
          <w:cantSplit/>
          <w:jc w:val="center"/>
        </w:trPr>
        <w:tc>
          <w:tcPr>
            <w:tcW w:w="834" w:type="dxa"/>
            <w:vMerge/>
            <w:tcBorders>
              <w:top w:val="nil"/>
              <w:left w:val="single" w:sz="6" w:space="0" w:color="auto"/>
              <w:bottom w:val="nil"/>
              <w:right w:val="single" w:sz="6" w:space="0" w:color="auto"/>
            </w:tcBorders>
          </w:tcPr>
          <w:p w14:paraId="709618A5"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40" w:right="57"/>
              <w:jc w:val="left"/>
              <w:textAlignment w:val="baseline"/>
              <w:rPr>
                <w:color w:val="000000"/>
                <w:sz w:val="14"/>
                <w:szCs w:val="20"/>
                <w:lang w:eastAsia="zh-CN"/>
              </w:rPr>
            </w:pPr>
          </w:p>
        </w:tc>
        <w:tc>
          <w:tcPr>
            <w:tcW w:w="851" w:type="dxa"/>
            <w:tcBorders>
              <w:top w:val="single" w:sz="6" w:space="0" w:color="auto"/>
              <w:left w:val="single" w:sz="6" w:space="0" w:color="auto"/>
              <w:bottom w:val="single" w:sz="6" w:space="0" w:color="auto"/>
              <w:right w:val="single" w:sz="6" w:space="0" w:color="auto"/>
            </w:tcBorders>
          </w:tcPr>
          <w:p w14:paraId="493C74D7"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40" w:right="57"/>
              <w:textAlignment w:val="baseline"/>
              <w:rPr>
                <w:color w:val="000000"/>
                <w:sz w:val="14"/>
                <w:szCs w:val="20"/>
                <w:lang w:eastAsia="zh-CN"/>
              </w:rPr>
            </w:pPr>
            <w:r w:rsidRPr="002746E0">
              <w:rPr>
                <w:i/>
                <w:iCs/>
                <w:color w:val="000000"/>
                <w:sz w:val="14"/>
                <w:szCs w:val="20"/>
                <w:lang w:eastAsia="zh-CN"/>
              </w:rPr>
              <w:t>N</w:t>
            </w:r>
            <w:r w:rsidRPr="002746E0">
              <w:rPr>
                <w:i/>
                <w:iCs/>
                <w:color w:val="000000"/>
                <w:position w:val="-4"/>
                <w:sz w:val="14"/>
                <w:szCs w:val="20"/>
                <w:lang w:eastAsia="zh-CN"/>
              </w:rPr>
              <w:t>L</w:t>
            </w:r>
            <w:r w:rsidRPr="002746E0">
              <w:rPr>
                <w:color w:val="000000"/>
                <w:sz w:val="14"/>
                <w:szCs w:val="20"/>
                <w:lang w:eastAsia="zh-CN"/>
              </w:rPr>
              <w:t xml:space="preserve"> (dB)</w:t>
            </w:r>
          </w:p>
        </w:tc>
        <w:tc>
          <w:tcPr>
            <w:tcW w:w="684" w:type="dxa"/>
            <w:tcBorders>
              <w:top w:val="single" w:sz="6" w:space="0" w:color="auto"/>
              <w:left w:val="single" w:sz="6" w:space="0" w:color="auto"/>
              <w:bottom w:val="single" w:sz="6" w:space="0" w:color="auto"/>
              <w:right w:val="single" w:sz="6" w:space="0" w:color="auto"/>
            </w:tcBorders>
          </w:tcPr>
          <w:p w14:paraId="2F5B4289"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827" w:type="dxa"/>
            <w:tcBorders>
              <w:top w:val="single" w:sz="6" w:space="0" w:color="auto"/>
              <w:left w:val="single" w:sz="6" w:space="0" w:color="auto"/>
              <w:bottom w:val="single" w:sz="6" w:space="0" w:color="auto"/>
              <w:right w:val="single" w:sz="6" w:space="0" w:color="auto"/>
            </w:tcBorders>
          </w:tcPr>
          <w:p w14:paraId="5B1440DC"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27" w:type="dxa"/>
            <w:tcBorders>
              <w:top w:val="single" w:sz="6" w:space="0" w:color="auto"/>
              <w:left w:val="single" w:sz="6" w:space="0" w:color="auto"/>
              <w:bottom w:val="single" w:sz="6" w:space="0" w:color="auto"/>
              <w:right w:val="single" w:sz="6" w:space="0" w:color="auto"/>
            </w:tcBorders>
          </w:tcPr>
          <w:p w14:paraId="33090F8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27" w:type="dxa"/>
            <w:tcBorders>
              <w:top w:val="single" w:sz="6" w:space="0" w:color="auto"/>
              <w:left w:val="single" w:sz="6" w:space="0" w:color="auto"/>
              <w:bottom w:val="single" w:sz="6" w:space="0" w:color="auto"/>
              <w:right w:val="single" w:sz="4" w:space="0" w:color="auto"/>
            </w:tcBorders>
          </w:tcPr>
          <w:p w14:paraId="7DA4FB63"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D4D0D43"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50028666"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491" w:type="dxa"/>
            <w:tcBorders>
              <w:top w:val="single" w:sz="6" w:space="0" w:color="auto"/>
              <w:left w:val="single" w:sz="4" w:space="0" w:color="auto"/>
              <w:bottom w:val="single" w:sz="6" w:space="0" w:color="auto"/>
              <w:right w:val="single" w:sz="6" w:space="0" w:color="auto"/>
            </w:tcBorders>
          </w:tcPr>
          <w:p w14:paraId="0BEAE6B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489" w:type="dxa"/>
            <w:tcBorders>
              <w:top w:val="single" w:sz="6" w:space="0" w:color="auto"/>
              <w:left w:val="single" w:sz="6" w:space="0" w:color="auto"/>
              <w:bottom w:val="single" w:sz="6" w:space="0" w:color="auto"/>
              <w:right w:val="single" w:sz="6" w:space="0" w:color="auto"/>
            </w:tcBorders>
          </w:tcPr>
          <w:p w14:paraId="4DA12D3B"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495" w:type="dxa"/>
            <w:tcBorders>
              <w:top w:val="single" w:sz="6" w:space="0" w:color="auto"/>
              <w:left w:val="single" w:sz="6" w:space="0" w:color="auto"/>
              <w:bottom w:val="single" w:sz="6" w:space="0" w:color="auto"/>
              <w:right w:val="single" w:sz="6" w:space="0" w:color="auto"/>
            </w:tcBorders>
          </w:tcPr>
          <w:p w14:paraId="3B50FFDC"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501" w:type="dxa"/>
            <w:tcBorders>
              <w:top w:val="single" w:sz="6" w:space="0" w:color="auto"/>
              <w:left w:val="single" w:sz="6" w:space="0" w:color="auto"/>
              <w:bottom w:val="single" w:sz="6" w:space="0" w:color="auto"/>
              <w:right w:val="single" w:sz="6" w:space="0" w:color="auto"/>
            </w:tcBorders>
          </w:tcPr>
          <w:p w14:paraId="2D74631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551" w:type="dxa"/>
            <w:tcBorders>
              <w:top w:val="single" w:sz="6" w:space="0" w:color="auto"/>
              <w:left w:val="single" w:sz="6" w:space="0" w:color="auto"/>
              <w:bottom w:val="single" w:sz="6" w:space="0" w:color="auto"/>
              <w:right w:val="single" w:sz="6" w:space="0" w:color="auto"/>
            </w:tcBorders>
          </w:tcPr>
          <w:p w14:paraId="6509CD08"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537" w:type="dxa"/>
            <w:tcBorders>
              <w:top w:val="single" w:sz="6" w:space="0" w:color="auto"/>
              <w:left w:val="single" w:sz="6" w:space="0" w:color="auto"/>
              <w:bottom w:val="single" w:sz="6" w:space="0" w:color="auto"/>
              <w:right w:val="single" w:sz="6" w:space="0" w:color="auto"/>
            </w:tcBorders>
          </w:tcPr>
          <w:p w14:paraId="440B92C8"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565" w:type="dxa"/>
            <w:tcBorders>
              <w:top w:val="single" w:sz="6" w:space="0" w:color="auto"/>
              <w:left w:val="single" w:sz="6" w:space="0" w:color="auto"/>
              <w:bottom w:val="single" w:sz="6" w:space="0" w:color="auto"/>
              <w:right w:val="single" w:sz="6" w:space="0" w:color="auto"/>
            </w:tcBorders>
          </w:tcPr>
          <w:p w14:paraId="0B0AEB8F"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508" w:type="dxa"/>
            <w:tcBorders>
              <w:top w:val="single" w:sz="6" w:space="0" w:color="auto"/>
              <w:left w:val="single" w:sz="6" w:space="0" w:color="auto"/>
              <w:bottom w:val="single" w:sz="6" w:space="0" w:color="auto"/>
              <w:right w:val="single" w:sz="6" w:space="0" w:color="auto"/>
            </w:tcBorders>
          </w:tcPr>
          <w:p w14:paraId="3CFB8BD1"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509" w:type="dxa"/>
            <w:tcBorders>
              <w:top w:val="single" w:sz="6" w:space="0" w:color="auto"/>
              <w:left w:val="single" w:sz="6" w:space="0" w:color="auto"/>
              <w:bottom w:val="single" w:sz="6" w:space="0" w:color="auto"/>
              <w:right w:val="single" w:sz="6" w:space="0" w:color="auto"/>
            </w:tcBorders>
          </w:tcPr>
          <w:p w14:paraId="192F939D"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509" w:type="dxa"/>
            <w:tcBorders>
              <w:top w:val="single" w:sz="6" w:space="0" w:color="auto"/>
              <w:left w:val="single" w:sz="6" w:space="0" w:color="auto"/>
              <w:bottom w:val="single" w:sz="6" w:space="0" w:color="auto"/>
              <w:right w:val="single" w:sz="6" w:space="0" w:color="auto"/>
            </w:tcBorders>
          </w:tcPr>
          <w:p w14:paraId="513EBAD6"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956" w:type="dxa"/>
            <w:tcBorders>
              <w:top w:val="single" w:sz="6" w:space="0" w:color="auto"/>
              <w:left w:val="single" w:sz="6" w:space="0" w:color="auto"/>
              <w:bottom w:val="single" w:sz="6" w:space="0" w:color="auto"/>
              <w:right w:val="single" w:sz="6" w:space="0" w:color="auto"/>
            </w:tcBorders>
          </w:tcPr>
          <w:p w14:paraId="6E92848C"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981" w:type="dxa"/>
            <w:tcBorders>
              <w:top w:val="single" w:sz="6" w:space="0" w:color="auto"/>
              <w:left w:val="single" w:sz="6" w:space="0" w:color="auto"/>
              <w:bottom w:val="single" w:sz="6" w:space="0" w:color="auto"/>
              <w:right w:val="single" w:sz="6" w:space="0" w:color="auto"/>
            </w:tcBorders>
          </w:tcPr>
          <w:p w14:paraId="05F3E2C7"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930" w:type="dxa"/>
            <w:tcBorders>
              <w:top w:val="single" w:sz="6" w:space="0" w:color="auto"/>
              <w:left w:val="single" w:sz="6" w:space="0" w:color="auto"/>
              <w:bottom w:val="single" w:sz="6" w:space="0" w:color="auto"/>
              <w:right w:val="single" w:sz="6" w:space="0" w:color="auto"/>
            </w:tcBorders>
          </w:tcPr>
          <w:p w14:paraId="784F9FC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886" w:type="dxa"/>
            <w:gridSpan w:val="2"/>
            <w:tcBorders>
              <w:top w:val="single" w:sz="6" w:space="0" w:color="auto"/>
              <w:left w:val="single" w:sz="6" w:space="0" w:color="auto"/>
              <w:bottom w:val="single" w:sz="6" w:space="0" w:color="auto"/>
              <w:right w:val="single" w:sz="6" w:space="0" w:color="auto"/>
            </w:tcBorders>
          </w:tcPr>
          <w:p w14:paraId="21B11A3E"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r>
      <w:tr w:rsidR="00E04B2E" w:rsidRPr="002746E0" w14:paraId="5114D4E1" w14:textId="77777777" w:rsidTr="00E04B2E">
        <w:trPr>
          <w:gridBefore w:val="1"/>
          <w:wBefore w:w="7" w:type="dxa"/>
          <w:cantSplit/>
          <w:jc w:val="center"/>
        </w:trPr>
        <w:tc>
          <w:tcPr>
            <w:tcW w:w="834" w:type="dxa"/>
            <w:vMerge/>
            <w:tcBorders>
              <w:top w:val="nil"/>
              <w:left w:val="single" w:sz="6" w:space="0" w:color="auto"/>
              <w:bottom w:val="nil"/>
              <w:right w:val="single" w:sz="6" w:space="0" w:color="auto"/>
            </w:tcBorders>
          </w:tcPr>
          <w:p w14:paraId="4FF20230"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40" w:right="57"/>
              <w:jc w:val="left"/>
              <w:textAlignment w:val="baseline"/>
              <w:rPr>
                <w:color w:val="000000"/>
                <w:sz w:val="14"/>
                <w:szCs w:val="20"/>
                <w:lang w:eastAsia="zh-CN"/>
              </w:rPr>
            </w:pPr>
          </w:p>
        </w:tc>
        <w:tc>
          <w:tcPr>
            <w:tcW w:w="851" w:type="dxa"/>
            <w:tcBorders>
              <w:top w:val="single" w:sz="6" w:space="0" w:color="auto"/>
              <w:left w:val="single" w:sz="6" w:space="0" w:color="auto"/>
              <w:bottom w:val="single" w:sz="6" w:space="0" w:color="auto"/>
              <w:right w:val="single" w:sz="6" w:space="0" w:color="auto"/>
            </w:tcBorders>
          </w:tcPr>
          <w:p w14:paraId="124AD550"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40" w:right="57"/>
              <w:textAlignment w:val="baseline"/>
              <w:rPr>
                <w:color w:val="000000"/>
                <w:sz w:val="14"/>
                <w:szCs w:val="20"/>
                <w:rtl/>
                <w:lang w:eastAsia="zh-CN" w:bidi="ar-EG"/>
              </w:rPr>
            </w:pPr>
            <w:r w:rsidRPr="002746E0">
              <w:rPr>
                <w:i/>
                <w:iCs/>
                <w:color w:val="000000"/>
                <w:sz w:val="14"/>
                <w:szCs w:val="20"/>
                <w:lang w:eastAsia="zh-CN"/>
              </w:rPr>
              <w:t>M</w:t>
            </w:r>
            <w:r w:rsidRPr="002746E0">
              <w:rPr>
                <w:i/>
                <w:iCs/>
                <w:color w:val="000000"/>
                <w:position w:val="-4"/>
                <w:sz w:val="14"/>
                <w:szCs w:val="20"/>
                <w:lang w:eastAsia="zh-CN"/>
              </w:rPr>
              <w:t>s</w:t>
            </w:r>
            <w:r w:rsidRPr="002746E0">
              <w:rPr>
                <w:color w:val="000000"/>
                <w:sz w:val="14"/>
                <w:szCs w:val="20"/>
                <w:lang w:eastAsia="zh-CN"/>
              </w:rPr>
              <w:t xml:space="preserve"> (dB)</w:t>
            </w:r>
          </w:p>
        </w:tc>
        <w:tc>
          <w:tcPr>
            <w:tcW w:w="684" w:type="dxa"/>
            <w:tcBorders>
              <w:top w:val="single" w:sz="6" w:space="0" w:color="auto"/>
              <w:left w:val="single" w:sz="6" w:space="0" w:color="auto"/>
              <w:bottom w:val="single" w:sz="6" w:space="0" w:color="auto"/>
              <w:right w:val="single" w:sz="6" w:space="0" w:color="auto"/>
            </w:tcBorders>
            <w:shd w:val="clear" w:color="auto" w:fill="FFFF00"/>
          </w:tcPr>
          <w:p w14:paraId="5BE62ACA" w14:textId="5AF8CD51"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rtl/>
                <w:lang w:eastAsia="zh-CN" w:bidi="ar-EG"/>
              </w:rPr>
            </w:pPr>
            <w:r w:rsidRPr="002746E0">
              <w:rPr>
                <w:color w:val="000000"/>
                <w:position w:val="4"/>
                <w:sz w:val="14"/>
                <w:szCs w:val="20"/>
                <w:lang w:eastAsia="zh-CN"/>
              </w:rPr>
              <w:t>2</w:t>
            </w:r>
            <w:r w:rsidRPr="002746E0">
              <w:rPr>
                <w:color w:val="000000"/>
                <w:sz w:val="14"/>
                <w:szCs w:val="20"/>
                <w:lang w:eastAsia="zh-CN"/>
              </w:rPr>
              <w:t>26</w:t>
            </w:r>
          </w:p>
        </w:tc>
        <w:tc>
          <w:tcPr>
            <w:tcW w:w="827" w:type="dxa"/>
            <w:tcBorders>
              <w:top w:val="single" w:sz="6" w:space="0" w:color="auto"/>
              <w:left w:val="single" w:sz="6" w:space="0" w:color="auto"/>
              <w:bottom w:val="single" w:sz="6" w:space="0" w:color="auto"/>
              <w:right w:val="single" w:sz="6" w:space="0" w:color="auto"/>
            </w:tcBorders>
          </w:tcPr>
          <w:p w14:paraId="28046139"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27" w:type="dxa"/>
            <w:tcBorders>
              <w:top w:val="single" w:sz="6" w:space="0" w:color="auto"/>
              <w:left w:val="single" w:sz="6" w:space="0" w:color="auto"/>
              <w:bottom w:val="single" w:sz="6" w:space="0" w:color="auto"/>
              <w:right w:val="single" w:sz="6" w:space="0" w:color="auto"/>
            </w:tcBorders>
          </w:tcPr>
          <w:p w14:paraId="4B129961"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27" w:type="dxa"/>
            <w:tcBorders>
              <w:top w:val="single" w:sz="6" w:space="0" w:color="auto"/>
              <w:left w:val="single" w:sz="6" w:space="0" w:color="auto"/>
              <w:bottom w:val="single" w:sz="6" w:space="0" w:color="auto"/>
              <w:right w:val="single" w:sz="4" w:space="0" w:color="auto"/>
            </w:tcBorders>
          </w:tcPr>
          <w:p w14:paraId="2392F7A1"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5832A9B6"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2AA59D3C"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491" w:type="dxa"/>
            <w:tcBorders>
              <w:top w:val="single" w:sz="6" w:space="0" w:color="auto"/>
              <w:left w:val="single" w:sz="4" w:space="0" w:color="auto"/>
              <w:bottom w:val="single" w:sz="6" w:space="0" w:color="auto"/>
              <w:right w:val="single" w:sz="6" w:space="0" w:color="auto"/>
            </w:tcBorders>
          </w:tcPr>
          <w:p w14:paraId="2E8DD2C7"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33</w:t>
            </w:r>
          </w:p>
        </w:tc>
        <w:tc>
          <w:tcPr>
            <w:tcW w:w="489" w:type="dxa"/>
            <w:tcBorders>
              <w:top w:val="single" w:sz="6" w:space="0" w:color="auto"/>
              <w:left w:val="single" w:sz="6" w:space="0" w:color="auto"/>
              <w:bottom w:val="single" w:sz="6" w:space="0" w:color="auto"/>
              <w:right w:val="single" w:sz="6" w:space="0" w:color="auto"/>
            </w:tcBorders>
          </w:tcPr>
          <w:p w14:paraId="11DBD6D1"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37</w:t>
            </w:r>
          </w:p>
        </w:tc>
        <w:tc>
          <w:tcPr>
            <w:tcW w:w="495" w:type="dxa"/>
            <w:tcBorders>
              <w:top w:val="single" w:sz="6" w:space="0" w:color="auto"/>
              <w:left w:val="single" w:sz="6" w:space="0" w:color="auto"/>
              <w:bottom w:val="single" w:sz="6" w:space="0" w:color="auto"/>
              <w:right w:val="single" w:sz="6" w:space="0" w:color="auto"/>
            </w:tcBorders>
          </w:tcPr>
          <w:p w14:paraId="39CCBE15"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33</w:t>
            </w:r>
          </w:p>
        </w:tc>
        <w:tc>
          <w:tcPr>
            <w:tcW w:w="501" w:type="dxa"/>
            <w:tcBorders>
              <w:top w:val="single" w:sz="6" w:space="0" w:color="auto"/>
              <w:left w:val="single" w:sz="6" w:space="0" w:color="auto"/>
              <w:bottom w:val="single" w:sz="6" w:space="0" w:color="auto"/>
              <w:right w:val="single" w:sz="6" w:space="0" w:color="auto"/>
            </w:tcBorders>
          </w:tcPr>
          <w:p w14:paraId="7EA50145"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37</w:t>
            </w:r>
          </w:p>
        </w:tc>
        <w:tc>
          <w:tcPr>
            <w:tcW w:w="551" w:type="dxa"/>
            <w:tcBorders>
              <w:top w:val="single" w:sz="6" w:space="0" w:color="auto"/>
              <w:left w:val="single" w:sz="6" w:space="0" w:color="auto"/>
              <w:bottom w:val="single" w:sz="6" w:space="0" w:color="auto"/>
              <w:right w:val="single" w:sz="6" w:space="0" w:color="auto"/>
            </w:tcBorders>
          </w:tcPr>
          <w:p w14:paraId="1B2EA583"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33</w:t>
            </w:r>
          </w:p>
        </w:tc>
        <w:tc>
          <w:tcPr>
            <w:tcW w:w="537" w:type="dxa"/>
            <w:tcBorders>
              <w:top w:val="single" w:sz="6" w:space="0" w:color="auto"/>
              <w:left w:val="single" w:sz="6" w:space="0" w:color="auto"/>
              <w:bottom w:val="single" w:sz="6" w:space="0" w:color="auto"/>
              <w:right w:val="single" w:sz="6" w:space="0" w:color="auto"/>
            </w:tcBorders>
          </w:tcPr>
          <w:p w14:paraId="6790465D"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37</w:t>
            </w:r>
          </w:p>
        </w:tc>
        <w:tc>
          <w:tcPr>
            <w:tcW w:w="565" w:type="dxa"/>
            <w:tcBorders>
              <w:top w:val="single" w:sz="6" w:space="0" w:color="auto"/>
              <w:left w:val="single" w:sz="6" w:space="0" w:color="auto"/>
              <w:bottom w:val="single" w:sz="6" w:space="0" w:color="auto"/>
              <w:right w:val="single" w:sz="6" w:space="0" w:color="auto"/>
            </w:tcBorders>
          </w:tcPr>
          <w:p w14:paraId="24E84B55"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33</w:t>
            </w:r>
          </w:p>
        </w:tc>
        <w:tc>
          <w:tcPr>
            <w:tcW w:w="508" w:type="dxa"/>
            <w:tcBorders>
              <w:top w:val="single" w:sz="6" w:space="0" w:color="auto"/>
              <w:left w:val="single" w:sz="6" w:space="0" w:color="auto"/>
              <w:bottom w:val="single" w:sz="6" w:space="0" w:color="auto"/>
              <w:right w:val="single" w:sz="6" w:space="0" w:color="auto"/>
            </w:tcBorders>
          </w:tcPr>
          <w:p w14:paraId="7E9EC4C8"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40</w:t>
            </w:r>
          </w:p>
        </w:tc>
        <w:tc>
          <w:tcPr>
            <w:tcW w:w="509" w:type="dxa"/>
            <w:tcBorders>
              <w:top w:val="single" w:sz="6" w:space="0" w:color="auto"/>
              <w:left w:val="single" w:sz="6" w:space="0" w:color="auto"/>
              <w:bottom w:val="single" w:sz="6" w:space="0" w:color="auto"/>
              <w:right w:val="single" w:sz="6" w:space="0" w:color="auto"/>
            </w:tcBorders>
          </w:tcPr>
          <w:p w14:paraId="2BF022BF"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33</w:t>
            </w:r>
          </w:p>
        </w:tc>
        <w:tc>
          <w:tcPr>
            <w:tcW w:w="509" w:type="dxa"/>
            <w:tcBorders>
              <w:top w:val="single" w:sz="6" w:space="0" w:color="auto"/>
              <w:left w:val="single" w:sz="6" w:space="0" w:color="auto"/>
              <w:bottom w:val="single" w:sz="6" w:space="0" w:color="auto"/>
              <w:right w:val="single" w:sz="6" w:space="0" w:color="auto"/>
            </w:tcBorders>
          </w:tcPr>
          <w:p w14:paraId="3671B70E"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40</w:t>
            </w:r>
          </w:p>
        </w:tc>
        <w:tc>
          <w:tcPr>
            <w:tcW w:w="956" w:type="dxa"/>
            <w:tcBorders>
              <w:top w:val="single" w:sz="6" w:space="0" w:color="auto"/>
              <w:left w:val="single" w:sz="6" w:space="0" w:color="auto"/>
              <w:bottom w:val="single" w:sz="6" w:space="0" w:color="auto"/>
              <w:right w:val="single" w:sz="6" w:space="0" w:color="auto"/>
            </w:tcBorders>
          </w:tcPr>
          <w:p w14:paraId="43885A5E"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1</w:t>
            </w:r>
          </w:p>
        </w:tc>
        <w:tc>
          <w:tcPr>
            <w:tcW w:w="981" w:type="dxa"/>
            <w:tcBorders>
              <w:top w:val="single" w:sz="6" w:space="0" w:color="auto"/>
              <w:left w:val="single" w:sz="6" w:space="0" w:color="auto"/>
              <w:bottom w:val="single" w:sz="6" w:space="0" w:color="auto"/>
              <w:right w:val="single" w:sz="6" w:space="0" w:color="auto"/>
            </w:tcBorders>
          </w:tcPr>
          <w:p w14:paraId="60FFB086"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930" w:type="dxa"/>
            <w:tcBorders>
              <w:top w:val="single" w:sz="6" w:space="0" w:color="auto"/>
              <w:left w:val="single" w:sz="6" w:space="0" w:color="auto"/>
              <w:bottom w:val="single" w:sz="6" w:space="0" w:color="auto"/>
              <w:right w:val="single" w:sz="6" w:space="0" w:color="auto"/>
            </w:tcBorders>
          </w:tcPr>
          <w:p w14:paraId="4C23DF7E"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25</w:t>
            </w:r>
          </w:p>
        </w:tc>
        <w:tc>
          <w:tcPr>
            <w:tcW w:w="886" w:type="dxa"/>
            <w:gridSpan w:val="2"/>
            <w:tcBorders>
              <w:top w:val="single" w:sz="6" w:space="0" w:color="auto"/>
              <w:left w:val="single" w:sz="6" w:space="0" w:color="auto"/>
              <w:bottom w:val="single" w:sz="6" w:space="0" w:color="auto"/>
              <w:right w:val="single" w:sz="6" w:space="0" w:color="auto"/>
            </w:tcBorders>
          </w:tcPr>
          <w:p w14:paraId="1741C44F"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25</w:t>
            </w:r>
          </w:p>
        </w:tc>
      </w:tr>
      <w:tr w:rsidR="00E04B2E" w:rsidRPr="002746E0" w14:paraId="7809A4AC" w14:textId="77777777" w:rsidTr="00E04B2E">
        <w:trPr>
          <w:gridBefore w:val="1"/>
          <w:wBefore w:w="7" w:type="dxa"/>
          <w:cantSplit/>
          <w:jc w:val="center"/>
        </w:trPr>
        <w:tc>
          <w:tcPr>
            <w:tcW w:w="834" w:type="dxa"/>
            <w:vMerge/>
            <w:tcBorders>
              <w:top w:val="nil"/>
              <w:left w:val="single" w:sz="6" w:space="0" w:color="auto"/>
              <w:bottom w:val="single" w:sz="6" w:space="0" w:color="auto"/>
              <w:right w:val="single" w:sz="6" w:space="0" w:color="auto"/>
            </w:tcBorders>
          </w:tcPr>
          <w:p w14:paraId="27378ED6"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40" w:right="57"/>
              <w:jc w:val="left"/>
              <w:textAlignment w:val="baseline"/>
              <w:rPr>
                <w:color w:val="000000"/>
                <w:sz w:val="14"/>
                <w:szCs w:val="20"/>
                <w:lang w:eastAsia="zh-CN"/>
              </w:rPr>
            </w:pPr>
          </w:p>
        </w:tc>
        <w:tc>
          <w:tcPr>
            <w:tcW w:w="851" w:type="dxa"/>
            <w:tcBorders>
              <w:top w:val="single" w:sz="6" w:space="0" w:color="auto"/>
              <w:left w:val="single" w:sz="6" w:space="0" w:color="auto"/>
              <w:bottom w:val="single" w:sz="6" w:space="0" w:color="auto"/>
              <w:right w:val="single" w:sz="6" w:space="0" w:color="auto"/>
            </w:tcBorders>
          </w:tcPr>
          <w:p w14:paraId="196F6C1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40" w:right="57"/>
              <w:textAlignment w:val="baseline"/>
              <w:rPr>
                <w:color w:val="000000"/>
                <w:sz w:val="14"/>
                <w:szCs w:val="20"/>
                <w:lang w:eastAsia="zh-CN"/>
              </w:rPr>
            </w:pPr>
            <w:r w:rsidRPr="002746E0">
              <w:rPr>
                <w:i/>
                <w:iCs/>
                <w:color w:val="000000"/>
                <w:sz w:val="14"/>
                <w:szCs w:val="20"/>
                <w:lang w:eastAsia="zh-CN"/>
              </w:rPr>
              <w:t>W</w:t>
            </w:r>
            <w:r w:rsidRPr="002746E0">
              <w:rPr>
                <w:color w:val="000000"/>
                <w:sz w:val="14"/>
                <w:szCs w:val="20"/>
                <w:lang w:eastAsia="zh-CN"/>
              </w:rPr>
              <w:t xml:space="preserve"> (dB)</w:t>
            </w:r>
          </w:p>
        </w:tc>
        <w:tc>
          <w:tcPr>
            <w:tcW w:w="684" w:type="dxa"/>
            <w:tcBorders>
              <w:top w:val="single" w:sz="6" w:space="0" w:color="auto"/>
              <w:left w:val="single" w:sz="6" w:space="0" w:color="auto"/>
              <w:bottom w:val="single" w:sz="6" w:space="0" w:color="auto"/>
              <w:right w:val="single" w:sz="6" w:space="0" w:color="auto"/>
            </w:tcBorders>
          </w:tcPr>
          <w:p w14:paraId="629207EA"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827" w:type="dxa"/>
            <w:tcBorders>
              <w:top w:val="single" w:sz="6" w:space="0" w:color="auto"/>
              <w:left w:val="single" w:sz="6" w:space="0" w:color="auto"/>
              <w:bottom w:val="single" w:sz="6" w:space="0" w:color="auto"/>
              <w:right w:val="single" w:sz="6" w:space="0" w:color="auto"/>
            </w:tcBorders>
          </w:tcPr>
          <w:p w14:paraId="1746953F"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27" w:type="dxa"/>
            <w:tcBorders>
              <w:top w:val="single" w:sz="6" w:space="0" w:color="auto"/>
              <w:left w:val="single" w:sz="6" w:space="0" w:color="auto"/>
              <w:bottom w:val="single" w:sz="6" w:space="0" w:color="auto"/>
              <w:right w:val="single" w:sz="6" w:space="0" w:color="auto"/>
            </w:tcBorders>
          </w:tcPr>
          <w:p w14:paraId="09D84152"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27" w:type="dxa"/>
            <w:tcBorders>
              <w:top w:val="single" w:sz="6" w:space="0" w:color="auto"/>
              <w:left w:val="single" w:sz="6" w:space="0" w:color="auto"/>
              <w:bottom w:val="single" w:sz="6" w:space="0" w:color="auto"/>
              <w:right w:val="single" w:sz="4" w:space="0" w:color="auto"/>
            </w:tcBorders>
          </w:tcPr>
          <w:p w14:paraId="484E9971"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0A6155CD"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53255377"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491" w:type="dxa"/>
            <w:tcBorders>
              <w:top w:val="single" w:sz="6" w:space="0" w:color="auto"/>
              <w:left w:val="single" w:sz="4" w:space="0" w:color="auto"/>
              <w:bottom w:val="single" w:sz="6" w:space="0" w:color="auto"/>
              <w:right w:val="single" w:sz="6" w:space="0" w:color="auto"/>
            </w:tcBorders>
          </w:tcPr>
          <w:p w14:paraId="59FFECB2"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489" w:type="dxa"/>
            <w:tcBorders>
              <w:top w:val="single" w:sz="6" w:space="0" w:color="auto"/>
              <w:left w:val="single" w:sz="6" w:space="0" w:color="auto"/>
              <w:bottom w:val="single" w:sz="6" w:space="0" w:color="auto"/>
              <w:right w:val="single" w:sz="6" w:space="0" w:color="auto"/>
            </w:tcBorders>
          </w:tcPr>
          <w:p w14:paraId="4A285B27"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495" w:type="dxa"/>
            <w:tcBorders>
              <w:top w:val="single" w:sz="6" w:space="0" w:color="auto"/>
              <w:left w:val="single" w:sz="6" w:space="0" w:color="auto"/>
              <w:bottom w:val="single" w:sz="6" w:space="0" w:color="auto"/>
              <w:right w:val="single" w:sz="6" w:space="0" w:color="auto"/>
            </w:tcBorders>
          </w:tcPr>
          <w:p w14:paraId="093DD5FE"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501" w:type="dxa"/>
            <w:tcBorders>
              <w:top w:val="single" w:sz="6" w:space="0" w:color="auto"/>
              <w:left w:val="single" w:sz="6" w:space="0" w:color="auto"/>
              <w:bottom w:val="single" w:sz="6" w:space="0" w:color="auto"/>
              <w:right w:val="single" w:sz="6" w:space="0" w:color="auto"/>
            </w:tcBorders>
          </w:tcPr>
          <w:p w14:paraId="24471730"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551" w:type="dxa"/>
            <w:tcBorders>
              <w:top w:val="single" w:sz="6" w:space="0" w:color="auto"/>
              <w:left w:val="single" w:sz="6" w:space="0" w:color="auto"/>
              <w:bottom w:val="single" w:sz="6" w:space="0" w:color="auto"/>
              <w:right w:val="single" w:sz="6" w:space="0" w:color="auto"/>
            </w:tcBorders>
          </w:tcPr>
          <w:p w14:paraId="565162D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537" w:type="dxa"/>
            <w:tcBorders>
              <w:top w:val="single" w:sz="6" w:space="0" w:color="auto"/>
              <w:left w:val="single" w:sz="6" w:space="0" w:color="auto"/>
              <w:bottom w:val="single" w:sz="6" w:space="0" w:color="auto"/>
              <w:right w:val="single" w:sz="6" w:space="0" w:color="auto"/>
            </w:tcBorders>
          </w:tcPr>
          <w:p w14:paraId="0B49496B"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565" w:type="dxa"/>
            <w:tcBorders>
              <w:top w:val="single" w:sz="6" w:space="0" w:color="auto"/>
              <w:left w:val="single" w:sz="6" w:space="0" w:color="auto"/>
              <w:bottom w:val="single" w:sz="6" w:space="0" w:color="auto"/>
              <w:right w:val="single" w:sz="6" w:space="0" w:color="auto"/>
            </w:tcBorders>
          </w:tcPr>
          <w:p w14:paraId="15923EA7"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508" w:type="dxa"/>
            <w:tcBorders>
              <w:top w:val="single" w:sz="6" w:space="0" w:color="auto"/>
              <w:left w:val="single" w:sz="6" w:space="0" w:color="auto"/>
              <w:bottom w:val="single" w:sz="6" w:space="0" w:color="auto"/>
              <w:right w:val="single" w:sz="6" w:space="0" w:color="auto"/>
            </w:tcBorders>
          </w:tcPr>
          <w:p w14:paraId="267A49A9"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509" w:type="dxa"/>
            <w:tcBorders>
              <w:top w:val="single" w:sz="6" w:space="0" w:color="auto"/>
              <w:left w:val="single" w:sz="6" w:space="0" w:color="auto"/>
              <w:bottom w:val="single" w:sz="6" w:space="0" w:color="auto"/>
              <w:right w:val="single" w:sz="6" w:space="0" w:color="auto"/>
            </w:tcBorders>
          </w:tcPr>
          <w:p w14:paraId="3C68ACB0"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509" w:type="dxa"/>
            <w:tcBorders>
              <w:top w:val="single" w:sz="6" w:space="0" w:color="auto"/>
              <w:left w:val="single" w:sz="6" w:space="0" w:color="auto"/>
              <w:bottom w:val="single" w:sz="6" w:space="0" w:color="auto"/>
              <w:right w:val="single" w:sz="6" w:space="0" w:color="auto"/>
            </w:tcBorders>
          </w:tcPr>
          <w:p w14:paraId="16B5C30B"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956" w:type="dxa"/>
            <w:tcBorders>
              <w:top w:val="single" w:sz="6" w:space="0" w:color="auto"/>
              <w:left w:val="single" w:sz="6" w:space="0" w:color="auto"/>
              <w:bottom w:val="single" w:sz="6" w:space="0" w:color="auto"/>
              <w:right w:val="single" w:sz="6" w:space="0" w:color="auto"/>
            </w:tcBorders>
          </w:tcPr>
          <w:p w14:paraId="56082E13"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981" w:type="dxa"/>
            <w:tcBorders>
              <w:top w:val="single" w:sz="6" w:space="0" w:color="auto"/>
              <w:left w:val="single" w:sz="6" w:space="0" w:color="auto"/>
              <w:bottom w:val="single" w:sz="6" w:space="0" w:color="auto"/>
              <w:right w:val="single" w:sz="6" w:space="0" w:color="auto"/>
            </w:tcBorders>
          </w:tcPr>
          <w:p w14:paraId="12DC67C5"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930" w:type="dxa"/>
            <w:tcBorders>
              <w:top w:val="single" w:sz="6" w:space="0" w:color="auto"/>
              <w:left w:val="single" w:sz="6" w:space="0" w:color="auto"/>
              <w:bottom w:val="single" w:sz="6" w:space="0" w:color="auto"/>
              <w:right w:val="single" w:sz="6" w:space="0" w:color="auto"/>
            </w:tcBorders>
          </w:tcPr>
          <w:p w14:paraId="2C85B461"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c>
          <w:tcPr>
            <w:tcW w:w="886" w:type="dxa"/>
            <w:gridSpan w:val="2"/>
            <w:tcBorders>
              <w:top w:val="single" w:sz="6" w:space="0" w:color="auto"/>
              <w:left w:val="single" w:sz="6" w:space="0" w:color="auto"/>
              <w:bottom w:val="single" w:sz="6" w:space="0" w:color="auto"/>
              <w:right w:val="single" w:sz="6" w:space="0" w:color="auto"/>
            </w:tcBorders>
          </w:tcPr>
          <w:p w14:paraId="2065AF7A"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0</w:t>
            </w:r>
          </w:p>
        </w:tc>
      </w:tr>
      <w:tr w:rsidR="00E04B2E" w:rsidRPr="002746E0" w14:paraId="4D7B8C10" w14:textId="77777777" w:rsidTr="00E04B2E">
        <w:trPr>
          <w:gridBefore w:val="1"/>
          <w:wBefore w:w="7" w:type="dxa"/>
          <w:cantSplit/>
          <w:jc w:val="center"/>
        </w:trPr>
        <w:tc>
          <w:tcPr>
            <w:tcW w:w="834" w:type="dxa"/>
            <w:vMerge w:val="restart"/>
            <w:tcBorders>
              <w:top w:val="single" w:sz="6" w:space="0" w:color="auto"/>
              <w:left w:val="single" w:sz="6" w:space="0" w:color="auto"/>
              <w:bottom w:val="nil"/>
              <w:right w:val="single" w:sz="6" w:space="0" w:color="auto"/>
            </w:tcBorders>
          </w:tcPr>
          <w:p w14:paraId="24FF5405"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40"/>
              <w:jc w:val="left"/>
              <w:textAlignment w:val="baseline"/>
              <w:rPr>
                <w:color w:val="000000"/>
                <w:spacing w:val="-6"/>
                <w:sz w:val="14"/>
                <w:szCs w:val="20"/>
                <w:lang w:eastAsia="zh-CN"/>
              </w:rPr>
            </w:pPr>
            <w:r w:rsidRPr="002746E0">
              <w:rPr>
                <w:color w:val="000000"/>
                <w:spacing w:val="-6"/>
                <w:sz w:val="14"/>
                <w:szCs w:val="20"/>
                <w:rtl/>
                <w:lang w:val="en-GB" w:eastAsia="zh-CN"/>
              </w:rPr>
              <w:t>معلمات محطة الأرض</w:t>
            </w:r>
          </w:p>
        </w:tc>
        <w:tc>
          <w:tcPr>
            <w:tcW w:w="851" w:type="dxa"/>
            <w:tcBorders>
              <w:top w:val="single" w:sz="6" w:space="0" w:color="auto"/>
              <w:left w:val="single" w:sz="6" w:space="0" w:color="auto"/>
              <w:bottom w:val="single" w:sz="6" w:space="0" w:color="auto"/>
              <w:right w:val="single" w:sz="6" w:space="0" w:color="auto"/>
            </w:tcBorders>
            <w:shd w:val="clear" w:color="auto" w:fill="FFFF00"/>
          </w:tcPr>
          <w:p w14:paraId="72470F4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40"/>
              <w:textAlignment w:val="baseline"/>
              <w:rPr>
                <w:color w:val="000000"/>
                <w:sz w:val="14"/>
                <w:szCs w:val="20"/>
                <w:lang w:eastAsia="zh-CN"/>
              </w:rPr>
            </w:pPr>
            <w:r w:rsidRPr="002746E0">
              <w:rPr>
                <w:i/>
                <w:iCs/>
                <w:color w:val="000000"/>
                <w:sz w:val="14"/>
                <w:szCs w:val="20"/>
                <w:lang w:eastAsia="zh-CN"/>
              </w:rPr>
              <w:t>G</w:t>
            </w:r>
            <w:r w:rsidRPr="002746E0">
              <w:rPr>
                <w:i/>
                <w:iCs/>
                <w:color w:val="000000"/>
                <w:position w:val="-4"/>
                <w:sz w:val="14"/>
                <w:szCs w:val="20"/>
                <w:lang w:eastAsia="zh-CN"/>
              </w:rPr>
              <w:t>x</w:t>
            </w:r>
            <w:r w:rsidRPr="002746E0">
              <w:rPr>
                <w:color w:val="000000"/>
                <w:sz w:val="14"/>
                <w:szCs w:val="20"/>
                <w:lang w:eastAsia="zh-CN"/>
              </w:rPr>
              <w:t xml:space="preserve"> (dBi) </w:t>
            </w:r>
            <w:r w:rsidRPr="002746E0">
              <w:rPr>
                <w:color w:val="000000"/>
                <w:position w:val="4"/>
                <w:sz w:val="14"/>
                <w:szCs w:val="20"/>
                <w:lang w:eastAsia="zh-CN"/>
              </w:rPr>
              <w:t>4</w:t>
            </w:r>
          </w:p>
        </w:tc>
        <w:tc>
          <w:tcPr>
            <w:tcW w:w="684" w:type="dxa"/>
            <w:tcBorders>
              <w:top w:val="single" w:sz="6" w:space="0" w:color="auto"/>
              <w:left w:val="single" w:sz="6" w:space="0" w:color="auto"/>
              <w:bottom w:val="single" w:sz="6" w:space="0" w:color="auto"/>
              <w:right w:val="single" w:sz="6" w:space="0" w:color="auto"/>
            </w:tcBorders>
            <w:shd w:val="clear" w:color="auto" w:fill="FFFF00"/>
          </w:tcPr>
          <w:p w14:paraId="2B21A089" w14:textId="3ADD842F"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position w:val="4"/>
                <w:sz w:val="14"/>
                <w:szCs w:val="20"/>
                <w:lang w:eastAsia="zh-CN"/>
              </w:rPr>
              <w:t>2</w:t>
            </w:r>
            <w:r w:rsidRPr="002746E0">
              <w:rPr>
                <w:color w:val="000000"/>
                <w:sz w:val="14"/>
                <w:szCs w:val="20"/>
                <w:lang w:eastAsia="zh-CN"/>
              </w:rPr>
              <w:t>49</w:t>
            </w:r>
          </w:p>
        </w:tc>
        <w:tc>
          <w:tcPr>
            <w:tcW w:w="827" w:type="dxa"/>
            <w:tcBorders>
              <w:top w:val="single" w:sz="6" w:space="0" w:color="auto"/>
              <w:left w:val="single" w:sz="6" w:space="0" w:color="auto"/>
              <w:bottom w:val="single" w:sz="6" w:space="0" w:color="auto"/>
              <w:right w:val="single" w:sz="6" w:space="0" w:color="auto"/>
            </w:tcBorders>
          </w:tcPr>
          <w:p w14:paraId="441872EC"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6</w:t>
            </w:r>
          </w:p>
        </w:tc>
        <w:tc>
          <w:tcPr>
            <w:tcW w:w="827" w:type="dxa"/>
            <w:tcBorders>
              <w:top w:val="single" w:sz="6" w:space="0" w:color="auto"/>
              <w:left w:val="single" w:sz="6" w:space="0" w:color="auto"/>
              <w:bottom w:val="single" w:sz="6" w:space="0" w:color="auto"/>
              <w:right w:val="single" w:sz="6" w:space="0" w:color="auto"/>
            </w:tcBorders>
          </w:tcPr>
          <w:p w14:paraId="78FDA8B0"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rtl/>
                <w:lang w:eastAsia="zh-CN"/>
              </w:rPr>
            </w:pPr>
            <w:r w:rsidRPr="002746E0">
              <w:rPr>
                <w:color w:val="000000"/>
                <w:sz w:val="14"/>
                <w:szCs w:val="20"/>
                <w:lang w:eastAsia="zh-CN"/>
              </w:rPr>
              <w:t>10</w:t>
            </w:r>
          </w:p>
        </w:tc>
        <w:tc>
          <w:tcPr>
            <w:tcW w:w="827" w:type="dxa"/>
            <w:tcBorders>
              <w:top w:val="single" w:sz="6" w:space="0" w:color="auto"/>
              <w:left w:val="single" w:sz="6" w:space="0" w:color="auto"/>
              <w:bottom w:val="single" w:sz="6" w:space="0" w:color="auto"/>
              <w:right w:val="single" w:sz="4" w:space="0" w:color="auto"/>
            </w:tcBorders>
          </w:tcPr>
          <w:p w14:paraId="363D69CA"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6</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6D103BFA"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6</w:t>
            </w: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22D9DE9B"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491" w:type="dxa"/>
            <w:tcBorders>
              <w:top w:val="single" w:sz="6" w:space="0" w:color="auto"/>
              <w:left w:val="single" w:sz="4" w:space="0" w:color="auto"/>
              <w:bottom w:val="single" w:sz="6" w:space="0" w:color="auto"/>
              <w:right w:val="single" w:sz="6" w:space="0" w:color="auto"/>
            </w:tcBorders>
          </w:tcPr>
          <w:p w14:paraId="1B3DB2A8"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46</w:t>
            </w:r>
          </w:p>
        </w:tc>
        <w:tc>
          <w:tcPr>
            <w:tcW w:w="489" w:type="dxa"/>
            <w:tcBorders>
              <w:top w:val="single" w:sz="6" w:space="0" w:color="auto"/>
              <w:left w:val="single" w:sz="6" w:space="0" w:color="auto"/>
              <w:bottom w:val="single" w:sz="6" w:space="0" w:color="auto"/>
              <w:right w:val="single" w:sz="6" w:space="0" w:color="auto"/>
            </w:tcBorders>
          </w:tcPr>
          <w:p w14:paraId="28FBA269"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46</w:t>
            </w:r>
          </w:p>
        </w:tc>
        <w:tc>
          <w:tcPr>
            <w:tcW w:w="495" w:type="dxa"/>
            <w:tcBorders>
              <w:top w:val="single" w:sz="6" w:space="0" w:color="auto"/>
              <w:left w:val="single" w:sz="6" w:space="0" w:color="auto"/>
              <w:bottom w:val="single" w:sz="6" w:space="0" w:color="auto"/>
              <w:right w:val="single" w:sz="6" w:space="0" w:color="auto"/>
            </w:tcBorders>
          </w:tcPr>
          <w:p w14:paraId="589265A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46</w:t>
            </w:r>
          </w:p>
        </w:tc>
        <w:tc>
          <w:tcPr>
            <w:tcW w:w="501" w:type="dxa"/>
            <w:tcBorders>
              <w:top w:val="single" w:sz="6" w:space="0" w:color="auto"/>
              <w:left w:val="single" w:sz="6" w:space="0" w:color="auto"/>
              <w:bottom w:val="single" w:sz="6" w:space="0" w:color="auto"/>
              <w:right w:val="single" w:sz="6" w:space="0" w:color="auto"/>
            </w:tcBorders>
          </w:tcPr>
          <w:p w14:paraId="03523A12"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46</w:t>
            </w:r>
          </w:p>
        </w:tc>
        <w:tc>
          <w:tcPr>
            <w:tcW w:w="551" w:type="dxa"/>
            <w:tcBorders>
              <w:top w:val="single" w:sz="6" w:space="0" w:color="auto"/>
              <w:left w:val="single" w:sz="6" w:space="0" w:color="auto"/>
              <w:bottom w:val="single" w:sz="6" w:space="0" w:color="auto"/>
              <w:right w:val="single" w:sz="6" w:space="0" w:color="auto"/>
            </w:tcBorders>
          </w:tcPr>
          <w:p w14:paraId="048A70D3"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46</w:t>
            </w:r>
          </w:p>
        </w:tc>
        <w:tc>
          <w:tcPr>
            <w:tcW w:w="537" w:type="dxa"/>
            <w:tcBorders>
              <w:top w:val="single" w:sz="6" w:space="0" w:color="auto"/>
              <w:left w:val="single" w:sz="6" w:space="0" w:color="auto"/>
              <w:bottom w:val="single" w:sz="6" w:space="0" w:color="auto"/>
              <w:right w:val="single" w:sz="6" w:space="0" w:color="auto"/>
            </w:tcBorders>
          </w:tcPr>
          <w:p w14:paraId="4E170F8B"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46</w:t>
            </w:r>
          </w:p>
        </w:tc>
        <w:tc>
          <w:tcPr>
            <w:tcW w:w="565" w:type="dxa"/>
            <w:tcBorders>
              <w:top w:val="single" w:sz="6" w:space="0" w:color="auto"/>
              <w:left w:val="single" w:sz="6" w:space="0" w:color="auto"/>
              <w:bottom w:val="single" w:sz="6" w:space="0" w:color="auto"/>
              <w:right w:val="single" w:sz="6" w:space="0" w:color="auto"/>
            </w:tcBorders>
          </w:tcPr>
          <w:p w14:paraId="65BC1D81"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50</w:t>
            </w:r>
          </w:p>
        </w:tc>
        <w:tc>
          <w:tcPr>
            <w:tcW w:w="508" w:type="dxa"/>
            <w:tcBorders>
              <w:top w:val="single" w:sz="6" w:space="0" w:color="auto"/>
              <w:left w:val="single" w:sz="6" w:space="0" w:color="auto"/>
              <w:bottom w:val="single" w:sz="6" w:space="0" w:color="auto"/>
              <w:right w:val="single" w:sz="6" w:space="0" w:color="auto"/>
            </w:tcBorders>
          </w:tcPr>
          <w:p w14:paraId="7CC4BC7F"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50</w:t>
            </w:r>
          </w:p>
        </w:tc>
        <w:tc>
          <w:tcPr>
            <w:tcW w:w="509" w:type="dxa"/>
            <w:tcBorders>
              <w:top w:val="single" w:sz="6" w:space="0" w:color="auto"/>
              <w:left w:val="single" w:sz="6" w:space="0" w:color="auto"/>
              <w:bottom w:val="single" w:sz="6" w:space="0" w:color="auto"/>
              <w:right w:val="single" w:sz="6" w:space="0" w:color="auto"/>
            </w:tcBorders>
          </w:tcPr>
          <w:p w14:paraId="22803DCA"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52</w:t>
            </w:r>
          </w:p>
        </w:tc>
        <w:tc>
          <w:tcPr>
            <w:tcW w:w="509" w:type="dxa"/>
            <w:tcBorders>
              <w:top w:val="single" w:sz="6" w:space="0" w:color="auto"/>
              <w:left w:val="single" w:sz="6" w:space="0" w:color="auto"/>
              <w:bottom w:val="single" w:sz="6" w:space="0" w:color="auto"/>
              <w:right w:val="single" w:sz="6" w:space="0" w:color="auto"/>
            </w:tcBorders>
          </w:tcPr>
          <w:p w14:paraId="2CCF265B"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52</w:t>
            </w:r>
          </w:p>
        </w:tc>
        <w:tc>
          <w:tcPr>
            <w:tcW w:w="956" w:type="dxa"/>
            <w:tcBorders>
              <w:top w:val="single" w:sz="6" w:space="0" w:color="auto"/>
              <w:left w:val="single" w:sz="6" w:space="0" w:color="auto"/>
              <w:bottom w:val="single" w:sz="6" w:space="0" w:color="auto"/>
              <w:right w:val="single" w:sz="6" w:space="0" w:color="auto"/>
            </w:tcBorders>
          </w:tcPr>
          <w:p w14:paraId="21FF3ED6"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36</w:t>
            </w:r>
          </w:p>
        </w:tc>
        <w:tc>
          <w:tcPr>
            <w:tcW w:w="981" w:type="dxa"/>
            <w:tcBorders>
              <w:top w:val="single" w:sz="6" w:space="0" w:color="auto"/>
              <w:left w:val="single" w:sz="6" w:space="0" w:color="auto"/>
              <w:bottom w:val="single" w:sz="6" w:space="0" w:color="auto"/>
              <w:right w:val="single" w:sz="6" w:space="0" w:color="auto"/>
            </w:tcBorders>
          </w:tcPr>
          <w:p w14:paraId="581A600C"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930" w:type="dxa"/>
            <w:tcBorders>
              <w:top w:val="single" w:sz="6" w:space="0" w:color="auto"/>
              <w:left w:val="single" w:sz="6" w:space="0" w:color="auto"/>
              <w:bottom w:val="single" w:sz="6" w:space="0" w:color="auto"/>
              <w:right w:val="single" w:sz="6" w:space="0" w:color="auto"/>
            </w:tcBorders>
          </w:tcPr>
          <w:p w14:paraId="06E39111"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48</w:t>
            </w:r>
          </w:p>
        </w:tc>
        <w:tc>
          <w:tcPr>
            <w:tcW w:w="886" w:type="dxa"/>
            <w:gridSpan w:val="2"/>
            <w:tcBorders>
              <w:top w:val="single" w:sz="6" w:space="0" w:color="auto"/>
              <w:left w:val="single" w:sz="6" w:space="0" w:color="auto"/>
              <w:bottom w:val="single" w:sz="6" w:space="0" w:color="auto"/>
              <w:right w:val="single" w:sz="6" w:space="0" w:color="auto"/>
            </w:tcBorders>
          </w:tcPr>
          <w:p w14:paraId="6340F172"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48</w:t>
            </w:r>
          </w:p>
        </w:tc>
      </w:tr>
      <w:tr w:rsidR="00E04B2E" w:rsidRPr="002746E0" w14:paraId="7D5FD6DF" w14:textId="77777777" w:rsidTr="00E04B2E">
        <w:trPr>
          <w:gridBefore w:val="1"/>
          <w:wBefore w:w="7" w:type="dxa"/>
          <w:cantSplit/>
          <w:jc w:val="center"/>
        </w:trPr>
        <w:tc>
          <w:tcPr>
            <w:tcW w:w="834" w:type="dxa"/>
            <w:vMerge/>
            <w:tcBorders>
              <w:top w:val="nil"/>
              <w:left w:val="single" w:sz="6" w:space="0" w:color="auto"/>
              <w:bottom w:val="single" w:sz="6" w:space="0" w:color="auto"/>
              <w:right w:val="single" w:sz="6" w:space="0" w:color="auto"/>
            </w:tcBorders>
          </w:tcPr>
          <w:p w14:paraId="17B92000"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40"/>
              <w:jc w:val="left"/>
              <w:textAlignment w:val="baseline"/>
              <w:rPr>
                <w:color w:val="000000"/>
                <w:spacing w:val="-6"/>
                <w:sz w:val="14"/>
                <w:szCs w:val="20"/>
                <w:lang w:eastAsia="zh-CN"/>
              </w:rPr>
            </w:pPr>
          </w:p>
        </w:tc>
        <w:tc>
          <w:tcPr>
            <w:tcW w:w="851" w:type="dxa"/>
            <w:tcBorders>
              <w:top w:val="single" w:sz="6" w:space="0" w:color="auto"/>
              <w:left w:val="single" w:sz="6" w:space="0" w:color="auto"/>
              <w:bottom w:val="single" w:sz="6" w:space="0" w:color="auto"/>
              <w:right w:val="single" w:sz="6" w:space="0" w:color="auto"/>
            </w:tcBorders>
          </w:tcPr>
          <w:p w14:paraId="340D5FD7"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40" w:right="57"/>
              <w:textAlignment w:val="baseline"/>
              <w:rPr>
                <w:color w:val="000000"/>
                <w:sz w:val="14"/>
                <w:szCs w:val="20"/>
                <w:lang w:eastAsia="zh-CN"/>
              </w:rPr>
            </w:pPr>
            <w:r w:rsidRPr="002746E0">
              <w:rPr>
                <w:i/>
                <w:iCs/>
                <w:color w:val="000000"/>
                <w:sz w:val="14"/>
                <w:szCs w:val="20"/>
                <w:lang w:eastAsia="zh-CN"/>
              </w:rPr>
              <w:t>T</w:t>
            </w:r>
            <w:r w:rsidRPr="002746E0">
              <w:rPr>
                <w:i/>
                <w:iCs/>
                <w:color w:val="000000"/>
                <w:position w:val="-4"/>
                <w:sz w:val="14"/>
                <w:szCs w:val="20"/>
                <w:lang w:eastAsia="zh-CN"/>
              </w:rPr>
              <w:t>e</w:t>
            </w:r>
            <w:r w:rsidRPr="002746E0">
              <w:rPr>
                <w:i/>
                <w:iCs/>
                <w:color w:val="000000"/>
                <w:position w:val="-3"/>
                <w:sz w:val="14"/>
                <w:szCs w:val="20"/>
                <w:lang w:eastAsia="zh-CN"/>
              </w:rPr>
              <w:t xml:space="preserve"> </w:t>
            </w:r>
            <w:r w:rsidRPr="002746E0">
              <w:rPr>
                <w:color w:val="000000"/>
                <w:sz w:val="14"/>
                <w:szCs w:val="20"/>
                <w:lang w:eastAsia="zh-CN"/>
              </w:rPr>
              <w:t>(K)</w:t>
            </w:r>
          </w:p>
        </w:tc>
        <w:tc>
          <w:tcPr>
            <w:tcW w:w="684" w:type="dxa"/>
            <w:tcBorders>
              <w:top w:val="single" w:sz="6" w:space="0" w:color="auto"/>
              <w:left w:val="single" w:sz="6" w:space="0" w:color="auto"/>
              <w:bottom w:val="single" w:sz="6" w:space="0" w:color="auto"/>
              <w:right w:val="single" w:sz="6" w:space="0" w:color="auto"/>
            </w:tcBorders>
            <w:shd w:val="clear" w:color="auto" w:fill="FFFF00"/>
          </w:tcPr>
          <w:p w14:paraId="00228BA8" w14:textId="2129F722"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position w:val="4"/>
                <w:sz w:val="14"/>
                <w:szCs w:val="20"/>
                <w:lang w:eastAsia="zh-CN"/>
              </w:rPr>
              <w:t>2</w:t>
            </w:r>
            <w:r w:rsidRPr="002746E0">
              <w:rPr>
                <w:color w:val="000000"/>
                <w:sz w:val="14"/>
                <w:szCs w:val="20"/>
                <w:lang w:eastAsia="zh-CN"/>
              </w:rPr>
              <w:t>500</w:t>
            </w:r>
          </w:p>
        </w:tc>
        <w:tc>
          <w:tcPr>
            <w:tcW w:w="827" w:type="dxa"/>
            <w:tcBorders>
              <w:top w:val="single" w:sz="6" w:space="0" w:color="auto"/>
              <w:left w:val="single" w:sz="6" w:space="0" w:color="auto"/>
              <w:bottom w:val="single" w:sz="6" w:space="0" w:color="auto"/>
              <w:right w:val="single" w:sz="6" w:space="0" w:color="auto"/>
            </w:tcBorders>
          </w:tcPr>
          <w:p w14:paraId="4854699F"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27" w:type="dxa"/>
            <w:tcBorders>
              <w:top w:val="single" w:sz="6" w:space="0" w:color="auto"/>
              <w:left w:val="single" w:sz="6" w:space="0" w:color="auto"/>
              <w:bottom w:val="single" w:sz="6" w:space="0" w:color="auto"/>
              <w:right w:val="single" w:sz="6" w:space="0" w:color="auto"/>
            </w:tcBorders>
          </w:tcPr>
          <w:p w14:paraId="6964DE70"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27" w:type="dxa"/>
            <w:tcBorders>
              <w:top w:val="single" w:sz="6" w:space="0" w:color="auto"/>
              <w:left w:val="single" w:sz="6" w:space="0" w:color="auto"/>
              <w:bottom w:val="single" w:sz="6" w:space="0" w:color="auto"/>
              <w:right w:val="single" w:sz="4" w:space="0" w:color="auto"/>
            </w:tcBorders>
          </w:tcPr>
          <w:p w14:paraId="5DB66992"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9FCDBAF"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348493A7"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491" w:type="dxa"/>
            <w:tcBorders>
              <w:top w:val="single" w:sz="6" w:space="0" w:color="auto"/>
              <w:left w:val="single" w:sz="4" w:space="0" w:color="auto"/>
              <w:bottom w:val="single" w:sz="6" w:space="0" w:color="auto"/>
              <w:right w:val="single" w:sz="6" w:space="0" w:color="auto"/>
            </w:tcBorders>
          </w:tcPr>
          <w:p w14:paraId="5D2147A8"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750</w:t>
            </w:r>
          </w:p>
        </w:tc>
        <w:tc>
          <w:tcPr>
            <w:tcW w:w="489" w:type="dxa"/>
            <w:tcBorders>
              <w:top w:val="single" w:sz="6" w:space="0" w:color="auto"/>
              <w:left w:val="single" w:sz="6" w:space="0" w:color="auto"/>
              <w:bottom w:val="single" w:sz="6" w:space="0" w:color="auto"/>
              <w:right w:val="single" w:sz="6" w:space="0" w:color="auto"/>
            </w:tcBorders>
          </w:tcPr>
          <w:p w14:paraId="60C6D7A3"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750</w:t>
            </w:r>
          </w:p>
        </w:tc>
        <w:tc>
          <w:tcPr>
            <w:tcW w:w="495" w:type="dxa"/>
            <w:tcBorders>
              <w:top w:val="single" w:sz="6" w:space="0" w:color="auto"/>
              <w:left w:val="single" w:sz="6" w:space="0" w:color="auto"/>
              <w:bottom w:val="single" w:sz="6" w:space="0" w:color="auto"/>
              <w:right w:val="single" w:sz="6" w:space="0" w:color="auto"/>
            </w:tcBorders>
          </w:tcPr>
          <w:p w14:paraId="474B7FBA"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750</w:t>
            </w:r>
          </w:p>
        </w:tc>
        <w:tc>
          <w:tcPr>
            <w:tcW w:w="501" w:type="dxa"/>
            <w:tcBorders>
              <w:top w:val="single" w:sz="6" w:space="0" w:color="auto"/>
              <w:left w:val="single" w:sz="6" w:space="0" w:color="auto"/>
              <w:bottom w:val="single" w:sz="6" w:space="0" w:color="auto"/>
              <w:right w:val="single" w:sz="6" w:space="0" w:color="auto"/>
            </w:tcBorders>
          </w:tcPr>
          <w:p w14:paraId="366FD18C"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750</w:t>
            </w:r>
          </w:p>
        </w:tc>
        <w:tc>
          <w:tcPr>
            <w:tcW w:w="551" w:type="dxa"/>
            <w:tcBorders>
              <w:top w:val="single" w:sz="6" w:space="0" w:color="auto"/>
              <w:left w:val="single" w:sz="6" w:space="0" w:color="auto"/>
              <w:bottom w:val="single" w:sz="6" w:space="0" w:color="auto"/>
              <w:right w:val="single" w:sz="6" w:space="0" w:color="auto"/>
            </w:tcBorders>
          </w:tcPr>
          <w:p w14:paraId="7AC6AC91"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750</w:t>
            </w:r>
          </w:p>
        </w:tc>
        <w:tc>
          <w:tcPr>
            <w:tcW w:w="537" w:type="dxa"/>
            <w:tcBorders>
              <w:top w:val="single" w:sz="6" w:space="0" w:color="auto"/>
              <w:left w:val="single" w:sz="6" w:space="0" w:color="auto"/>
              <w:bottom w:val="single" w:sz="6" w:space="0" w:color="auto"/>
              <w:right w:val="single" w:sz="6" w:space="0" w:color="auto"/>
            </w:tcBorders>
          </w:tcPr>
          <w:p w14:paraId="32D7262C"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750</w:t>
            </w:r>
          </w:p>
        </w:tc>
        <w:tc>
          <w:tcPr>
            <w:tcW w:w="565" w:type="dxa"/>
            <w:tcBorders>
              <w:top w:val="single" w:sz="6" w:space="0" w:color="auto"/>
              <w:left w:val="single" w:sz="6" w:space="0" w:color="auto"/>
              <w:bottom w:val="single" w:sz="6" w:space="0" w:color="auto"/>
              <w:right w:val="single" w:sz="6" w:space="0" w:color="auto"/>
            </w:tcBorders>
          </w:tcPr>
          <w:p w14:paraId="02E02441"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1 500</w:t>
            </w:r>
          </w:p>
        </w:tc>
        <w:tc>
          <w:tcPr>
            <w:tcW w:w="508" w:type="dxa"/>
            <w:tcBorders>
              <w:top w:val="single" w:sz="6" w:space="0" w:color="auto"/>
              <w:left w:val="single" w:sz="6" w:space="0" w:color="auto"/>
              <w:bottom w:val="single" w:sz="6" w:space="0" w:color="auto"/>
              <w:right w:val="single" w:sz="6" w:space="0" w:color="auto"/>
            </w:tcBorders>
          </w:tcPr>
          <w:p w14:paraId="6BDB82EA"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1 100</w:t>
            </w:r>
          </w:p>
        </w:tc>
        <w:tc>
          <w:tcPr>
            <w:tcW w:w="509" w:type="dxa"/>
            <w:tcBorders>
              <w:top w:val="single" w:sz="6" w:space="0" w:color="auto"/>
              <w:left w:val="single" w:sz="6" w:space="0" w:color="auto"/>
              <w:bottom w:val="single" w:sz="6" w:space="0" w:color="auto"/>
              <w:right w:val="single" w:sz="6" w:space="0" w:color="auto"/>
            </w:tcBorders>
          </w:tcPr>
          <w:p w14:paraId="5F3A38C7"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1 500</w:t>
            </w:r>
          </w:p>
        </w:tc>
        <w:tc>
          <w:tcPr>
            <w:tcW w:w="509" w:type="dxa"/>
            <w:tcBorders>
              <w:top w:val="single" w:sz="6" w:space="0" w:color="auto"/>
              <w:left w:val="single" w:sz="6" w:space="0" w:color="auto"/>
              <w:bottom w:val="single" w:sz="6" w:space="0" w:color="auto"/>
              <w:right w:val="single" w:sz="6" w:space="0" w:color="auto"/>
            </w:tcBorders>
          </w:tcPr>
          <w:p w14:paraId="57A11F1B"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1 100</w:t>
            </w:r>
          </w:p>
        </w:tc>
        <w:tc>
          <w:tcPr>
            <w:tcW w:w="956" w:type="dxa"/>
            <w:tcBorders>
              <w:top w:val="single" w:sz="6" w:space="0" w:color="auto"/>
              <w:left w:val="single" w:sz="6" w:space="0" w:color="auto"/>
              <w:bottom w:val="single" w:sz="6" w:space="0" w:color="auto"/>
              <w:right w:val="single" w:sz="6" w:space="0" w:color="auto"/>
            </w:tcBorders>
          </w:tcPr>
          <w:p w14:paraId="5B332F77"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2 636</w:t>
            </w:r>
          </w:p>
        </w:tc>
        <w:tc>
          <w:tcPr>
            <w:tcW w:w="981" w:type="dxa"/>
            <w:tcBorders>
              <w:top w:val="single" w:sz="6" w:space="0" w:color="auto"/>
              <w:left w:val="single" w:sz="6" w:space="0" w:color="auto"/>
              <w:bottom w:val="single" w:sz="6" w:space="0" w:color="auto"/>
              <w:right w:val="single" w:sz="6" w:space="0" w:color="auto"/>
            </w:tcBorders>
          </w:tcPr>
          <w:p w14:paraId="55B0CE35"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930" w:type="dxa"/>
            <w:tcBorders>
              <w:top w:val="single" w:sz="6" w:space="0" w:color="auto"/>
              <w:left w:val="single" w:sz="6" w:space="0" w:color="auto"/>
              <w:bottom w:val="single" w:sz="6" w:space="0" w:color="auto"/>
              <w:right w:val="single" w:sz="6" w:space="0" w:color="auto"/>
            </w:tcBorders>
          </w:tcPr>
          <w:p w14:paraId="7AE3A942"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1 100</w:t>
            </w:r>
          </w:p>
        </w:tc>
        <w:tc>
          <w:tcPr>
            <w:tcW w:w="886" w:type="dxa"/>
            <w:gridSpan w:val="2"/>
            <w:tcBorders>
              <w:top w:val="single" w:sz="6" w:space="0" w:color="auto"/>
              <w:left w:val="single" w:sz="6" w:space="0" w:color="auto"/>
              <w:bottom w:val="single" w:sz="6" w:space="0" w:color="auto"/>
              <w:right w:val="single" w:sz="6" w:space="0" w:color="auto"/>
            </w:tcBorders>
          </w:tcPr>
          <w:p w14:paraId="0AE1394C"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lang w:eastAsia="zh-CN"/>
              </w:rPr>
              <w:t>1 100</w:t>
            </w:r>
          </w:p>
        </w:tc>
      </w:tr>
      <w:tr w:rsidR="00E04B2E" w:rsidRPr="002746E0" w14:paraId="04C1A79E" w14:textId="77777777" w:rsidTr="00E04B2E">
        <w:trPr>
          <w:gridBefore w:val="1"/>
          <w:wBefore w:w="7" w:type="dxa"/>
          <w:cantSplit/>
          <w:jc w:val="center"/>
        </w:trPr>
        <w:tc>
          <w:tcPr>
            <w:tcW w:w="834" w:type="dxa"/>
            <w:tcBorders>
              <w:top w:val="single" w:sz="6" w:space="0" w:color="auto"/>
              <w:left w:val="single" w:sz="6" w:space="0" w:color="auto"/>
              <w:bottom w:val="single" w:sz="6" w:space="0" w:color="auto"/>
              <w:right w:val="single" w:sz="6" w:space="0" w:color="auto"/>
            </w:tcBorders>
          </w:tcPr>
          <w:p w14:paraId="60C3270A"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40"/>
              <w:jc w:val="left"/>
              <w:textAlignment w:val="baseline"/>
              <w:rPr>
                <w:color w:val="000000"/>
                <w:spacing w:val="-6"/>
                <w:sz w:val="14"/>
                <w:szCs w:val="20"/>
                <w:lang w:eastAsia="zh-CN"/>
              </w:rPr>
            </w:pPr>
            <w:r w:rsidRPr="002746E0">
              <w:rPr>
                <w:color w:val="000000"/>
                <w:spacing w:val="-6"/>
                <w:sz w:val="14"/>
                <w:szCs w:val="20"/>
                <w:rtl/>
                <w:lang w:val="en-GB" w:eastAsia="zh-CN"/>
              </w:rPr>
              <w:t>عرض النطاق المرجعي</w:t>
            </w:r>
          </w:p>
        </w:tc>
        <w:tc>
          <w:tcPr>
            <w:tcW w:w="851" w:type="dxa"/>
            <w:tcBorders>
              <w:top w:val="single" w:sz="6" w:space="0" w:color="auto"/>
              <w:left w:val="single" w:sz="6" w:space="0" w:color="auto"/>
              <w:bottom w:val="single" w:sz="6" w:space="0" w:color="auto"/>
              <w:right w:val="single" w:sz="6" w:space="0" w:color="auto"/>
            </w:tcBorders>
          </w:tcPr>
          <w:p w14:paraId="39BD988E"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40" w:right="57"/>
              <w:textAlignment w:val="baseline"/>
              <w:rPr>
                <w:color w:val="000000"/>
                <w:sz w:val="14"/>
                <w:szCs w:val="20"/>
                <w:lang w:eastAsia="zh-CN"/>
              </w:rPr>
            </w:pPr>
            <w:r w:rsidRPr="002746E0">
              <w:rPr>
                <w:i/>
                <w:iCs/>
                <w:color w:val="000000"/>
                <w:sz w:val="14"/>
                <w:szCs w:val="20"/>
                <w:lang w:eastAsia="zh-CN"/>
              </w:rPr>
              <w:t>B</w:t>
            </w:r>
            <w:r w:rsidRPr="002746E0">
              <w:rPr>
                <w:color w:val="000000"/>
                <w:sz w:val="14"/>
                <w:szCs w:val="20"/>
                <w:lang w:eastAsia="zh-CN"/>
              </w:rPr>
              <w:t xml:space="preserve"> (Hz)</w:t>
            </w:r>
          </w:p>
        </w:tc>
        <w:tc>
          <w:tcPr>
            <w:tcW w:w="684" w:type="dxa"/>
            <w:tcBorders>
              <w:top w:val="single" w:sz="6" w:space="0" w:color="auto"/>
              <w:left w:val="single" w:sz="6" w:space="0" w:color="auto"/>
              <w:bottom w:val="single" w:sz="6" w:space="0" w:color="auto"/>
              <w:right w:val="single" w:sz="6" w:space="0" w:color="auto"/>
            </w:tcBorders>
          </w:tcPr>
          <w:p w14:paraId="399244F8"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jc w:val="center"/>
              <w:textAlignment w:val="baseline"/>
              <w:rPr>
                <w:color w:val="000000"/>
                <w:sz w:val="14"/>
                <w:szCs w:val="20"/>
                <w:lang w:eastAsia="zh-CN"/>
              </w:rPr>
            </w:pPr>
            <w:r w:rsidRPr="002746E0">
              <w:rPr>
                <w:sz w:val="14"/>
                <w:szCs w:val="20"/>
                <w:lang w:eastAsia="zh-CN"/>
              </w:rPr>
              <w:t xml:space="preserve"> 4</w:t>
            </w:r>
            <w:r w:rsidRPr="002746E0">
              <w:rPr>
                <w:sz w:val="14"/>
                <w:szCs w:val="20"/>
                <w:rtl/>
                <w:lang w:val="es-ES" w:eastAsia="zh-CN"/>
              </w:rPr>
              <w:t>×</w:t>
            </w:r>
            <w:r w:rsidRPr="002746E0">
              <w:rPr>
                <w:sz w:val="14"/>
                <w:szCs w:val="20"/>
                <w:vertAlign w:val="superscript"/>
                <w:lang w:eastAsia="zh-CN"/>
              </w:rPr>
              <w:t>3</w:t>
            </w:r>
            <w:r w:rsidRPr="002746E0">
              <w:rPr>
                <w:sz w:val="14"/>
                <w:szCs w:val="20"/>
                <w:lang w:eastAsia="zh-CN"/>
              </w:rPr>
              <w:t>10</w:t>
            </w:r>
            <w:r w:rsidRPr="002746E0">
              <w:rPr>
                <w:sz w:val="14"/>
                <w:szCs w:val="20"/>
                <w:lang w:val="es-ES" w:eastAsia="zh-CN"/>
              </w:rPr>
              <w:t xml:space="preserve"> </w:t>
            </w:r>
          </w:p>
        </w:tc>
        <w:tc>
          <w:tcPr>
            <w:tcW w:w="827" w:type="dxa"/>
            <w:tcBorders>
              <w:top w:val="single" w:sz="6" w:space="0" w:color="auto"/>
              <w:left w:val="single" w:sz="6" w:space="0" w:color="auto"/>
              <w:bottom w:val="single" w:sz="6" w:space="0" w:color="auto"/>
              <w:right w:val="single" w:sz="6" w:space="0" w:color="auto"/>
            </w:tcBorders>
          </w:tcPr>
          <w:p w14:paraId="3B6CBF93"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vertAlign w:val="superscript"/>
                <w:lang w:eastAsia="zh-CN"/>
              </w:rPr>
            </w:pPr>
            <w:r w:rsidRPr="002746E0">
              <w:rPr>
                <w:sz w:val="14"/>
                <w:szCs w:val="20"/>
                <w:lang w:eastAsia="zh-CN"/>
              </w:rPr>
              <w:t>150</w:t>
            </w:r>
            <w:r w:rsidRPr="002746E0">
              <w:rPr>
                <w:sz w:val="14"/>
                <w:szCs w:val="20"/>
                <w:rtl/>
                <w:lang w:val="es-ES" w:eastAsia="zh-CN"/>
              </w:rPr>
              <w:t>×</w:t>
            </w:r>
            <w:r w:rsidRPr="002746E0">
              <w:rPr>
                <w:sz w:val="14"/>
                <w:szCs w:val="20"/>
                <w:vertAlign w:val="superscript"/>
                <w:lang w:eastAsia="zh-CN"/>
              </w:rPr>
              <w:t>3</w:t>
            </w:r>
            <w:r w:rsidRPr="002746E0">
              <w:rPr>
                <w:sz w:val="14"/>
                <w:szCs w:val="20"/>
                <w:lang w:eastAsia="zh-CN"/>
              </w:rPr>
              <w:t>10</w:t>
            </w:r>
          </w:p>
        </w:tc>
        <w:tc>
          <w:tcPr>
            <w:tcW w:w="827" w:type="dxa"/>
            <w:tcBorders>
              <w:top w:val="single" w:sz="6" w:space="0" w:color="auto"/>
              <w:left w:val="single" w:sz="6" w:space="0" w:color="auto"/>
              <w:bottom w:val="single" w:sz="6" w:space="0" w:color="auto"/>
              <w:right w:val="single" w:sz="6" w:space="0" w:color="auto"/>
            </w:tcBorders>
          </w:tcPr>
          <w:p w14:paraId="55FE504E"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vertAlign w:val="superscript"/>
                <w:lang w:eastAsia="zh-CN"/>
              </w:rPr>
            </w:pPr>
            <w:r w:rsidRPr="002746E0">
              <w:rPr>
                <w:sz w:val="14"/>
                <w:szCs w:val="20"/>
                <w:lang w:eastAsia="zh-CN"/>
              </w:rPr>
              <w:t>37</w:t>
            </w:r>
            <w:r w:rsidRPr="002746E0">
              <w:rPr>
                <w:sz w:val="14"/>
                <w:szCs w:val="20"/>
                <w:lang w:val="es-ES" w:eastAsia="zh-CN"/>
              </w:rPr>
              <w:t>,</w:t>
            </w:r>
            <w:r w:rsidRPr="002746E0">
              <w:rPr>
                <w:sz w:val="14"/>
                <w:szCs w:val="20"/>
                <w:lang w:eastAsia="zh-CN"/>
              </w:rPr>
              <w:t>5</w:t>
            </w:r>
            <w:r w:rsidRPr="002746E0">
              <w:rPr>
                <w:sz w:val="14"/>
                <w:szCs w:val="20"/>
                <w:rtl/>
                <w:lang w:val="es-ES" w:eastAsia="zh-CN"/>
              </w:rPr>
              <w:t>×</w:t>
            </w:r>
            <w:r w:rsidRPr="002746E0">
              <w:rPr>
                <w:sz w:val="14"/>
                <w:szCs w:val="20"/>
                <w:vertAlign w:val="superscript"/>
                <w:lang w:eastAsia="zh-CN"/>
              </w:rPr>
              <w:t>3</w:t>
            </w:r>
            <w:r w:rsidRPr="002746E0">
              <w:rPr>
                <w:sz w:val="14"/>
                <w:szCs w:val="20"/>
                <w:lang w:eastAsia="zh-CN"/>
              </w:rPr>
              <w:t>10</w:t>
            </w:r>
          </w:p>
        </w:tc>
        <w:tc>
          <w:tcPr>
            <w:tcW w:w="827" w:type="dxa"/>
            <w:tcBorders>
              <w:top w:val="single" w:sz="6" w:space="0" w:color="auto"/>
              <w:left w:val="single" w:sz="6" w:space="0" w:color="auto"/>
              <w:bottom w:val="single" w:sz="6" w:space="0" w:color="auto"/>
              <w:right w:val="single" w:sz="4" w:space="0" w:color="auto"/>
            </w:tcBorders>
          </w:tcPr>
          <w:p w14:paraId="185B9B60"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b/>
                <w:bCs/>
                <w:i/>
                <w:iCs/>
                <w:color w:val="000000"/>
                <w:sz w:val="14"/>
                <w:szCs w:val="20"/>
                <w:lang w:eastAsia="zh-CN"/>
              </w:rPr>
            </w:pPr>
            <w:r w:rsidRPr="002746E0">
              <w:rPr>
                <w:sz w:val="14"/>
                <w:szCs w:val="20"/>
                <w:lang w:eastAsia="zh-CN"/>
              </w:rPr>
              <w:t>150</w:t>
            </w:r>
            <w:r w:rsidRPr="002746E0">
              <w:rPr>
                <w:sz w:val="14"/>
                <w:szCs w:val="20"/>
                <w:rtl/>
                <w:lang w:val="es-ES" w:eastAsia="zh-CN"/>
              </w:rPr>
              <w:t>×</w:t>
            </w:r>
            <w:r w:rsidRPr="002746E0">
              <w:rPr>
                <w:sz w:val="14"/>
                <w:szCs w:val="20"/>
                <w:vertAlign w:val="superscript"/>
                <w:lang w:eastAsia="zh-CN"/>
              </w:rPr>
              <w:t>3</w:t>
            </w:r>
            <w:r w:rsidRPr="002746E0">
              <w:rPr>
                <w:sz w:val="14"/>
                <w:szCs w:val="20"/>
                <w:lang w:eastAsia="zh-CN"/>
              </w:rPr>
              <w:t>10</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0D647FF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rtl/>
                <w:lang w:eastAsia="zh-CN"/>
              </w:rPr>
            </w:pPr>
            <w:r w:rsidRPr="002746E0">
              <w:rPr>
                <w:color w:val="000000"/>
                <w:sz w:val="14"/>
                <w:szCs w:val="20"/>
                <w:vertAlign w:val="superscript"/>
                <w:lang w:eastAsia="zh-CN"/>
              </w:rPr>
              <w:t>6</w:t>
            </w:r>
            <w:r w:rsidRPr="002746E0">
              <w:rPr>
                <w:color w:val="000000"/>
                <w:sz w:val="14"/>
                <w:szCs w:val="20"/>
                <w:lang w:eastAsia="zh-CN"/>
              </w:rPr>
              <w:t>10</w:t>
            </w: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638D717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491" w:type="dxa"/>
            <w:tcBorders>
              <w:top w:val="single" w:sz="6" w:space="0" w:color="auto"/>
              <w:left w:val="single" w:sz="4" w:space="0" w:color="auto"/>
              <w:bottom w:val="single" w:sz="6" w:space="0" w:color="auto"/>
              <w:right w:val="single" w:sz="6" w:space="0" w:color="auto"/>
            </w:tcBorders>
          </w:tcPr>
          <w:p w14:paraId="444669B9"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jc w:val="center"/>
              <w:textAlignment w:val="baseline"/>
              <w:rPr>
                <w:color w:val="000000"/>
                <w:sz w:val="14"/>
                <w:szCs w:val="20"/>
                <w:rtl/>
                <w:lang w:eastAsia="zh-CN"/>
              </w:rPr>
            </w:pPr>
            <w:r w:rsidRPr="002746E0">
              <w:rPr>
                <w:sz w:val="14"/>
                <w:szCs w:val="20"/>
                <w:lang w:eastAsia="zh-CN"/>
              </w:rPr>
              <w:t>4</w:t>
            </w:r>
            <w:r w:rsidRPr="002746E0">
              <w:rPr>
                <w:sz w:val="14"/>
                <w:szCs w:val="20"/>
                <w:rtl/>
                <w:lang w:val="es-ES" w:eastAsia="zh-CN"/>
              </w:rPr>
              <w:t>×</w:t>
            </w:r>
            <w:r w:rsidRPr="002746E0">
              <w:rPr>
                <w:sz w:val="14"/>
                <w:szCs w:val="20"/>
                <w:vertAlign w:val="superscript"/>
                <w:lang w:eastAsia="zh-CN"/>
              </w:rPr>
              <w:t>3</w:t>
            </w:r>
            <w:r w:rsidRPr="002746E0">
              <w:rPr>
                <w:sz w:val="14"/>
                <w:szCs w:val="20"/>
                <w:lang w:eastAsia="zh-CN"/>
              </w:rPr>
              <w:t>10</w:t>
            </w:r>
          </w:p>
        </w:tc>
        <w:tc>
          <w:tcPr>
            <w:tcW w:w="489" w:type="dxa"/>
            <w:tcBorders>
              <w:top w:val="single" w:sz="6" w:space="0" w:color="auto"/>
              <w:left w:val="single" w:sz="6" w:space="0" w:color="auto"/>
              <w:bottom w:val="single" w:sz="6" w:space="0" w:color="auto"/>
              <w:right w:val="single" w:sz="6" w:space="0" w:color="auto"/>
            </w:tcBorders>
          </w:tcPr>
          <w:p w14:paraId="5C52BE57"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vertAlign w:val="superscript"/>
                <w:lang w:eastAsia="zh-CN"/>
              </w:rPr>
              <w:t>6</w:t>
            </w:r>
            <w:r w:rsidRPr="002746E0">
              <w:rPr>
                <w:color w:val="000000"/>
                <w:sz w:val="14"/>
                <w:szCs w:val="20"/>
                <w:lang w:eastAsia="zh-CN"/>
              </w:rPr>
              <w:t>10</w:t>
            </w:r>
          </w:p>
        </w:tc>
        <w:tc>
          <w:tcPr>
            <w:tcW w:w="495" w:type="dxa"/>
            <w:tcBorders>
              <w:top w:val="single" w:sz="6" w:space="0" w:color="auto"/>
              <w:left w:val="single" w:sz="6" w:space="0" w:color="auto"/>
              <w:bottom w:val="single" w:sz="6" w:space="0" w:color="auto"/>
              <w:right w:val="single" w:sz="6" w:space="0" w:color="auto"/>
            </w:tcBorders>
          </w:tcPr>
          <w:p w14:paraId="6D5CEB2A"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jc w:val="center"/>
              <w:textAlignment w:val="baseline"/>
              <w:rPr>
                <w:color w:val="000000"/>
                <w:sz w:val="14"/>
                <w:szCs w:val="20"/>
                <w:lang w:eastAsia="zh-CN"/>
              </w:rPr>
            </w:pPr>
            <w:r w:rsidRPr="002746E0">
              <w:rPr>
                <w:sz w:val="14"/>
                <w:szCs w:val="20"/>
                <w:lang w:eastAsia="zh-CN"/>
              </w:rPr>
              <w:t>4</w:t>
            </w:r>
            <w:r w:rsidRPr="002746E0">
              <w:rPr>
                <w:sz w:val="14"/>
                <w:szCs w:val="20"/>
                <w:rtl/>
                <w:lang w:val="es-ES" w:eastAsia="zh-CN"/>
              </w:rPr>
              <w:t>×</w:t>
            </w:r>
            <w:r w:rsidRPr="002746E0">
              <w:rPr>
                <w:sz w:val="14"/>
                <w:szCs w:val="20"/>
                <w:vertAlign w:val="superscript"/>
                <w:lang w:eastAsia="zh-CN"/>
              </w:rPr>
              <w:t>3</w:t>
            </w:r>
            <w:r w:rsidRPr="002746E0">
              <w:rPr>
                <w:sz w:val="14"/>
                <w:szCs w:val="20"/>
                <w:lang w:eastAsia="zh-CN"/>
              </w:rPr>
              <w:t>10</w:t>
            </w:r>
          </w:p>
        </w:tc>
        <w:tc>
          <w:tcPr>
            <w:tcW w:w="501" w:type="dxa"/>
            <w:tcBorders>
              <w:top w:val="single" w:sz="6" w:space="0" w:color="auto"/>
              <w:left w:val="single" w:sz="6" w:space="0" w:color="auto"/>
              <w:bottom w:val="single" w:sz="6" w:space="0" w:color="auto"/>
              <w:right w:val="single" w:sz="6" w:space="0" w:color="auto"/>
            </w:tcBorders>
          </w:tcPr>
          <w:p w14:paraId="20B6A91D"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vertAlign w:val="superscript"/>
                <w:lang w:eastAsia="zh-CN"/>
              </w:rPr>
              <w:t>6</w:t>
            </w:r>
            <w:r w:rsidRPr="002746E0">
              <w:rPr>
                <w:color w:val="000000"/>
                <w:sz w:val="14"/>
                <w:szCs w:val="20"/>
                <w:lang w:eastAsia="zh-CN"/>
              </w:rPr>
              <w:t>10</w:t>
            </w:r>
          </w:p>
        </w:tc>
        <w:tc>
          <w:tcPr>
            <w:tcW w:w="551" w:type="dxa"/>
            <w:tcBorders>
              <w:top w:val="single" w:sz="6" w:space="0" w:color="auto"/>
              <w:left w:val="single" w:sz="6" w:space="0" w:color="auto"/>
              <w:bottom w:val="single" w:sz="6" w:space="0" w:color="auto"/>
              <w:right w:val="single" w:sz="6" w:space="0" w:color="auto"/>
            </w:tcBorders>
          </w:tcPr>
          <w:p w14:paraId="1A8284F2"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jc w:val="center"/>
              <w:textAlignment w:val="baseline"/>
              <w:rPr>
                <w:color w:val="000000"/>
                <w:sz w:val="14"/>
                <w:szCs w:val="20"/>
                <w:lang w:eastAsia="zh-CN"/>
              </w:rPr>
            </w:pPr>
            <w:r w:rsidRPr="002746E0">
              <w:rPr>
                <w:sz w:val="14"/>
                <w:szCs w:val="20"/>
                <w:lang w:eastAsia="zh-CN"/>
              </w:rPr>
              <w:t>4</w:t>
            </w:r>
            <w:r w:rsidRPr="002746E0">
              <w:rPr>
                <w:sz w:val="14"/>
                <w:szCs w:val="20"/>
                <w:rtl/>
                <w:lang w:val="es-ES" w:eastAsia="zh-CN"/>
              </w:rPr>
              <w:t>×</w:t>
            </w:r>
            <w:r w:rsidRPr="002746E0">
              <w:rPr>
                <w:sz w:val="14"/>
                <w:szCs w:val="20"/>
                <w:vertAlign w:val="superscript"/>
                <w:lang w:eastAsia="zh-CN"/>
              </w:rPr>
              <w:t>3</w:t>
            </w:r>
            <w:r w:rsidRPr="002746E0">
              <w:rPr>
                <w:sz w:val="14"/>
                <w:szCs w:val="20"/>
                <w:lang w:eastAsia="zh-CN"/>
              </w:rPr>
              <w:t>10</w:t>
            </w:r>
          </w:p>
        </w:tc>
        <w:tc>
          <w:tcPr>
            <w:tcW w:w="537" w:type="dxa"/>
            <w:tcBorders>
              <w:top w:val="single" w:sz="6" w:space="0" w:color="auto"/>
              <w:left w:val="single" w:sz="6" w:space="0" w:color="auto"/>
              <w:bottom w:val="single" w:sz="6" w:space="0" w:color="auto"/>
              <w:right w:val="single" w:sz="6" w:space="0" w:color="auto"/>
            </w:tcBorders>
          </w:tcPr>
          <w:p w14:paraId="1C32EF5D"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rtl/>
                <w:lang w:eastAsia="zh-CN"/>
              </w:rPr>
            </w:pPr>
            <w:r w:rsidRPr="002746E0">
              <w:rPr>
                <w:color w:val="000000"/>
                <w:sz w:val="14"/>
                <w:szCs w:val="20"/>
                <w:vertAlign w:val="superscript"/>
                <w:lang w:eastAsia="zh-CN"/>
              </w:rPr>
              <w:t>6</w:t>
            </w:r>
            <w:r w:rsidRPr="002746E0">
              <w:rPr>
                <w:color w:val="000000"/>
                <w:sz w:val="14"/>
                <w:szCs w:val="20"/>
                <w:lang w:eastAsia="zh-CN"/>
              </w:rPr>
              <w:t>10</w:t>
            </w:r>
          </w:p>
        </w:tc>
        <w:tc>
          <w:tcPr>
            <w:tcW w:w="565" w:type="dxa"/>
            <w:tcBorders>
              <w:top w:val="single" w:sz="6" w:space="0" w:color="auto"/>
              <w:left w:val="single" w:sz="6" w:space="0" w:color="auto"/>
              <w:bottom w:val="single" w:sz="6" w:space="0" w:color="auto"/>
              <w:right w:val="single" w:sz="6" w:space="0" w:color="auto"/>
            </w:tcBorders>
          </w:tcPr>
          <w:p w14:paraId="69158625"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jc w:val="center"/>
              <w:textAlignment w:val="baseline"/>
              <w:rPr>
                <w:color w:val="000000"/>
                <w:sz w:val="14"/>
                <w:szCs w:val="20"/>
                <w:rtl/>
                <w:lang w:eastAsia="zh-CN"/>
              </w:rPr>
            </w:pPr>
            <w:r w:rsidRPr="002746E0">
              <w:rPr>
                <w:sz w:val="14"/>
                <w:szCs w:val="20"/>
                <w:lang w:eastAsia="zh-CN"/>
              </w:rPr>
              <w:t>4</w:t>
            </w:r>
            <w:r w:rsidRPr="002746E0">
              <w:rPr>
                <w:sz w:val="14"/>
                <w:szCs w:val="20"/>
                <w:rtl/>
                <w:lang w:val="es-ES" w:eastAsia="zh-CN"/>
              </w:rPr>
              <w:t>×</w:t>
            </w:r>
            <w:r w:rsidRPr="002746E0">
              <w:rPr>
                <w:sz w:val="14"/>
                <w:szCs w:val="20"/>
                <w:vertAlign w:val="superscript"/>
                <w:lang w:eastAsia="zh-CN"/>
              </w:rPr>
              <w:t>3</w:t>
            </w:r>
            <w:r w:rsidRPr="002746E0">
              <w:rPr>
                <w:sz w:val="14"/>
                <w:szCs w:val="20"/>
                <w:lang w:eastAsia="zh-CN"/>
              </w:rPr>
              <w:t>10</w:t>
            </w:r>
          </w:p>
        </w:tc>
        <w:tc>
          <w:tcPr>
            <w:tcW w:w="508" w:type="dxa"/>
            <w:tcBorders>
              <w:top w:val="single" w:sz="6" w:space="0" w:color="auto"/>
              <w:left w:val="single" w:sz="6" w:space="0" w:color="auto"/>
              <w:bottom w:val="single" w:sz="6" w:space="0" w:color="auto"/>
              <w:right w:val="single" w:sz="6" w:space="0" w:color="auto"/>
            </w:tcBorders>
          </w:tcPr>
          <w:p w14:paraId="79C81E97"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vertAlign w:val="superscript"/>
                <w:lang w:eastAsia="zh-CN"/>
              </w:rPr>
              <w:t>6</w:t>
            </w:r>
            <w:r w:rsidRPr="002746E0">
              <w:rPr>
                <w:color w:val="000000"/>
                <w:sz w:val="14"/>
                <w:szCs w:val="20"/>
                <w:lang w:eastAsia="zh-CN"/>
              </w:rPr>
              <w:t>10</w:t>
            </w:r>
          </w:p>
        </w:tc>
        <w:tc>
          <w:tcPr>
            <w:tcW w:w="509" w:type="dxa"/>
            <w:tcBorders>
              <w:top w:val="single" w:sz="6" w:space="0" w:color="auto"/>
              <w:left w:val="single" w:sz="6" w:space="0" w:color="auto"/>
              <w:bottom w:val="single" w:sz="6" w:space="0" w:color="auto"/>
              <w:right w:val="single" w:sz="6" w:space="0" w:color="auto"/>
            </w:tcBorders>
          </w:tcPr>
          <w:p w14:paraId="0D4A8F4E"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jc w:val="center"/>
              <w:textAlignment w:val="baseline"/>
              <w:rPr>
                <w:color w:val="000000"/>
                <w:sz w:val="14"/>
                <w:szCs w:val="20"/>
                <w:rtl/>
                <w:lang w:eastAsia="zh-CN"/>
              </w:rPr>
            </w:pPr>
            <w:r w:rsidRPr="002746E0">
              <w:rPr>
                <w:sz w:val="14"/>
                <w:szCs w:val="20"/>
                <w:lang w:eastAsia="zh-CN"/>
              </w:rPr>
              <w:t>4</w:t>
            </w:r>
            <w:r w:rsidRPr="002746E0">
              <w:rPr>
                <w:sz w:val="14"/>
                <w:szCs w:val="20"/>
                <w:rtl/>
                <w:lang w:val="es-ES" w:eastAsia="zh-CN"/>
              </w:rPr>
              <w:t>×</w:t>
            </w:r>
            <w:r w:rsidRPr="002746E0">
              <w:rPr>
                <w:sz w:val="14"/>
                <w:szCs w:val="20"/>
                <w:vertAlign w:val="superscript"/>
                <w:lang w:eastAsia="zh-CN"/>
              </w:rPr>
              <w:t>3</w:t>
            </w:r>
            <w:r w:rsidRPr="002746E0">
              <w:rPr>
                <w:sz w:val="14"/>
                <w:szCs w:val="20"/>
                <w:lang w:eastAsia="zh-CN"/>
              </w:rPr>
              <w:t>10</w:t>
            </w:r>
          </w:p>
        </w:tc>
        <w:tc>
          <w:tcPr>
            <w:tcW w:w="509" w:type="dxa"/>
            <w:tcBorders>
              <w:top w:val="single" w:sz="6" w:space="0" w:color="auto"/>
              <w:left w:val="single" w:sz="6" w:space="0" w:color="auto"/>
              <w:bottom w:val="single" w:sz="6" w:space="0" w:color="auto"/>
              <w:right w:val="single" w:sz="6" w:space="0" w:color="auto"/>
            </w:tcBorders>
          </w:tcPr>
          <w:p w14:paraId="00684DF9"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rtl/>
                <w:lang w:eastAsia="zh-CN"/>
              </w:rPr>
            </w:pPr>
            <w:r w:rsidRPr="002746E0">
              <w:rPr>
                <w:color w:val="000000"/>
                <w:sz w:val="14"/>
                <w:szCs w:val="20"/>
                <w:vertAlign w:val="superscript"/>
                <w:lang w:eastAsia="zh-CN"/>
              </w:rPr>
              <w:t>6</w:t>
            </w:r>
            <w:r w:rsidRPr="002746E0">
              <w:rPr>
                <w:color w:val="000000"/>
                <w:sz w:val="14"/>
                <w:szCs w:val="20"/>
                <w:lang w:eastAsia="zh-CN"/>
              </w:rPr>
              <w:t>10</w:t>
            </w:r>
          </w:p>
        </w:tc>
        <w:tc>
          <w:tcPr>
            <w:tcW w:w="956" w:type="dxa"/>
            <w:tcBorders>
              <w:top w:val="single" w:sz="6" w:space="0" w:color="auto"/>
              <w:left w:val="single" w:sz="6" w:space="0" w:color="auto"/>
              <w:bottom w:val="single" w:sz="6" w:space="0" w:color="auto"/>
              <w:right w:val="single" w:sz="6" w:space="0" w:color="auto"/>
            </w:tcBorders>
          </w:tcPr>
          <w:p w14:paraId="3C840A7F"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vertAlign w:val="superscript"/>
                <w:lang w:eastAsia="zh-CN"/>
              </w:rPr>
              <w:t>7</w:t>
            </w:r>
            <w:r w:rsidRPr="002746E0">
              <w:rPr>
                <w:color w:val="000000"/>
                <w:sz w:val="14"/>
                <w:szCs w:val="20"/>
                <w:lang w:eastAsia="zh-CN"/>
              </w:rPr>
              <w:t>10</w:t>
            </w:r>
          </w:p>
        </w:tc>
        <w:tc>
          <w:tcPr>
            <w:tcW w:w="981" w:type="dxa"/>
            <w:tcBorders>
              <w:top w:val="single" w:sz="6" w:space="0" w:color="auto"/>
              <w:left w:val="single" w:sz="6" w:space="0" w:color="auto"/>
              <w:bottom w:val="single" w:sz="6" w:space="0" w:color="auto"/>
              <w:right w:val="single" w:sz="6" w:space="0" w:color="auto"/>
            </w:tcBorders>
          </w:tcPr>
          <w:p w14:paraId="30937717"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930" w:type="dxa"/>
            <w:tcBorders>
              <w:top w:val="single" w:sz="6" w:space="0" w:color="auto"/>
              <w:left w:val="single" w:sz="6" w:space="0" w:color="auto"/>
              <w:bottom w:val="single" w:sz="6" w:space="0" w:color="auto"/>
              <w:right w:val="single" w:sz="6" w:space="0" w:color="auto"/>
            </w:tcBorders>
          </w:tcPr>
          <w:p w14:paraId="244C8420"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vertAlign w:val="superscript"/>
                <w:lang w:eastAsia="zh-CN"/>
              </w:rPr>
              <w:t>6</w:t>
            </w:r>
            <w:r w:rsidRPr="002746E0">
              <w:rPr>
                <w:color w:val="000000"/>
                <w:sz w:val="14"/>
                <w:szCs w:val="20"/>
                <w:lang w:eastAsia="zh-CN"/>
              </w:rPr>
              <w:t>10</w:t>
            </w:r>
          </w:p>
        </w:tc>
        <w:tc>
          <w:tcPr>
            <w:tcW w:w="886" w:type="dxa"/>
            <w:gridSpan w:val="2"/>
            <w:tcBorders>
              <w:top w:val="single" w:sz="6" w:space="0" w:color="auto"/>
              <w:left w:val="single" w:sz="6" w:space="0" w:color="auto"/>
              <w:bottom w:val="single" w:sz="6" w:space="0" w:color="auto"/>
              <w:right w:val="single" w:sz="6" w:space="0" w:color="auto"/>
            </w:tcBorders>
          </w:tcPr>
          <w:p w14:paraId="2675802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vertAlign w:val="superscript"/>
                <w:lang w:eastAsia="zh-CN"/>
              </w:rPr>
              <w:t>6</w:t>
            </w:r>
            <w:r w:rsidRPr="002746E0">
              <w:rPr>
                <w:color w:val="000000"/>
                <w:sz w:val="14"/>
                <w:szCs w:val="20"/>
                <w:lang w:eastAsia="zh-CN"/>
              </w:rPr>
              <w:t>10</w:t>
            </w:r>
          </w:p>
        </w:tc>
      </w:tr>
      <w:tr w:rsidR="00E04B2E" w:rsidRPr="002746E0" w14:paraId="0A4B0747" w14:textId="77777777" w:rsidTr="00E04B2E">
        <w:trPr>
          <w:gridBefore w:val="1"/>
          <w:wBefore w:w="7" w:type="dxa"/>
          <w:cantSplit/>
          <w:jc w:val="center"/>
        </w:trPr>
        <w:tc>
          <w:tcPr>
            <w:tcW w:w="834" w:type="dxa"/>
            <w:tcBorders>
              <w:top w:val="single" w:sz="6" w:space="0" w:color="auto"/>
              <w:left w:val="single" w:sz="6" w:space="0" w:color="auto"/>
              <w:bottom w:val="single" w:sz="6" w:space="0" w:color="auto"/>
              <w:right w:val="single" w:sz="6" w:space="0" w:color="auto"/>
            </w:tcBorders>
          </w:tcPr>
          <w:p w14:paraId="1448174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40"/>
              <w:jc w:val="left"/>
              <w:textAlignment w:val="baseline"/>
              <w:rPr>
                <w:color w:val="000000"/>
                <w:spacing w:val="-6"/>
                <w:sz w:val="14"/>
                <w:szCs w:val="20"/>
                <w:rtl/>
                <w:lang w:eastAsia="zh-CN"/>
              </w:rPr>
            </w:pPr>
            <w:r w:rsidRPr="002746E0">
              <w:rPr>
                <w:color w:val="000000"/>
                <w:spacing w:val="-6"/>
                <w:sz w:val="14"/>
                <w:szCs w:val="20"/>
                <w:rtl/>
                <w:lang w:val="en-GB" w:eastAsia="zh-CN"/>
              </w:rPr>
              <w:t>قدرة التداخل المسموح به</w:t>
            </w:r>
          </w:p>
        </w:tc>
        <w:tc>
          <w:tcPr>
            <w:tcW w:w="851" w:type="dxa"/>
            <w:tcBorders>
              <w:top w:val="single" w:sz="6" w:space="0" w:color="auto"/>
              <w:left w:val="single" w:sz="6" w:space="0" w:color="auto"/>
              <w:bottom w:val="single" w:sz="6" w:space="0" w:color="auto"/>
              <w:right w:val="single" w:sz="6" w:space="0" w:color="auto"/>
            </w:tcBorders>
          </w:tcPr>
          <w:p w14:paraId="2CB14E6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40"/>
              <w:jc w:val="left"/>
              <w:textAlignment w:val="baseline"/>
              <w:rPr>
                <w:color w:val="000000"/>
                <w:sz w:val="14"/>
                <w:szCs w:val="20"/>
                <w:rtl/>
                <w:lang w:eastAsia="zh-CN"/>
              </w:rPr>
            </w:pPr>
            <w:r w:rsidRPr="002746E0">
              <w:rPr>
                <w:i/>
                <w:iCs/>
                <w:color w:val="000000"/>
                <w:sz w:val="14"/>
                <w:szCs w:val="20"/>
                <w:lang w:eastAsia="zh-CN"/>
              </w:rPr>
              <w:t>Pr</w:t>
            </w:r>
            <w:r w:rsidRPr="002746E0">
              <w:rPr>
                <w:color w:val="000000"/>
                <w:sz w:val="14"/>
                <w:szCs w:val="20"/>
                <w:lang w:eastAsia="zh-CN"/>
              </w:rPr>
              <w:t>(</w:t>
            </w:r>
            <w:r w:rsidRPr="002746E0">
              <w:rPr>
                <w:i/>
                <w:iCs/>
                <w:color w:val="000000"/>
                <w:sz w:val="14"/>
                <w:szCs w:val="20"/>
                <w:lang w:eastAsia="zh-CN"/>
              </w:rPr>
              <w:t>p</w:t>
            </w:r>
            <w:r w:rsidRPr="002746E0">
              <w:rPr>
                <w:color w:val="000000"/>
                <w:sz w:val="14"/>
                <w:szCs w:val="20"/>
                <w:lang w:eastAsia="zh-CN"/>
              </w:rPr>
              <w:t>) (dBW)</w:t>
            </w:r>
            <w:r w:rsidRPr="002746E0">
              <w:rPr>
                <w:color w:val="000000"/>
                <w:sz w:val="14"/>
                <w:szCs w:val="20"/>
                <w:lang w:eastAsia="zh-CN"/>
              </w:rPr>
              <w:br/>
            </w:r>
            <w:r w:rsidRPr="002746E0">
              <w:rPr>
                <w:rFonts w:hint="cs"/>
                <w:color w:val="000000"/>
                <w:sz w:val="14"/>
                <w:szCs w:val="20"/>
                <w:rtl/>
                <w:lang w:eastAsia="zh-CN"/>
              </w:rPr>
              <w:t>في </w:t>
            </w:r>
            <w:r w:rsidRPr="002746E0">
              <w:rPr>
                <w:i/>
                <w:iCs/>
                <w:color w:val="000000"/>
                <w:sz w:val="14"/>
                <w:szCs w:val="20"/>
                <w:lang w:eastAsia="zh-CN"/>
              </w:rPr>
              <w:t>B</w:t>
            </w:r>
          </w:p>
        </w:tc>
        <w:tc>
          <w:tcPr>
            <w:tcW w:w="684" w:type="dxa"/>
            <w:tcBorders>
              <w:top w:val="single" w:sz="6" w:space="0" w:color="auto"/>
              <w:left w:val="single" w:sz="6" w:space="0" w:color="auto"/>
              <w:bottom w:val="single" w:sz="6" w:space="0" w:color="auto"/>
              <w:right w:val="single" w:sz="6" w:space="0" w:color="auto"/>
            </w:tcBorders>
          </w:tcPr>
          <w:p w14:paraId="29191F22"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rtl/>
                <w:lang w:eastAsia="zh-CN"/>
              </w:rPr>
            </w:pPr>
            <w:r w:rsidRPr="002746E0">
              <w:rPr>
                <w:color w:val="000000"/>
                <w:sz w:val="14"/>
                <w:szCs w:val="20"/>
                <w:rtl/>
                <w:lang w:eastAsia="zh-CN"/>
              </w:rPr>
              <w:t>-</w:t>
            </w:r>
            <w:r w:rsidRPr="002746E0">
              <w:rPr>
                <w:color w:val="000000"/>
                <w:sz w:val="14"/>
                <w:szCs w:val="20"/>
                <w:lang w:eastAsia="zh-CN"/>
              </w:rPr>
              <w:t>140</w:t>
            </w:r>
          </w:p>
        </w:tc>
        <w:tc>
          <w:tcPr>
            <w:tcW w:w="827" w:type="dxa"/>
            <w:tcBorders>
              <w:top w:val="single" w:sz="6" w:space="0" w:color="auto"/>
              <w:left w:val="single" w:sz="6" w:space="0" w:color="auto"/>
              <w:bottom w:val="single" w:sz="6" w:space="0" w:color="auto"/>
              <w:right w:val="single" w:sz="6" w:space="0" w:color="auto"/>
            </w:tcBorders>
          </w:tcPr>
          <w:p w14:paraId="43CC15CC"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rtl/>
                <w:lang w:eastAsia="zh-CN"/>
              </w:rPr>
            </w:pPr>
            <w:r w:rsidRPr="002746E0">
              <w:rPr>
                <w:rFonts w:cs="Times New Roman" w:hint="cs"/>
                <w:color w:val="000000"/>
                <w:sz w:val="14"/>
                <w:szCs w:val="20"/>
                <w:rtl/>
                <w:lang w:val="en-CA" w:eastAsia="zh-CN"/>
              </w:rPr>
              <w:t>−</w:t>
            </w:r>
            <w:r w:rsidRPr="002746E0">
              <w:rPr>
                <w:noProof/>
                <w:color w:val="000000"/>
                <w:sz w:val="14"/>
                <w:szCs w:val="20"/>
                <w:lang w:eastAsia="zh-CN"/>
              </w:rPr>
              <w:t>160</w:t>
            </w:r>
          </w:p>
        </w:tc>
        <w:tc>
          <w:tcPr>
            <w:tcW w:w="827" w:type="dxa"/>
            <w:tcBorders>
              <w:top w:val="single" w:sz="6" w:space="0" w:color="auto"/>
              <w:left w:val="single" w:sz="6" w:space="0" w:color="auto"/>
              <w:bottom w:val="single" w:sz="6" w:space="0" w:color="auto"/>
              <w:right w:val="single" w:sz="6" w:space="0" w:color="auto"/>
            </w:tcBorders>
          </w:tcPr>
          <w:p w14:paraId="076D00AA"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rtl/>
                <w:lang w:eastAsia="zh-CN"/>
              </w:rPr>
            </w:pPr>
            <w:r w:rsidRPr="002746E0">
              <w:rPr>
                <w:rFonts w:cs="Times New Roman" w:hint="cs"/>
                <w:color w:val="000000"/>
                <w:sz w:val="14"/>
                <w:szCs w:val="20"/>
                <w:rtl/>
                <w:lang w:val="en-CA" w:eastAsia="zh-CN"/>
              </w:rPr>
              <w:t>−</w:t>
            </w:r>
            <w:r w:rsidRPr="002746E0">
              <w:rPr>
                <w:noProof/>
                <w:color w:val="000000"/>
                <w:sz w:val="14"/>
                <w:szCs w:val="20"/>
                <w:lang w:eastAsia="zh-CN"/>
              </w:rPr>
              <w:t>157</w:t>
            </w:r>
          </w:p>
        </w:tc>
        <w:tc>
          <w:tcPr>
            <w:tcW w:w="827" w:type="dxa"/>
            <w:tcBorders>
              <w:top w:val="single" w:sz="6" w:space="0" w:color="auto"/>
              <w:left w:val="single" w:sz="6" w:space="0" w:color="auto"/>
              <w:bottom w:val="single" w:sz="6" w:space="0" w:color="auto"/>
              <w:right w:val="single" w:sz="4" w:space="0" w:color="auto"/>
            </w:tcBorders>
          </w:tcPr>
          <w:p w14:paraId="7BBF2D28"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rtl/>
                <w:lang w:eastAsia="zh-CN"/>
              </w:rPr>
            </w:pPr>
            <w:r w:rsidRPr="002746E0">
              <w:rPr>
                <w:color w:val="000000"/>
                <w:sz w:val="14"/>
                <w:szCs w:val="20"/>
                <w:rtl/>
                <w:lang w:eastAsia="zh-CN"/>
              </w:rPr>
              <w:t>-</w:t>
            </w:r>
            <w:r w:rsidRPr="002746E0">
              <w:rPr>
                <w:color w:val="000000"/>
                <w:sz w:val="14"/>
                <w:szCs w:val="20"/>
                <w:lang w:eastAsia="zh-CN"/>
              </w:rPr>
              <w:t>160</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70344898"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val="en-GB" w:eastAsia="zh-CN"/>
              </w:rPr>
            </w:pPr>
            <w:r w:rsidRPr="002746E0">
              <w:rPr>
                <w:color w:val="000000"/>
                <w:sz w:val="14"/>
                <w:szCs w:val="20"/>
                <w:rtl/>
                <w:lang w:eastAsia="zh-CN"/>
              </w:rPr>
              <w:t>-</w:t>
            </w:r>
            <w:r w:rsidRPr="002746E0">
              <w:rPr>
                <w:color w:val="000000"/>
                <w:sz w:val="14"/>
                <w:szCs w:val="20"/>
                <w:lang w:eastAsia="zh-CN"/>
              </w:rPr>
              <w:t>143</w:t>
            </w: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20D1F32B"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491" w:type="dxa"/>
            <w:tcBorders>
              <w:top w:val="single" w:sz="6" w:space="0" w:color="auto"/>
              <w:left w:val="single" w:sz="4" w:space="0" w:color="auto"/>
              <w:bottom w:val="single" w:sz="6" w:space="0" w:color="auto"/>
              <w:right w:val="single" w:sz="6" w:space="0" w:color="auto"/>
            </w:tcBorders>
          </w:tcPr>
          <w:p w14:paraId="316A8D8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eastAsia="zh-CN"/>
              </w:rPr>
              <w:t>-</w:t>
            </w:r>
            <w:r w:rsidRPr="002746E0">
              <w:rPr>
                <w:color w:val="000000"/>
                <w:sz w:val="14"/>
                <w:szCs w:val="20"/>
                <w:lang w:eastAsia="zh-CN"/>
              </w:rPr>
              <w:t>131</w:t>
            </w:r>
          </w:p>
        </w:tc>
        <w:tc>
          <w:tcPr>
            <w:tcW w:w="489" w:type="dxa"/>
            <w:tcBorders>
              <w:top w:val="single" w:sz="6" w:space="0" w:color="auto"/>
              <w:left w:val="single" w:sz="6" w:space="0" w:color="auto"/>
              <w:bottom w:val="single" w:sz="6" w:space="0" w:color="auto"/>
              <w:right w:val="single" w:sz="6" w:space="0" w:color="auto"/>
            </w:tcBorders>
          </w:tcPr>
          <w:p w14:paraId="5FC3D313"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eastAsia="zh-CN"/>
              </w:rPr>
              <w:t>-</w:t>
            </w:r>
            <w:r w:rsidRPr="002746E0">
              <w:rPr>
                <w:color w:val="000000"/>
                <w:sz w:val="14"/>
                <w:szCs w:val="20"/>
                <w:lang w:eastAsia="zh-CN"/>
              </w:rPr>
              <w:t>103</w:t>
            </w:r>
          </w:p>
        </w:tc>
        <w:tc>
          <w:tcPr>
            <w:tcW w:w="495" w:type="dxa"/>
            <w:tcBorders>
              <w:top w:val="single" w:sz="6" w:space="0" w:color="auto"/>
              <w:left w:val="single" w:sz="6" w:space="0" w:color="auto"/>
              <w:bottom w:val="single" w:sz="6" w:space="0" w:color="auto"/>
              <w:right w:val="single" w:sz="6" w:space="0" w:color="auto"/>
            </w:tcBorders>
          </w:tcPr>
          <w:p w14:paraId="76855CBC"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eastAsia="zh-CN"/>
              </w:rPr>
              <w:t>-</w:t>
            </w:r>
            <w:r w:rsidRPr="002746E0">
              <w:rPr>
                <w:color w:val="000000"/>
                <w:sz w:val="14"/>
                <w:szCs w:val="20"/>
                <w:lang w:eastAsia="zh-CN"/>
              </w:rPr>
              <w:t>131</w:t>
            </w:r>
          </w:p>
        </w:tc>
        <w:tc>
          <w:tcPr>
            <w:tcW w:w="501" w:type="dxa"/>
            <w:tcBorders>
              <w:top w:val="single" w:sz="6" w:space="0" w:color="auto"/>
              <w:left w:val="single" w:sz="6" w:space="0" w:color="auto"/>
              <w:bottom w:val="single" w:sz="6" w:space="0" w:color="auto"/>
              <w:right w:val="single" w:sz="6" w:space="0" w:color="auto"/>
            </w:tcBorders>
          </w:tcPr>
          <w:p w14:paraId="75439A85"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rtl/>
                <w:lang w:eastAsia="zh-CN"/>
              </w:rPr>
            </w:pPr>
            <w:r w:rsidRPr="002746E0">
              <w:rPr>
                <w:color w:val="000000"/>
                <w:sz w:val="14"/>
                <w:szCs w:val="20"/>
                <w:rtl/>
                <w:lang w:eastAsia="zh-CN"/>
              </w:rPr>
              <w:t>-</w:t>
            </w:r>
            <w:r w:rsidRPr="002746E0">
              <w:rPr>
                <w:color w:val="000000"/>
                <w:sz w:val="14"/>
                <w:szCs w:val="20"/>
                <w:lang w:eastAsia="zh-CN"/>
              </w:rPr>
              <w:t>103</w:t>
            </w:r>
          </w:p>
        </w:tc>
        <w:tc>
          <w:tcPr>
            <w:tcW w:w="551" w:type="dxa"/>
            <w:tcBorders>
              <w:top w:val="single" w:sz="6" w:space="0" w:color="auto"/>
              <w:left w:val="single" w:sz="6" w:space="0" w:color="auto"/>
              <w:bottom w:val="single" w:sz="6" w:space="0" w:color="auto"/>
              <w:right w:val="single" w:sz="6" w:space="0" w:color="auto"/>
            </w:tcBorders>
          </w:tcPr>
          <w:p w14:paraId="3D8BD4D5"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eastAsia="zh-CN"/>
              </w:rPr>
              <w:t>-</w:t>
            </w:r>
            <w:r w:rsidRPr="002746E0">
              <w:rPr>
                <w:color w:val="000000"/>
                <w:sz w:val="14"/>
                <w:szCs w:val="20"/>
                <w:lang w:eastAsia="zh-CN"/>
              </w:rPr>
              <w:t>131</w:t>
            </w:r>
          </w:p>
        </w:tc>
        <w:tc>
          <w:tcPr>
            <w:tcW w:w="537" w:type="dxa"/>
            <w:tcBorders>
              <w:top w:val="single" w:sz="6" w:space="0" w:color="auto"/>
              <w:left w:val="single" w:sz="6" w:space="0" w:color="auto"/>
              <w:bottom w:val="single" w:sz="6" w:space="0" w:color="auto"/>
              <w:right w:val="single" w:sz="6" w:space="0" w:color="auto"/>
            </w:tcBorders>
          </w:tcPr>
          <w:p w14:paraId="3870B43D"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eastAsia="zh-CN"/>
              </w:rPr>
              <w:t>-</w:t>
            </w:r>
            <w:r w:rsidRPr="002746E0">
              <w:rPr>
                <w:color w:val="000000"/>
                <w:sz w:val="14"/>
                <w:szCs w:val="20"/>
                <w:lang w:eastAsia="zh-CN"/>
              </w:rPr>
              <w:t>103</w:t>
            </w:r>
          </w:p>
        </w:tc>
        <w:tc>
          <w:tcPr>
            <w:tcW w:w="565" w:type="dxa"/>
            <w:tcBorders>
              <w:top w:val="single" w:sz="6" w:space="0" w:color="auto"/>
              <w:left w:val="single" w:sz="6" w:space="0" w:color="auto"/>
              <w:bottom w:val="single" w:sz="6" w:space="0" w:color="auto"/>
              <w:right w:val="single" w:sz="6" w:space="0" w:color="auto"/>
            </w:tcBorders>
          </w:tcPr>
          <w:p w14:paraId="56BF5F3A"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eastAsia="zh-CN"/>
              </w:rPr>
              <w:t>-</w:t>
            </w:r>
            <w:r w:rsidRPr="002746E0">
              <w:rPr>
                <w:color w:val="000000"/>
                <w:sz w:val="14"/>
                <w:szCs w:val="20"/>
                <w:lang w:eastAsia="zh-CN"/>
              </w:rPr>
              <w:t>128</w:t>
            </w:r>
          </w:p>
        </w:tc>
        <w:tc>
          <w:tcPr>
            <w:tcW w:w="508" w:type="dxa"/>
            <w:tcBorders>
              <w:top w:val="single" w:sz="6" w:space="0" w:color="auto"/>
              <w:left w:val="single" w:sz="6" w:space="0" w:color="auto"/>
              <w:bottom w:val="single" w:sz="6" w:space="0" w:color="auto"/>
              <w:right w:val="single" w:sz="6" w:space="0" w:color="auto"/>
            </w:tcBorders>
          </w:tcPr>
          <w:p w14:paraId="06B51076"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eastAsia="zh-CN"/>
              </w:rPr>
              <w:t>-</w:t>
            </w:r>
            <w:r w:rsidRPr="002746E0">
              <w:rPr>
                <w:color w:val="000000"/>
                <w:sz w:val="14"/>
                <w:szCs w:val="20"/>
                <w:lang w:eastAsia="zh-CN"/>
              </w:rPr>
              <w:t>98</w:t>
            </w:r>
          </w:p>
        </w:tc>
        <w:tc>
          <w:tcPr>
            <w:tcW w:w="509" w:type="dxa"/>
            <w:tcBorders>
              <w:top w:val="single" w:sz="6" w:space="0" w:color="auto"/>
              <w:left w:val="single" w:sz="6" w:space="0" w:color="auto"/>
              <w:bottom w:val="single" w:sz="6" w:space="0" w:color="auto"/>
              <w:right w:val="single" w:sz="6" w:space="0" w:color="auto"/>
            </w:tcBorders>
          </w:tcPr>
          <w:p w14:paraId="6B4530EB"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eastAsia="zh-CN"/>
              </w:rPr>
              <w:t>-</w:t>
            </w:r>
            <w:r w:rsidRPr="002746E0">
              <w:rPr>
                <w:color w:val="000000"/>
                <w:sz w:val="14"/>
                <w:szCs w:val="20"/>
                <w:lang w:eastAsia="zh-CN"/>
              </w:rPr>
              <w:t>128</w:t>
            </w:r>
          </w:p>
        </w:tc>
        <w:tc>
          <w:tcPr>
            <w:tcW w:w="509" w:type="dxa"/>
            <w:tcBorders>
              <w:top w:val="single" w:sz="6" w:space="0" w:color="auto"/>
              <w:left w:val="single" w:sz="6" w:space="0" w:color="auto"/>
              <w:bottom w:val="single" w:sz="6" w:space="0" w:color="auto"/>
              <w:right w:val="single" w:sz="6" w:space="0" w:color="auto"/>
            </w:tcBorders>
          </w:tcPr>
          <w:p w14:paraId="58728E19"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eastAsia="zh-CN"/>
              </w:rPr>
              <w:t>-</w:t>
            </w:r>
            <w:r w:rsidRPr="002746E0">
              <w:rPr>
                <w:color w:val="000000"/>
                <w:sz w:val="14"/>
                <w:szCs w:val="20"/>
                <w:lang w:eastAsia="zh-CN"/>
              </w:rPr>
              <w:t>98</w:t>
            </w:r>
          </w:p>
        </w:tc>
        <w:tc>
          <w:tcPr>
            <w:tcW w:w="956" w:type="dxa"/>
            <w:tcBorders>
              <w:top w:val="single" w:sz="6" w:space="0" w:color="auto"/>
              <w:left w:val="single" w:sz="6" w:space="0" w:color="auto"/>
              <w:bottom w:val="single" w:sz="6" w:space="0" w:color="auto"/>
              <w:right w:val="single" w:sz="6" w:space="0" w:color="auto"/>
            </w:tcBorders>
          </w:tcPr>
          <w:p w14:paraId="3DC2301F"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eastAsia="zh-CN"/>
              </w:rPr>
              <w:t>-</w:t>
            </w:r>
            <w:r w:rsidRPr="002746E0">
              <w:rPr>
                <w:color w:val="000000"/>
                <w:sz w:val="14"/>
                <w:szCs w:val="20"/>
                <w:lang w:eastAsia="zh-CN"/>
              </w:rPr>
              <w:t>131</w:t>
            </w:r>
          </w:p>
        </w:tc>
        <w:tc>
          <w:tcPr>
            <w:tcW w:w="981" w:type="dxa"/>
            <w:tcBorders>
              <w:top w:val="single" w:sz="6" w:space="0" w:color="auto"/>
              <w:left w:val="single" w:sz="6" w:space="0" w:color="auto"/>
              <w:bottom w:val="single" w:sz="6" w:space="0" w:color="auto"/>
              <w:right w:val="single" w:sz="6" w:space="0" w:color="auto"/>
            </w:tcBorders>
          </w:tcPr>
          <w:p w14:paraId="5DBCE356"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p>
        </w:tc>
        <w:tc>
          <w:tcPr>
            <w:tcW w:w="930" w:type="dxa"/>
            <w:tcBorders>
              <w:top w:val="single" w:sz="6" w:space="0" w:color="auto"/>
              <w:left w:val="single" w:sz="6" w:space="0" w:color="auto"/>
              <w:bottom w:val="single" w:sz="6" w:space="0" w:color="auto"/>
              <w:right w:val="single" w:sz="6" w:space="0" w:color="auto"/>
            </w:tcBorders>
          </w:tcPr>
          <w:p w14:paraId="326A3E6C"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eastAsia="zh-CN"/>
              </w:rPr>
              <w:t>-</w:t>
            </w:r>
            <w:r w:rsidRPr="002746E0">
              <w:rPr>
                <w:color w:val="000000"/>
                <w:sz w:val="14"/>
                <w:szCs w:val="20"/>
                <w:lang w:eastAsia="zh-CN"/>
              </w:rPr>
              <w:t>113</w:t>
            </w:r>
          </w:p>
        </w:tc>
        <w:tc>
          <w:tcPr>
            <w:tcW w:w="886" w:type="dxa"/>
            <w:gridSpan w:val="2"/>
            <w:tcBorders>
              <w:top w:val="single" w:sz="6" w:space="0" w:color="auto"/>
              <w:left w:val="single" w:sz="6" w:space="0" w:color="auto"/>
              <w:bottom w:val="single" w:sz="6" w:space="0" w:color="auto"/>
              <w:right w:val="single" w:sz="6" w:space="0" w:color="auto"/>
            </w:tcBorders>
          </w:tcPr>
          <w:p w14:paraId="30E98974" w14:textId="77777777" w:rsidR="00E04B2E" w:rsidRPr="002746E0" w:rsidRDefault="00E04B2E" w:rsidP="00E04B2E">
            <w:pPr>
              <w:widowControl w:val="0"/>
              <w:tabs>
                <w:tab w:val="clear" w:pos="1134"/>
              </w:tabs>
              <w:overflowPunct w:val="0"/>
              <w:autoSpaceDE w:val="0"/>
              <w:autoSpaceDN w:val="0"/>
              <w:adjustRightInd w:val="0"/>
              <w:spacing w:before="20" w:after="20" w:line="220" w:lineRule="exact"/>
              <w:ind w:left="57" w:right="57"/>
              <w:jc w:val="center"/>
              <w:textAlignment w:val="baseline"/>
              <w:rPr>
                <w:color w:val="000000"/>
                <w:sz w:val="14"/>
                <w:szCs w:val="20"/>
                <w:lang w:eastAsia="zh-CN"/>
              </w:rPr>
            </w:pPr>
            <w:r w:rsidRPr="002746E0">
              <w:rPr>
                <w:color w:val="000000"/>
                <w:sz w:val="14"/>
                <w:szCs w:val="20"/>
                <w:rtl/>
                <w:lang w:eastAsia="zh-CN"/>
              </w:rPr>
              <w:t>-</w:t>
            </w:r>
            <w:r w:rsidRPr="002746E0">
              <w:rPr>
                <w:color w:val="000000"/>
                <w:sz w:val="14"/>
                <w:szCs w:val="20"/>
                <w:lang w:eastAsia="zh-CN"/>
              </w:rPr>
              <w:t>113</w:t>
            </w:r>
          </w:p>
        </w:tc>
      </w:tr>
      <w:tr w:rsidR="00E04B2E" w:rsidRPr="002746E0" w14:paraId="0A746DF0" w14:textId="77777777" w:rsidTr="00E04B2E">
        <w:trPr>
          <w:gridAfter w:val="1"/>
          <w:wAfter w:w="16" w:type="dxa"/>
          <w:cantSplit/>
          <w:jc w:val="center"/>
        </w:trPr>
        <w:tc>
          <w:tcPr>
            <w:tcW w:w="15368" w:type="dxa"/>
            <w:gridSpan w:val="23"/>
          </w:tcPr>
          <w:p w14:paraId="7B62E3FD" w14:textId="77777777" w:rsidR="00E04B2E" w:rsidRPr="002746E0" w:rsidRDefault="00E04B2E" w:rsidP="00E04B2E">
            <w:pPr>
              <w:tabs>
                <w:tab w:val="clear" w:pos="1134"/>
                <w:tab w:val="left" w:pos="283"/>
                <w:tab w:val="left" w:pos="370"/>
                <w:tab w:val="left" w:pos="1531"/>
                <w:tab w:val="left" w:pos="2041"/>
              </w:tabs>
              <w:overflowPunct w:val="0"/>
              <w:autoSpaceDE w:val="0"/>
              <w:autoSpaceDN w:val="0"/>
              <w:adjustRightInd w:val="0"/>
              <w:spacing w:after="20" w:line="180" w:lineRule="exact"/>
              <w:textAlignment w:val="baseline"/>
              <w:rPr>
                <w:i/>
                <w:iCs/>
                <w:sz w:val="16"/>
                <w:szCs w:val="22"/>
                <w:rtl/>
                <w:lang w:eastAsia="zh-CN" w:bidi="ar-EG"/>
              </w:rPr>
            </w:pPr>
            <w:r w:rsidRPr="002746E0">
              <w:rPr>
                <w:sz w:val="16"/>
                <w:szCs w:val="22"/>
                <w:vertAlign w:val="superscript"/>
                <w:lang w:eastAsia="zh-CN" w:bidi="ar-EG"/>
              </w:rPr>
              <w:t>1</w:t>
            </w:r>
            <w:r w:rsidRPr="002746E0">
              <w:rPr>
                <w:sz w:val="16"/>
                <w:szCs w:val="22"/>
                <w:rtl/>
                <w:lang w:eastAsia="zh-CN" w:bidi="ar-EG"/>
              </w:rPr>
              <w:tab/>
            </w:r>
            <w:r w:rsidRPr="002746E0">
              <w:rPr>
                <w:sz w:val="16"/>
                <w:szCs w:val="22"/>
                <w:lang w:eastAsia="zh-CN" w:bidi="ar-EG"/>
              </w:rPr>
              <w:t>A</w:t>
            </w:r>
            <w:r w:rsidRPr="002746E0">
              <w:rPr>
                <w:sz w:val="16"/>
                <w:szCs w:val="22"/>
                <w:rtl/>
                <w:lang w:eastAsia="zh-CN" w:bidi="ar-EG"/>
              </w:rPr>
              <w:t xml:space="preserve">: </w:t>
            </w:r>
            <w:r w:rsidRPr="002746E0">
              <w:rPr>
                <w:rFonts w:hint="eastAsia"/>
                <w:sz w:val="16"/>
                <w:szCs w:val="22"/>
                <w:rtl/>
                <w:lang w:eastAsia="zh-CN" w:bidi="ar-EG"/>
              </w:rPr>
              <w:t>تشكيل</w:t>
            </w:r>
            <w:r w:rsidRPr="002746E0">
              <w:rPr>
                <w:sz w:val="16"/>
                <w:szCs w:val="22"/>
                <w:rtl/>
                <w:lang w:eastAsia="zh-CN" w:bidi="ar-EG"/>
              </w:rPr>
              <w:t xml:space="preserve"> </w:t>
            </w:r>
            <w:r w:rsidRPr="002746E0">
              <w:rPr>
                <w:rFonts w:hint="eastAsia"/>
                <w:sz w:val="16"/>
                <w:szCs w:val="22"/>
                <w:rtl/>
                <w:lang w:eastAsia="zh-CN" w:bidi="ar-EG"/>
              </w:rPr>
              <w:t>تماثلي،</w:t>
            </w:r>
            <w:r w:rsidRPr="002746E0">
              <w:rPr>
                <w:sz w:val="16"/>
                <w:szCs w:val="22"/>
                <w:rtl/>
                <w:lang w:eastAsia="zh-CN" w:bidi="ar-EG"/>
              </w:rPr>
              <w:t xml:space="preserve"> </w:t>
            </w:r>
            <w:r w:rsidRPr="002746E0">
              <w:rPr>
                <w:sz w:val="16"/>
                <w:szCs w:val="22"/>
                <w:lang w:eastAsia="zh-CN" w:bidi="ar-EG"/>
              </w:rPr>
              <w:t>N</w:t>
            </w:r>
            <w:r w:rsidRPr="002746E0">
              <w:rPr>
                <w:sz w:val="16"/>
                <w:szCs w:val="22"/>
                <w:rtl/>
                <w:lang w:eastAsia="zh-CN" w:bidi="ar-EG"/>
              </w:rPr>
              <w:t xml:space="preserve">: </w:t>
            </w:r>
            <w:r w:rsidRPr="002746E0">
              <w:rPr>
                <w:rFonts w:hint="eastAsia"/>
                <w:sz w:val="16"/>
                <w:szCs w:val="22"/>
                <w:rtl/>
                <w:lang w:eastAsia="zh-CN" w:bidi="ar-EG"/>
              </w:rPr>
              <w:t>تشكيل</w:t>
            </w:r>
            <w:r w:rsidRPr="002746E0">
              <w:rPr>
                <w:sz w:val="16"/>
                <w:szCs w:val="22"/>
                <w:rtl/>
                <w:lang w:eastAsia="zh-CN" w:bidi="ar-EG"/>
              </w:rPr>
              <w:t xml:space="preserve"> </w:t>
            </w:r>
            <w:r w:rsidRPr="002746E0">
              <w:rPr>
                <w:rFonts w:hint="eastAsia"/>
                <w:sz w:val="16"/>
                <w:szCs w:val="22"/>
                <w:rtl/>
                <w:lang w:eastAsia="zh-CN" w:bidi="ar-EG"/>
              </w:rPr>
              <w:t>رقمي</w:t>
            </w:r>
            <w:r w:rsidRPr="002746E0">
              <w:rPr>
                <w:sz w:val="16"/>
                <w:szCs w:val="22"/>
                <w:rtl/>
                <w:lang w:eastAsia="zh-CN" w:bidi="ar-EG"/>
              </w:rPr>
              <w:t>.</w:t>
            </w:r>
          </w:p>
          <w:p w14:paraId="1BD15FC4" w14:textId="77777777" w:rsidR="00E04B2E" w:rsidRPr="002746E0" w:rsidRDefault="00E04B2E" w:rsidP="00E04B2E">
            <w:pPr>
              <w:tabs>
                <w:tab w:val="clear" w:pos="1134"/>
                <w:tab w:val="left" w:pos="283"/>
                <w:tab w:val="left" w:pos="370"/>
                <w:tab w:val="left" w:pos="1531"/>
                <w:tab w:val="left" w:pos="2041"/>
              </w:tabs>
              <w:overflowPunct w:val="0"/>
              <w:autoSpaceDE w:val="0"/>
              <w:autoSpaceDN w:val="0"/>
              <w:adjustRightInd w:val="0"/>
              <w:spacing w:before="60" w:after="20" w:line="180" w:lineRule="exact"/>
              <w:textAlignment w:val="baseline"/>
              <w:rPr>
                <w:i/>
                <w:iCs/>
                <w:sz w:val="16"/>
                <w:szCs w:val="22"/>
                <w:rtl/>
                <w:lang w:eastAsia="zh-CN" w:bidi="ar-EG"/>
              </w:rPr>
            </w:pPr>
            <w:r w:rsidRPr="002746E0">
              <w:rPr>
                <w:sz w:val="16"/>
                <w:szCs w:val="22"/>
                <w:vertAlign w:val="superscript"/>
                <w:lang w:eastAsia="zh-CN" w:bidi="ar-EG"/>
              </w:rPr>
              <w:t>2</w:t>
            </w:r>
            <w:r w:rsidRPr="002746E0">
              <w:rPr>
                <w:sz w:val="16"/>
                <w:szCs w:val="22"/>
                <w:rtl/>
                <w:lang w:eastAsia="zh-CN" w:bidi="ar-EG"/>
              </w:rPr>
              <w:tab/>
            </w:r>
            <w:r w:rsidRPr="002746E0">
              <w:rPr>
                <w:rFonts w:hint="eastAsia"/>
                <w:sz w:val="16"/>
                <w:szCs w:val="22"/>
                <w:rtl/>
                <w:lang w:eastAsia="zh-CN" w:bidi="ar-EG"/>
              </w:rPr>
              <w:t>استخدمت</w:t>
            </w:r>
            <w:r w:rsidRPr="002746E0">
              <w:rPr>
                <w:sz w:val="16"/>
                <w:szCs w:val="22"/>
                <w:rtl/>
                <w:lang w:eastAsia="zh-CN" w:bidi="ar-EG"/>
              </w:rPr>
              <w:t xml:space="preserve"> </w:t>
            </w:r>
            <w:r w:rsidRPr="002746E0">
              <w:rPr>
                <w:rFonts w:hint="eastAsia"/>
                <w:sz w:val="16"/>
                <w:szCs w:val="22"/>
                <w:rtl/>
                <w:lang w:eastAsia="zh-CN" w:bidi="ar-EG"/>
              </w:rPr>
              <w:t>معلمات</w:t>
            </w:r>
            <w:r w:rsidRPr="002746E0">
              <w:rPr>
                <w:sz w:val="16"/>
                <w:szCs w:val="22"/>
                <w:rtl/>
                <w:lang w:eastAsia="zh-CN" w:bidi="ar-EG"/>
              </w:rPr>
              <w:t xml:space="preserve"> </w:t>
            </w:r>
            <w:r w:rsidRPr="002746E0">
              <w:rPr>
                <w:rFonts w:hint="eastAsia"/>
                <w:sz w:val="16"/>
                <w:szCs w:val="22"/>
                <w:rtl/>
                <w:lang w:eastAsia="zh-CN" w:bidi="ar-EG"/>
              </w:rPr>
              <w:t>المحطة</w:t>
            </w:r>
            <w:r w:rsidRPr="002746E0">
              <w:rPr>
                <w:sz w:val="16"/>
                <w:szCs w:val="22"/>
                <w:rtl/>
                <w:lang w:eastAsia="zh-CN" w:bidi="ar-EG"/>
              </w:rPr>
              <w:t xml:space="preserve"> </w:t>
            </w:r>
            <w:r w:rsidRPr="002746E0">
              <w:rPr>
                <w:rFonts w:hint="eastAsia"/>
                <w:sz w:val="16"/>
                <w:szCs w:val="22"/>
                <w:rtl/>
                <w:lang w:eastAsia="zh-CN" w:bidi="ar-EG"/>
              </w:rPr>
              <w:t>للأرض</w:t>
            </w:r>
            <w:r w:rsidRPr="002746E0">
              <w:rPr>
                <w:sz w:val="16"/>
                <w:szCs w:val="22"/>
                <w:rtl/>
                <w:lang w:eastAsia="zh-CN" w:bidi="ar-EG"/>
              </w:rPr>
              <w:t xml:space="preserve"> </w:t>
            </w:r>
            <w:r w:rsidRPr="002746E0">
              <w:rPr>
                <w:rFonts w:hint="eastAsia"/>
                <w:sz w:val="16"/>
                <w:szCs w:val="22"/>
                <w:rtl/>
                <w:lang w:eastAsia="zh-CN" w:bidi="ar-EG"/>
              </w:rPr>
              <w:t>المرتبطة</w:t>
            </w:r>
            <w:r w:rsidRPr="002746E0">
              <w:rPr>
                <w:sz w:val="16"/>
                <w:szCs w:val="22"/>
                <w:rtl/>
                <w:lang w:eastAsia="zh-CN" w:bidi="ar-EG"/>
              </w:rPr>
              <w:t xml:space="preserve"> </w:t>
            </w:r>
            <w:r w:rsidRPr="002746E0">
              <w:rPr>
                <w:rFonts w:hint="eastAsia"/>
                <w:sz w:val="16"/>
                <w:szCs w:val="22"/>
                <w:rtl/>
                <w:lang w:eastAsia="zh-CN" w:bidi="ar-EG"/>
              </w:rPr>
              <w:t>بالأنظمة</w:t>
            </w:r>
            <w:r w:rsidRPr="002746E0">
              <w:rPr>
                <w:sz w:val="16"/>
                <w:szCs w:val="22"/>
                <w:rtl/>
                <w:lang w:eastAsia="zh-CN" w:bidi="ar-EG"/>
              </w:rPr>
              <w:t xml:space="preserve"> </w:t>
            </w:r>
            <w:r w:rsidRPr="002746E0">
              <w:rPr>
                <w:rFonts w:hint="eastAsia"/>
                <w:sz w:val="16"/>
                <w:szCs w:val="22"/>
                <w:rtl/>
                <w:lang w:eastAsia="zh-CN" w:bidi="ar-EG"/>
              </w:rPr>
              <w:t>عبر</w:t>
            </w:r>
            <w:r w:rsidRPr="002746E0">
              <w:rPr>
                <w:sz w:val="16"/>
                <w:szCs w:val="22"/>
                <w:rtl/>
                <w:lang w:eastAsia="zh-CN" w:bidi="ar-EG"/>
              </w:rPr>
              <w:t xml:space="preserve"> </w:t>
            </w:r>
            <w:r w:rsidRPr="002746E0">
              <w:rPr>
                <w:rFonts w:hint="eastAsia"/>
                <w:sz w:val="16"/>
                <w:szCs w:val="22"/>
                <w:rtl/>
                <w:lang w:eastAsia="zh-CN" w:bidi="ar-EG"/>
              </w:rPr>
              <w:t>الأفق</w:t>
            </w:r>
            <w:r w:rsidRPr="002746E0">
              <w:rPr>
                <w:sz w:val="16"/>
                <w:szCs w:val="22"/>
                <w:rtl/>
                <w:lang w:eastAsia="zh-CN" w:bidi="ar-EG"/>
              </w:rPr>
              <w:t xml:space="preserve">. </w:t>
            </w:r>
            <w:r w:rsidRPr="002746E0">
              <w:rPr>
                <w:rFonts w:hint="eastAsia"/>
                <w:sz w:val="16"/>
                <w:szCs w:val="22"/>
                <w:rtl/>
                <w:lang w:eastAsia="zh-CN" w:bidi="ar-EG"/>
              </w:rPr>
              <w:t>ويمكن</w:t>
            </w:r>
            <w:r w:rsidRPr="002746E0">
              <w:rPr>
                <w:sz w:val="16"/>
                <w:szCs w:val="22"/>
                <w:rtl/>
                <w:lang w:eastAsia="zh-CN" w:bidi="ar-EG"/>
              </w:rPr>
              <w:t xml:space="preserve"> </w:t>
            </w:r>
            <w:r w:rsidRPr="002746E0">
              <w:rPr>
                <w:rFonts w:hint="eastAsia"/>
                <w:sz w:val="16"/>
                <w:szCs w:val="22"/>
                <w:rtl/>
                <w:lang w:eastAsia="zh-CN" w:bidi="ar-EG"/>
              </w:rPr>
              <w:t>أيضاً</w:t>
            </w:r>
            <w:r w:rsidRPr="002746E0">
              <w:rPr>
                <w:sz w:val="16"/>
                <w:szCs w:val="22"/>
                <w:rtl/>
                <w:lang w:eastAsia="zh-CN" w:bidi="ar-EG"/>
              </w:rPr>
              <w:t xml:space="preserve"> </w:t>
            </w:r>
            <w:r w:rsidRPr="002746E0">
              <w:rPr>
                <w:rFonts w:hint="eastAsia"/>
                <w:sz w:val="16"/>
                <w:szCs w:val="22"/>
                <w:rtl/>
                <w:lang w:eastAsia="zh-CN" w:bidi="ar-EG"/>
              </w:rPr>
              <w:t>استعمال</w:t>
            </w:r>
            <w:r w:rsidRPr="002746E0">
              <w:rPr>
                <w:sz w:val="16"/>
                <w:szCs w:val="22"/>
                <w:rtl/>
                <w:lang w:eastAsia="zh-CN" w:bidi="ar-EG"/>
              </w:rPr>
              <w:t xml:space="preserve"> </w:t>
            </w:r>
            <w:r w:rsidRPr="002746E0">
              <w:rPr>
                <w:rFonts w:hint="eastAsia"/>
                <w:sz w:val="16"/>
                <w:szCs w:val="22"/>
                <w:rtl/>
                <w:lang w:eastAsia="zh-CN" w:bidi="ar-EG"/>
              </w:rPr>
              <w:t>معلمات</w:t>
            </w:r>
            <w:r w:rsidRPr="002746E0">
              <w:rPr>
                <w:sz w:val="16"/>
                <w:szCs w:val="22"/>
                <w:rtl/>
                <w:lang w:eastAsia="zh-CN" w:bidi="ar-EG"/>
              </w:rPr>
              <w:t xml:space="preserve"> </w:t>
            </w:r>
            <w:r w:rsidRPr="002746E0">
              <w:rPr>
                <w:rFonts w:hint="eastAsia"/>
                <w:sz w:val="16"/>
                <w:szCs w:val="22"/>
                <w:rtl/>
                <w:lang w:eastAsia="zh-CN" w:bidi="ar-EG"/>
              </w:rPr>
              <w:t>المرحلات</w:t>
            </w:r>
            <w:r w:rsidRPr="002746E0">
              <w:rPr>
                <w:sz w:val="16"/>
                <w:szCs w:val="22"/>
                <w:rtl/>
                <w:lang w:eastAsia="zh-CN" w:bidi="ar-EG"/>
              </w:rPr>
              <w:t xml:space="preserve"> </w:t>
            </w:r>
            <w:r w:rsidRPr="002746E0">
              <w:rPr>
                <w:rFonts w:hint="eastAsia"/>
                <w:sz w:val="16"/>
                <w:szCs w:val="22"/>
                <w:rtl/>
                <w:lang w:eastAsia="zh-CN" w:bidi="ar-EG"/>
              </w:rPr>
              <w:t>الراديوية</w:t>
            </w:r>
            <w:r w:rsidRPr="002746E0">
              <w:rPr>
                <w:sz w:val="16"/>
                <w:szCs w:val="22"/>
                <w:rtl/>
                <w:lang w:eastAsia="zh-CN" w:bidi="ar-EG"/>
              </w:rPr>
              <w:t xml:space="preserve"> في </w:t>
            </w:r>
            <w:r w:rsidRPr="002746E0">
              <w:rPr>
                <w:rFonts w:hint="eastAsia"/>
                <w:sz w:val="16"/>
                <w:szCs w:val="22"/>
                <w:rtl/>
                <w:lang w:eastAsia="zh-CN" w:bidi="ar-EG"/>
              </w:rPr>
              <w:t>خط</w:t>
            </w:r>
            <w:r w:rsidRPr="002746E0">
              <w:rPr>
                <w:sz w:val="16"/>
                <w:szCs w:val="22"/>
                <w:rtl/>
                <w:lang w:eastAsia="zh-CN" w:bidi="ar-EG"/>
              </w:rPr>
              <w:t xml:space="preserve"> </w:t>
            </w:r>
            <w:r w:rsidRPr="002746E0">
              <w:rPr>
                <w:rFonts w:hint="eastAsia"/>
                <w:sz w:val="16"/>
                <w:szCs w:val="22"/>
                <w:rtl/>
                <w:lang w:eastAsia="zh-CN" w:bidi="ar-EG"/>
              </w:rPr>
              <w:t>البصر</w:t>
            </w:r>
            <w:r w:rsidRPr="002746E0">
              <w:rPr>
                <w:sz w:val="16"/>
                <w:szCs w:val="22"/>
                <w:rtl/>
                <w:lang w:eastAsia="zh-CN" w:bidi="ar-EG"/>
              </w:rPr>
              <w:t xml:space="preserve"> </w:t>
            </w:r>
            <w:r w:rsidRPr="002746E0">
              <w:rPr>
                <w:rFonts w:hint="eastAsia"/>
                <w:sz w:val="16"/>
                <w:szCs w:val="22"/>
                <w:rtl/>
                <w:lang w:eastAsia="zh-CN" w:bidi="ar-EG"/>
              </w:rPr>
              <w:t>المرتبطة</w:t>
            </w:r>
            <w:r w:rsidRPr="002746E0">
              <w:rPr>
                <w:sz w:val="16"/>
                <w:szCs w:val="22"/>
                <w:rtl/>
                <w:lang w:eastAsia="zh-CN" w:bidi="ar-EG"/>
              </w:rPr>
              <w:t xml:space="preserve"> </w:t>
            </w:r>
            <w:r w:rsidRPr="002746E0">
              <w:rPr>
                <w:rFonts w:hint="eastAsia"/>
                <w:sz w:val="16"/>
                <w:szCs w:val="22"/>
                <w:rtl/>
                <w:lang w:eastAsia="zh-CN" w:bidi="ar-EG"/>
              </w:rPr>
              <w:t>بنطاق</w:t>
            </w:r>
            <w:r w:rsidRPr="002746E0">
              <w:rPr>
                <w:sz w:val="16"/>
                <w:szCs w:val="22"/>
                <w:rtl/>
                <w:lang w:eastAsia="zh-CN" w:bidi="ar-EG"/>
              </w:rPr>
              <w:t xml:space="preserve"> </w:t>
            </w:r>
            <w:r w:rsidRPr="002746E0">
              <w:rPr>
                <w:rFonts w:hint="eastAsia"/>
                <w:sz w:val="16"/>
                <w:szCs w:val="22"/>
                <w:rtl/>
                <w:lang w:eastAsia="zh-CN" w:bidi="ar-EG"/>
              </w:rPr>
              <w:t>التردد</w:t>
            </w:r>
            <w:r w:rsidRPr="002746E0">
              <w:rPr>
                <w:sz w:val="16"/>
                <w:szCs w:val="22"/>
                <w:rtl/>
                <w:lang w:eastAsia="zh-CN" w:bidi="ar-EG"/>
              </w:rPr>
              <w:t xml:space="preserve"> </w:t>
            </w:r>
            <w:r w:rsidRPr="002746E0">
              <w:rPr>
                <w:sz w:val="16"/>
                <w:szCs w:val="22"/>
                <w:lang w:eastAsia="zh-CN" w:bidi="ar-EG"/>
              </w:rPr>
              <w:t>MHz 7 075</w:t>
            </w:r>
            <w:r w:rsidRPr="002746E0">
              <w:rPr>
                <w:sz w:val="16"/>
                <w:szCs w:val="22"/>
                <w:lang w:eastAsia="zh-CN" w:bidi="ar-EG"/>
              </w:rPr>
              <w:noBreakHyphen/>
              <w:t>5 725</w:t>
            </w:r>
            <w:r w:rsidRPr="002746E0">
              <w:rPr>
                <w:sz w:val="16"/>
                <w:szCs w:val="22"/>
                <w:rtl/>
                <w:lang w:eastAsia="zh-CN" w:bidi="ar-EG"/>
              </w:rPr>
              <w:t xml:space="preserve"> </w:t>
            </w:r>
            <w:r w:rsidRPr="002746E0">
              <w:rPr>
                <w:rFonts w:hint="eastAsia"/>
                <w:sz w:val="16"/>
                <w:szCs w:val="22"/>
                <w:rtl/>
                <w:lang w:eastAsia="zh-CN" w:bidi="ar-EG"/>
              </w:rPr>
              <w:t>لتحديد</w:t>
            </w:r>
            <w:r w:rsidRPr="002746E0">
              <w:rPr>
                <w:sz w:val="16"/>
                <w:szCs w:val="22"/>
                <w:rtl/>
                <w:lang w:eastAsia="zh-CN" w:bidi="ar-EG"/>
              </w:rPr>
              <w:t xml:space="preserve"> </w:t>
            </w:r>
            <w:r w:rsidRPr="002746E0">
              <w:rPr>
                <w:rFonts w:hint="eastAsia"/>
                <w:sz w:val="16"/>
                <w:szCs w:val="22"/>
                <w:rtl/>
                <w:lang w:eastAsia="zh-CN" w:bidi="ar-EG"/>
              </w:rPr>
              <w:t>كفاف</w:t>
            </w:r>
            <w:r w:rsidRPr="002746E0">
              <w:rPr>
                <w:sz w:val="16"/>
                <w:szCs w:val="22"/>
                <w:rtl/>
                <w:lang w:eastAsia="zh-CN" w:bidi="ar-EG"/>
              </w:rPr>
              <w:t xml:space="preserve"> </w:t>
            </w:r>
            <w:r w:rsidRPr="002746E0">
              <w:rPr>
                <w:rFonts w:hint="eastAsia"/>
                <w:sz w:val="16"/>
                <w:szCs w:val="22"/>
                <w:rtl/>
                <w:lang w:eastAsia="zh-CN" w:bidi="ar-EG"/>
              </w:rPr>
              <w:t>إضافي</w:t>
            </w:r>
            <w:r w:rsidRPr="002746E0">
              <w:rPr>
                <w:sz w:val="16"/>
                <w:szCs w:val="22"/>
                <w:rtl/>
                <w:lang w:eastAsia="zh-CN" w:bidi="ar-EG"/>
              </w:rPr>
              <w:t xml:space="preserve"> </w:t>
            </w:r>
            <w:r w:rsidRPr="002746E0">
              <w:rPr>
                <w:rFonts w:hint="eastAsia"/>
                <w:sz w:val="16"/>
                <w:szCs w:val="22"/>
                <w:rtl/>
                <w:lang w:eastAsia="zh-CN" w:bidi="ar-EG"/>
              </w:rPr>
              <w:t>سوى</w:t>
            </w:r>
            <w:r w:rsidRPr="002746E0">
              <w:rPr>
                <w:sz w:val="16"/>
                <w:szCs w:val="22"/>
                <w:rtl/>
                <w:lang w:eastAsia="zh-CN" w:bidi="ar-EG"/>
              </w:rPr>
              <w:t xml:space="preserve"> </w:t>
            </w:r>
            <w:r w:rsidRPr="002746E0">
              <w:rPr>
                <w:rFonts w:hint="eastAsia"/>
                <w:sz w:val="16"/>
                <w:szCs w:val="22"/>
                <w:rtl/>
                <w:lang w:eastAsia="zh-CN" w:bidi="ar-EG"/>
              </w:rPr>
              <w:t>أن</w:t>
            </w:r>
            <w:r w:rsidRPr="002746E0">
              <w:rPr>
                <w:sz w:val="16"/>
                <w:szCs w:val="22"/>
                <w:rtl/>
                <w:lang w:eastAsia="zh-CN" w:bidi="ar-EG"/>
              </w:rPr>
              <w:t xml:space="preserve"> </w:t>
            </w:r>
            <w:r w:rsidRPr="002746E0">
              <w:rPr>
                <w:sz w:val="16"/>
                <w:szCs w:val="22"/>
                <w:lang w:eastAsia="zh-CN" w:bidi="ar-EG"/>
              </w:rPr>
              <w:t>dBi</w:t>
            </w:r>
            <w:r w:rsidRPr="002746E0">
              <w:rPr>
                <w:rFonts w:hint="eastAsia"/>
                <w:sz w:val="16"/>
                <w:szCs w:val="22"/>
                <w:lang w:eastAsia="zh-CN" w:bidi="ar-EG"/>
              </w:rPr>
              <w:t> </w:t>
            </w:r>
            <w:r w:rsidRPr="002746E0">
              <w:rPr>
                <w:sz w:val="16"/>
                <w:szCs w:val="22"/>
                <w:lang w:eastAsia="zh-CN" w:bidi="ar-EG"/>
              </w:rPr>
              <w:t>37</w:t>
            </w:r>
            <w:r w:rsidRPr="002746E0">
              <w:rPr>
                <w:rFonts w:hint="eastAsia"/>
                <w:sz w:val="16"/>
                <w:szCs w:val="22"/>
                <w:lang w:eastAsia="zh-CN" w:bidi="ar-EG"/>
              </w:rPr>
              <w:t> </w:t>
            </w:r>
            <w:r w:rsidRPr="002746E0">
              <w:rPr>
                <w:sz w:val="16"/>
                <w:szCs w:val="22"/>
                <w:lang w:eastAsia="zh-CN" w:bidi="ar-EG"/>
              </w:rPr>
              <w:t>=</w:t>
            </w:r>
            <w:r w:rsidRPr="002746E0">
              <w:rPr>
                <w:rFonts w:hint="eastAsia"/>
                <w:sz w:val="16"/>
                <w:szCs w:val="22"/>
                <w:lang w:eastAsia="zh-CN" w:bidi="ar-EG"/>
              </w:rPr>
              <w:t> </w:t>
            </w:r>
            <w:r w:rsidRPr="002746E0">
              <w:rPr>
                <w:i/>
                <w:iCs/>
                <w:sz w:val="16"/>
                <w:szCs w:val="22"/>
                <w:lang w:eastAsia="zh-CN" w:bidi="ar-EG"/>
              </w:rPr>
              <w:t>G</w:t>
            </w:r>
            <w:r w:rsidRPr="002746E0">
              <w:rPr>
                <w:i/>
                <w:iCs/>
                <w:position w:val="-4"/>
                <w:sz w:val="16"/>
                <w:szCs w:val="22"/>
                <w:lang w:eastAsia="zh-CN" w:bidi="ar-EG"/>
              </w:rPr>
              <w:t>x</w:t>
            </w:r>
            <w:r w:rsidRPr="002746E0">
              <w:rPr>
                <w:sz w:val="16"/>
                <w:szCs w:val="22"/>
                <w:rtl/>
                <w:lang w:eastAsia="zh-CN" w:bidi="ar-EG"/>
              </w:rPr>
              <w:t>.</w:t>
            </w:r>
          </w:p>
          <w:p w14:paraId="4A53A99C" w14:textId="77777777" w:rsidR="00E04B2E" w:rsidRPr="002746E0" w:rsidRDefault="00E04B2E" w:rsidP="00E04B2E">
            <w:pPr>
              <w:tabs>
                <w:tab w:val="clear" w:pos="1134"/>
                <w:tab w:val="left" w:pos="283"/>
                <w:tab w:val="left" w:pos="370"/>
                <w:tab w:val="left" w:pos="1531"/>
                <w:tab w:val="left" w:pos="2041"/>
              </w:tabs>
              <w:overflowPunct w:val="0"/>
              <w:autoSpaceDE w:val="0"/>
              <w:autoSpaceDN w:val="0"/>
              <w:adjustRightInd w:val="0"/>
              <w:spacing w:before="60" w:after="20" w:line="180" w:lineRule="exact"/>
              <w:textAlignment w:val="baseline"/>
              <w:rPr>
                <w:i/>
                <w:iCs/>
                <w:sz w:val="16"/>
                <w:szCs w:val="22"/>
                <w:rtl/>
                <w:lang w:eastAsia="zh-CN" w:bidi="ar-EG"/>
              </w:rPr>
            </w:pPr>
            <w:r w:rsidRPr="002746E0">
              <w:rPr>
                <w:sz w:val="16"/>
                <w:szCs w:val="22"/>
                <w:vertAlign w:val="superscript"/>
                <w:lang w:eastAsia="zh-CN" w:bidi="ar-EG"/>
              </w:rPr>
              <w:t>3</w:t>
            </w:r>
            <w:r w:rsidRPr="002746E0">
              <w:rPr>
                <w:sz w:val="16"/>
                <w:szCs w:val="22"/>
                <w:rtl/>
                <w:lang w:eastAsia="zh-CN" w:bidi="ar-EG"/>
              </w:rPr>
              <w:tab/>
            </w:r>
            <w:r w:rsidRPr="002746E0">
              <w:rPr>
                <w:rFonts w:hint="eastAsia"/>
                <w:sz w:val="16"/>
                <w:szCs w:val="22"/>
                <w:rtl/>
                <w:lang w:eastAsia="zh-CN" w:bidi="ar-EG"/>
              </w:rPr>
              <w:t>وصلات</w:t>
            </w:r>
            <w:r w:rsidRPr="002746E0">
              <w:rPr>
                <w:sz w:val="16"/>
                <w:szCs w:val="22"/>
                <w:rtl/>
                <w:lang w:eastAsia="zh-CN" w:bidi="ar-EG"/>
              </w:rPr>
              <w:t xml:space="preserve"> </w:t>
            </w:r>
            <w:r w:rsidRPr="002746E0">
              <w:rPr>
                <w:rFonts w:hint="eastAsia"/>
                <w:sz w:val="16"/>
                <w:szCs w:val="22"/>
                <w:rtl/>
                <w:lang w:eastAsia="zh-CN" w:bidi="ar-EG"/>
              </w:rPr>
              <w:t>التغذية</w:t>
            </w:r>
            <w:r w:rsidRPr="002746E0">
              <w:rPr>
                <w:sz w:val="16"/>
                <w:szCs w:val="22"/>
                <w:rtl/>
                <w:lang w:eastAsia="zh-CN" w:bidi="ar-EG"/>
              </w:rPr>
              <w:t xml:space="preserve"> في </w:t>
            </w:r>
            <w:r w:rsidRPr="002746E0">
              <w:rPr>
                <w:rFonts w:hint="eastAsia"/>
                <w:sz w:val="16"/>
                <w:szCs w:val="22"/>
                <w:rtl/>
                <w:lang w:eastAsia="zh-CN" w:bidi="ar-EG"/>
              </w:rPr>
              <w:t>أنظمة</w:t>
            </w:r>
            <w:r w:rsidRPr="002746E0">
              <w:rPr>
                <w:sz w:val="16"/>
                <w:szCs w:val="22"/>
                <w:rtl/>
                <w:lang w:eastAsia="zh-CN" w:bidi="ar-EG"/>
              </w:rPr>
              <w:t xml:space="preserve"> </w:t>
            </w:r>
            <w:r w:rsidRPr="002746E0">
              <w:rPr>
                <w:rFonts w:hint="eastAsia"/>
                <w:sz w:val="16"/>
                <w:szCs w:val="22"/>
                <w:rtl/>
                <w:lang w:eastAsia="zh-CN" w:bidi="ar-EG"/>
              </w:rPr>
              <w:t>السواتل</w:t>
            </w:r>
            <w:r w:rsidRPr="002746E0">
              <w:rPr>
                <w:sz w:val="16"/>
                <w:szCs w:val="22"/>
                <w:rtl/>
                <w:lang w:eastAsia="zh-CN" w:bidi="ar-EG"/>
              </w:rPr>
              <w:t xml:space="preserve"> </w:t>
            </w:r>
            <w:r w:rsidRPr="002746E0">
              <w:rPr>
                <w:rFonts w:hint="eastAsia"/>
                <w:sz w:val="16"/>
                <w:szCs w:val="22"/>
                <w:rtl/>
                <w:lang w:eastAsia="zh-CN" w:bidi="ar-EG"/>
              </w:rPr>
              <w:t>غير</w:t>
            </w:r>
            <w:r w:rsidRPr="002746E0">
              <w:rPr>
                <w:sz w:val="16"/>
                <w:szCs w:val="22"/>
                <w:rtl/>
                <w:lang w:eastAsia="zh-CN" w:bidi="ar-EG"/>
              </w:rPr>
              <w:t xml:space="preserve"> </w:t>
            </w:r>
            <w:r w:rsidRPr="002746E0">
              <w:rPr>
                <w:rFonts w:hint="eastAsia"/>
                <w:sz w:val="16"/>
                <w:szCs w:val="22"/>
                <w:rtl/>
                <w:lang w:eastAsia="zh-CN" w:bidi="ar-EG"/>
              </w:rPr>
              <w:t>المستقرة</w:t>
            </w:r>
            <w:r w:rsidRPr="002746E0">
              <w:rPr>
                <w:sz w:val="16"/>
                <w:szCs w:val="22"/>
                <w:rtl/>
                <w:lang w:eastAsia="zh-CN" w:bidi="ar-EG"/>
              </w:rPr>
              <w:t xml:space="preserve"> </w:t>
            </w:r>
            <w:r w:rsidRPr="002746E0">
              <w:rPr>
                <w:rFonts w:hint="eastAsia"/>
                <w:sz w:val="16"/>
                <w:szCs w:val="22"/>
                <w:rtl/>
                <w:lang w:eastAsia="zh-CN" w:bidi="ar-EG"/>
              </w:rPr>
              <w:t>بالنسبة</w:t>
            </w:r>
            <w:r w:rsidRPr="002746E0">
              <w:rPr>
                <w:sz w:val="16"/>
                <w:szCs w:val="22"/>
                <w:rtl/>
                <w:lang w:eastAsia="zh-CN" w:bidi="ar-EG"/>
              </w:rPr>
              <w:t xml:space="preserve"> </w:t>
            </w:r>
            <w:r w:rsidRPr="002746E0">
              <w:rPr>
                <w:rFonts w:hint="eastAsia"/>
                <w:sz w:val="16"/>
                <w:szCs w:val="22"/>
                <w:rtl/>
                <w:lang w:eastAsia="zh-CN" w:bidi="ar-EG"/>
              </w:rPr>
              <w:t>إلى</w:t>
            </w:r>
            <w:r w:rsidRPr="002746E0">
              <w:rPr>
                <w:sz w:val="16"/>
                <w:szCs w:val="22"/>
                <w:rtl/>
                <w:lang w:eastAsia="zh-CN" w:bidi="ar-EG"/>
              </w:rPr>
              <w:t xml:space="preserve"> </w:t>
            </w:r>
            <w:r w:rsidRPr="002746E0">
              <w:rPr>
                <w:rFonts w:hint="eastAsia"/>
                <w:sz w:val="16"/>
                <w:szCs w:val="22"/>
                <w:rtl/>
                <w:lang w:eastAsia="zh-CN" w:bidi="ar-EG"/>
              </w:rPr>
              <w:t>الأرض</w:t>
            </w:r>
            <w:r w:rsidRPr="002746E0">
              <w:rPr>
                <w:sz w:val="16"/>
                <w:szCs w:val="22"/>
                <w:rtl/>
                <w:lang w:eastAsia="zh-CN" w:bidi="ar-EG"/>
              </w:rPr>
              <w:t xml:space="preserve"> في </w:t>
            </w:r>
            <w:r w:rsidRPr="002746E0">
              <w:rPr>
                <w:rFonts w:hint="eastAsia"/>
                <w:sz w:val="16"/>
                <w:szCs w:val="22"/>
                <w:rtl/>
                <w:lang w:eastAsia="zh-CN" w:bidi="ar-EG"/>
              </w:rPr>
              <w:t>الخدمة</w:t>
            </w:r>
            <w:r w:rsidRPr="002746E0">
              <w:rPr>
                <w:sz w:val="16"/>
                <w:szCs w:val="22"/>
                <w:rtl/>
                <w:lang w:eastAsia="zh-CN" w:bidi="ar-EG"/>
              </w:rPr>
              <w:t xml:space="preserve"> </w:t>
            </w:r>
            <w:r w:rsidRPr="002746E0">
              <w:rPr>
                <w:rFonts w:hint="eastAsia"/>
                <w:sz w:val="16"/>
                <w:szCs w:val="22"/>
                <w:rtl/>
                <w:lang w:eastAsia="zh-CN" w:bidi="ar-EG"/>
              </w:rPr>
              <w:t>المتنقلة</w:t>
            </w:r>
            <w:r w:rsidRPr="002746E0">
              <w:rPr>
                <w:sz w:val="16"/>
                <w:szCs w:val="22"/>
                <w:rtl/>
                <w:lang w:eastAsia="zh-CN" w:bidi="ar-EG"/>
              </w:rPr>
              <w:t xml:space="preserve"> </w:t>
            </w:r>
            <w:r w:rsidRPr="002746E0">
              <w:rPr>
                <w:rFonts w:hint="eastAsia"/>
                <w:sz w:val="16"/>
                <w:szCs w:val="22"/>
                <w:rtl/>
                <w:lang w:eastAsia="zh-CN" w:bidi="ar-EG"/>
              </w:rPr>
              <w:t>الساتلية</w:t>
            </w:r>
            <w:r w:rsidRPr="002746E0">
              <w:rPr>
                <w:sz w:val="16"/>
                <w:szCs w:val="22"/>
                <w:rtl/>
                <w:lang w:eastAsia="zh-CN" w:bidi="ar-EG"/>
              </w:rPr>
              <w:t>.</w:t>
            </w:r>
          </w:p>
          <w:p w14:paraId="069EA37C" w14:textId="77777777" w:rsidR="00E04B2E" w:rsidRPr="002746E0" w:rsidRDefault="00E04B2E" w:rsidP="00E04B2E">
            <w:pPr>
              <w:tabs>
                <w:tab w:val="clear" w:pos="1134"/>
                <w:tab w:val="left" w:pos="283"/>
                <w:tab w:val="left" w:pos="370"/>
                <w:tab w:val="left" w:pos="1531"/>
                <w:tab w:val="left" w:pos="2041"/>
                <w:tab w:val="left" w:pos="4235"/>
              </w:tabs>
              <w:overflowPunct w:val="0"/>
              <w:autoSpaceDE w:val="0"/>
              <w:autoSpaceDN w:val="0"/>
              <w:adjustRightInd w:val="0"/>
              <w:spacing w:before="60" w:after="20" w:line="180" w:lineRule="exact"/>
              <w:textAlignment w:val="baseline"/>
              <w:rPr>
                <w:i/>
                <w:iCs/>
                <w:sz w:val="16"/>
                <w:szCs w:val="22"/>
                <w:lang w:eastAsia="zh-CN" w:bidi="ar-EG"/>
              </w:rPr>
            </w:pPr>
            <w:r w:rsidRPr="002746E0">
              <w:rPr>
                <w:sz w:val="16"/>
                <w:szCs w:val="22"/>
                <w:vertAlign w:val="superscript"/>
                <w:lang w:eastAsia="zh-CN" w:bidi="ar-EG"/>
              </w:rPr>
              <w:t>4</w:t>
            </w:r>
            <w:r w:rsidRPr="002746E0">
              <w:rPr>
                <w:sz w:val="16"/>
                <w:szCs w:val="22"/>
                <w:rtl/>
                <w:lang w:eastAsia="zh-CN" w:bidi="ar-EG"/>
              </w:rPr>
              <w:tab/>
            </w:r>
            <w:r w:rsidRPr="002746E0">
              <w:rPr>
                <w:rFonts w:hint="eastAsia"/>
                <w:sz w:val="16"/>
                <w:szCs w:val="22"/>
                <w:rtl/>
                <w:lang w:eastAsia="zh-CN" w:bidi="ar-EG"/>
              </w:rPr>
              <w:t>لم</w:t>
            </w:r>
            <w:r w:rsidRPr="002746E0">
              <w:rPr>
                <w:sz w:val="16"/>
                <w:szCs w:val="22"/>
                <w:rtl/>
                <w:lang w:eastAsia="zh-CN" w:bidi="ar-EG"/>
              </w:rPr>
              <w:t xml:space="preserve"> </w:t>
            </w:r>
            <w:r w:rsidRPr="002746E0">
              <w:rPr>
                <w:rFonts w:hint="eastAsia"/>
                <w:sz w:val="16"/>
                <w:szCs w:val="22"/>
                <w:rtl/>
                <w:lang w:eastAsia="zh-CN" w:bidi="ar-EG"/>
              </w:rPr>
              <w:t>تؤخذ</w:t>
            </w:r>
            <w:r w:rsidRPr="002746E0">
              <w:rPr>
                <w:sz w:val="16"/>
                <w:szCs w:val="22"/>
                <w:rtl/>
                <w:lang w:eastAsia="zh-CN" w:bidi="ar-EG"/>
              </w:rPr>
              <w:t xml:space="preserve"> </w:t>
            </w:r>
            <w:r w:rsidRPr="002746E0">
              <w:rPr>
                <w:rFonts w:hint="eastAsia"/>
                <w:sz w:val="16"/>
                <w:szCs w:val="22"/>
                <w:rtl/>
                <w:lang w:eastAsia="zh-CN" w:bidi="ar-EG"/>
              </w:rPr>
              <w:t>بالحسبان</w:t>
            </w:r>
            <w:r w:rsidRPr="002746E0">
              <w:rPr>
                <w:sz w:val="16"/>
                <w:szCs w:val="22"/>
                <w:rtl/>
                <w:lang w:eastAsia="zh-CN" w:bidi="ar-EG"/>
              </w:rPr>
              <w:t xml:space="preserve"> </w:t>
            </w:r>
            <w:r w:rsidRPr="002746E0">
              <w:rPr>
                <w:rFonts w:hint="eastAsia"/>
                <w:sz w:val="16"/>
                <w:szCs w:val="22"/>
                <w:rtl/>
                <w:lang w:eastAsia="zh-CN" w:bidi="ar-EG"/>
              </w:rPr>
              <w:t>الخسارات</w:t>
            </w:r>
            <w:r w:rsidRPr="002746E0">
              <w:rPr>
                <w:sz w:val="16"/>
                <w:szCs w:val="22"/>
                <w:rtl/>
                <w:lang w:eastAsia="zh-CN" w:bidi="ar-EG"/>
              </w:rPr>
              <w:t xml:space="preserve"> في </w:t>
            </w:r>
            <w:r w:rsidRPr="002746E0">
              <w:rPr>
                <w:rFonts w:hint="eastAsia"/>
                <w:sz w:val="16"/>
                <w:szCs w:val="22"/>
                <w:rtl/>
                <w:lang w:eastAsia="zh-CN" w:bidi="ar-EG"/>
              </w:rPr>
              <w:t>وصلات</w:t>
            </w:r>
            <w:r w:rsidRPr="002746E0">
              <w:rPr>
                <w:sz w:val="16"/>
                <w:szCs w:val="22"/>
                <w:rtl/>
                <w:lang w:eastAsia="zh-CN" w:bidi="ar-EG"/>
              </w:rPr>
              <w:t xml:space="preserve"> </w:t>
            </w:r>
            <w:r w:rsidRPr="002746E0">
              <w:rPr>
                <w:rFonts w:hint="eastAsia"/>
                <w:sz w:val="16"/>
                <w:szCs w:val="22"/>
                <w:rtl/>
                <w:lang w:eastAsia="zh-CN" w:bidi="ar-EG"/>
              </w:rPr>
              <w:t>التغذية</w:t>
            </w:r>
            <w:r w:rsidRPr="002746E0">
              <w:rPr>
                <w:sz w:val="16"/>
                <w:szCs w:val="22"/>
                <w:rtl/>
                <w:lang w:eastAsia="zh-CN" w:bidi="ar-EG"/>
              </w:rPr>
              <w:t>.</w:t>
            </w:r>
          </w:p>
          <w:p w14:paraId="0EF28F69" w14:textId="77777777" w:rsidR="00E04B2E" w:rsidRPr="002746E0" w:rsidRDefault="00E04B2E" w:rsidP="00E04B2E">
            <w:pPr>
              <w:tabs>
                <w:tab w:val="clear" w:pos="1134"/>
                <w:tab w:val="left" w:pos="283"/>
                <w:tab w:val="left" w:pos="370"/>
                <w:tab w:val="left" w:pos="1531"/>
                <w:tab w:val="left" w:pos="2041"/>
              </w:tabs>
              <w:overflowPunct w:val="0"/>
              <w:autoSpaceDE w:val="0"/>
              <w:autoSpaceDN w:val="0"/>
              <w:adjustRightInd w:val="0"/>
              <w:spacing w:before="60" w:after="60" w:line="180" w:lineRule="exact"/>
              <w:textAlignment w:val="baseline"/>
              <w:rPr>
                <w:i/>
                <w:iCs/>
                <w:color w:val="000000"/>
                <w:sz w:val="14"/>
                <w:szCs w:val="20"/>
                <w:rtl/>
                <w:lang w:eastAsia="zh-CN" w:bidi="ar-EG"/>
              </w:rPr>
            </w:pPr>
            <w:r w:rsidRPr="002746E0">
              <w:rPr>
                <w:sz w:val="16"/>
                <w:szCs w:val="22"/>
                <w:vertAlign w:val="superscript"/>
                <w:lang w:eastAsia="zh-CN" w:bidi="ar-EG"/>
              </w:rPr>
              <w:t>5</w:t>
            </w:r>
            <w:r w:rsidRPr="002746E0">
              <w:rPr>
                <w:sz w:val="16"/>
                <w:szCs w:val="22"/>
                <w:rtl/>
                <w:lang w:eastAsia="zh-CN" w:bidi="ar-EG"/>
              </w:rPr>
              <w:tab/>
            </w:r>
            <w:r w:rsidRPr="002746E0">
              <w:rPr>
                <w:rFonts w:hint="eastAsia"/>
                <w:sz w:val="16"/>
                <w:szCs w:val="22"/>
                <w:rtl/>
                <w:lang w:eastAsia="zh-CN" w:bidi="ar-EG"/>
              </w:rPr>
              <w:t>نطاقات</w:t>
            </w:r>
            <w:r w:rsidRPr="002746E0">
              <w:rPr>
                <w:sz w:val="16"/>
                <w:szCs w:val="22"/>
                <w:rtl/>
                <w:lang w:eastAsia="zh-CN" w:bidi="ar-EG"/>
              </w:rPr>
              <w:t xml:space="preserve"> </w:t>
            </w:r>
            <w:r w:rsidRPr="002746E0">
              <w:rPr>
                <w:rFonts w:hint="eastAsia"/>
                <w:sz w:val="16"/>
                <w:szCs w:val="22"/>
                <w:rtl/>
                <w:lang w:eastAsia="zh-CN" w:bidi="ar-EG"/>
              </w:rPr>
              <w:t>التردد</w:t>
            </w:r>
            <w:r w:rsidRPr="002746E0">
              <w:rPr>
                <w:sz w:val="16"/>
                <w:szCs w:val="22"/>
                <w:rtl/>
                <w:lang w:eastAsia="zh-CN" w:bidi="ar-EG"/>
              </w:rPr>
              <w:t xml:space="preserve"> </w:t>
            </w:r>
            <w:r w:rsidRPr="002746E0">
              <w:rPr>
                <w:rFonts w:hint="eastAsia"/>
                <w:sz w:val="16"/>
                <w:szCs w:val="22"/>
                <w:rtl/>
                <w:lang w:eastAsia="zh-CN" w:bidi="ar-EG"/>
              </w:rPr>
              <w:t>الفعلية</w:t>
            </w:r>
            <w:r w:rsidRPr="002746E0">
              <w:rPr>
                <w:sz w:val="16"/>
                <w:szCs w:val="22"/>
                <w:rtl/>
                <w:lang w:eastAsia="zh-CN" w:bidi="ar-EG"/>
              </w:rPr>
              <w:t xml:space="preserve"> </w:t>
            </w:r>
            <w:r w:rsidRPr="002746E0">
              <w:rPr>
                <w:rFonts w:hint="eastAsia"/>
                <w:sz w:val="16"/>
                <w:szCs w:val="22"/>
                <w:rtl/>
                <w:lang w:eastAsia="zh-CN" w:bidi="ar-EG"/>
              </w:rPr>
              <w:t>هي</w:t>
            </w:r>
            <w:r w:rsidRPr="002746E0">
              <w:rPr>
                <w:rFonts w:hint="cs"/>
                <w:sz w:val="16"/>
                <w:szCs w:val="22"/>
                <w:rtl/>
                <w:lang w:eastAsia="zh-CN"/>
              </w:rPr>
              <w:t xml:space="preserve"> </w:t>
            </w:r>
            <w:r w:rsidRPr="002746E0">
              <w:rPr>
                <w:sz w:val="16"/>
                <w:szCs w:val="22"/>
                <w:lang w:eastAsia="zh-CN" w:bidi="ar-EG"/>
              </w:rPr>
              <w:t>MHz 7 250</w:t>
            </w:r>
            <w:r w:rsidRPr="002746E0">
              <w:rPr>
                <w:sz w:val="16"/>
                <w:szCs w:val="22"/>
                <w:lang w:eastAsia="zh-CN" w:bidi="ar-EG"/>
              </w:rPr>
              <w:noBreakHyphen/>
              <w:t>7 190</w:t>
            </w:r>
            <w:r w:rsidRPr="002746E0">
              <w:rPr>
                <w:rFonts w:hint="cs"/>
                <w:sz w:val="16"/>
                <w:szCs w:val="22"/>
                <w:rtl/>
                <w:lang w:eastAsia="zh-CN" w:bidi="ar-EG"/>
              </w:rPr>
              <w:t xml:space="preserve"> لخدمة استكشاف الأرض الساتلية</w:t>
            </w:r>
            <w:r w:rsidRPr="002746E0">
              <w:rPr>
                <w:sz w:val="16"/>
                <w:szCs w:val="22"/>
                <w:rtl/>
                <w:lang w:eastAsia="zh-CN" w:bidi="ar-EG"/>
              </w:rPr>
              <w:t xml:space="preserve"> </w:t>
            </w:r>
            <w:r w:rsidRPr="002746E0">
              <w:rPr>
                <w:rFonts w:hint="cs"/>
                <w:sz w:val="16"/>
                <w:szCs w:val="22"/>
                <w:rtl/>
                <w:lang w:eastAsia="zh-CN" w:bidi="ar-EG"/>
              </w:rPr>
              <w:t>و</w:t>
            </w:r>
            <w:r w:rsidRPr="002746E0">
              <w:rPr>
                <w:sz w:val="16"/>
                <w:szCs w:val="22"/>
                <w:lang w:eastAsia="zh-CN" w:bidi="ar-EG"/>
              </w:rPr>
              <w:t>MHz 7 155</w:t>
            </w:r>
            <w:r w:rsidRPr="002746E0">
              <w:rPr>
                <w:sz w:val="16"/>
                <w:szCs w:val="22"/>
                <w:lang w:eastAsia="zh-CN" w:bidi="ar-EG"/>
              </w:rPr>
              <w:noBreakHyphen/>
              <w:t>7 100</w:t>
            </w:r>
            <w:r w:rsidRPr="002746E0">
              <w:rPr>
                <w:sz w:val="16"/>
                <w:szCs w:val="22"/>
                <w:rtl/>
                <w:lang w:eastAsia="zh-CN" w:bidi="ar-EG"/>
              </w:rPr>
              <w:t xml:space="preserve"> </w:t>
            </w:r>
            <w:r w:rsidRPr="002746E0">
              <w:rPr>
                <w:rFonts w:hint="eastAsia"/>
                <w:sz w:val="16"/>
                <w:szCs w:val="22"/>
                <w:rtl/>
                <w:lang w:eastAsia="zh-CN" w:bidi="ar-EG"/>
              </w:rPr>
              <w:t>و</w:t>
            </w:r>
            <w:r w:rsidRPr="002746E0">
              <w:rPr>
                <w:sz w:val="16"/>
                <w:szCs w:val="22"/>
                <w:lang w:eastAsia="zh-CN" w:bidi="ar-EG"/>
              </w:rPr>
              <w:t>MHz 7 235</w:t>
            </w:r>
            <w:r w:rsidRPr="002746E0">
              <w:rPr>
                <w:sz w:val="16"/>
                <w:szCs w:val="22"/>
                <w:lang w:eastAsia="zh-CN" w:bidi="ar-EG"/>
              </w:rPr>
              <w:noBreakHyphen/>
              <w:t>7 190</w:t>
            </w:r>
            <w:r w:rsidRPr="002746E0">
              <w:rPr>
                <w:sz w:val="16"/>
                <w:szCs w:val="22"/>
                <w:rtl/>
                <w:lang w:eastAsia="zh-CN" w:bidi="ar-EG"/>
              </w:rPr>
              <w:t xml:space="preserve"> </w:t>
            </w:r>
            <w:r w:rsidRPr="002746E0">
              <w:rPr>
                <w:rFonts w:hint="eastAsia"/>
                <w:sz w:val="16"/>
                <w:szCs w:val="22"/>
                <w:rtl/>
                <w:lang w:eastAsia="zh-CN" w:bidi="ar-EG"/>
              </w:rPr>
              <w:t>لخدمة</w:t>
            </w:r>
            <w:r w:rsidRPr="002746E0">
              <w:rPr>
                <w:sz w:val="16"/>
                <w:szCs w:val="22"/>
                <w:rtl/>
                <w:lang w:eastAsia="zh-CN" w:bidi="ar-EG"/>
              </w:rPr>
              <w:t xml:space="preserve"> </w:t>
            </w:r>
            <w:r w:rsidRPr="002746E0">
              <w:rPr>
                <w:rFonts w:hint="eastAsia"/>
                <w:sz w:val="16"/>
                <w:szCs w:val="22"/>
                <w:rtl/>
                <w:lang w:eastAsia="zh-CN" w:bidi="ar-EG"/>
              </w:rPr>
              <w:t>العمليات</w:t>
            </w:r>
            <w:r w:rsidRPr="002746E0">
              <w:rPr>
                <w:sz w:val="16"/>
                <w:szCs w:val="22"/>
                <w:rtl/>
                <w:lang w:eastAsia="zh-CN" w:bidi="ar-EG"/>
              </w:rPr>
              <w:t xml:space="preserve"> </w:t>
            </w:r>
            <w:r w:rsidRPr="002746E0">
              <w:rPr>
                <w:rFonts w:hint="eastAsia"/>
                <w:sz w:val="16"/>
                <w:szCs w:val="22"/>
                <w:rtl/>
                <w:lang w:eastAsia="zh-CN" w:bidi="ar-EG"/>
              </w:rPr>
              <w:t>الفضائية</w:t>
            </w:r>
            <w:r w:rsidRPr="002746E0">
              <w:rPr>
                <w:sz w:val="16"/>
                <w:szCs w:val="22"/>
                <w:rtl/>
                <w:lang w:eastAsia="zh-CN" w:bidi="ar-EG"/>
              </w:rPr>
              <w:t xml:space="preserve"> </w:t>
            </w:r>
            <w:r w:rsidRPr="002746E0">
              <w:rPr>
                <w:rFonts w:hint="eastAsia"/>
                <w:sz w:val="16"/>
                <w:szCs w:val="22"/>
                <w:rtl/>
                <w:lang w:eastAsia="zh-CN" w:bidi="ar-EG"/>
              </w:rPr>
              <w:t>و</w:t>
            </w:r>
            <w:r w:rsidRPr="002746E0">
              <w:rPr>
                <w:sz w:val="16"/>
                <w:szCs w:val="22"/>
                <w:lang w:eastAsia="zh-CN" w:bidi="ar-EG"/>
              </w:rPr>
              <w:t>MHz 7 235</w:t>
            </w:r>
            <w:r w:rsidRPr="002746E0">
              <w:rPr>
                <w:sz w:val="16"/>
                <w:szCs w:val="22"/>
                <w:lang w:eastAsia="zh-CN" w:bidi="ar-EG"/>
              </w:rPr>
              <w:noBreakHyphen/>
              <w:t>7 145</w:t>
            </w:r>
            <w:r w:rsidRPr="002746E0">
              <w:rPr>
                <w:sz w:val="16"/>
                <w:szCs w:val="22"/>
                <w:rtl/>
                <w:lang w:eastAsia="zh-CN" w:bidi="ar-EG"/>
              </w:rPr>
              <w:t xml:space="preserve"> </w:t>
            </w:r>
            <w:r w:rsidRPr="002746E0">
              <w:rPr>
                <w:rFonts w:hint="eastAsia"/>
                <w:sz w:val="16"/>
                <w:szCs w:val="22"/>
                <w:rtl/>
                <w:lang w:eastAsia="zh-CN" w:bidi="ar-EG"/>
              </w:rPr>
              <w:t>لخدمة</w:t>
            </w:r>
            <w:r w:rsidRPr="002746E0">
              <w:rPr>
                <w:sz w:val="16"/>
                <w:szCs w:val="22"/>
                <w:rtl/>
                <w:lang w:eastAsia="zh-CN" w:bidi="ar-EG"/>
              </w:rPr>
              <w:t xml:space="preserve"> </w:t>
            </w:r>
            <w:r w:rsidRPr="002746E0">
              <w:rPr>
                <w:rFonts w:hint="eastAsia"/>
                <w:sz w:val="16"/>
                <w:szCs w:val="22"/>
                <w:rtl/>
                <w:lang w:eastAsia="zh-CN" w:bidi="ar-EG"/>
              </w:rPr>
              <w:t>الأبحاث</w:t>
            </w:r>
            <w:r w:rsidRPr="002746E0">
              <w:rPr>
                <w:sz w:val="16"/>
                <w:szCs w:val="22"/>
                <w:rtl/>
                <w:lang w:eastAsia="zh-CN" w:bidi="ar-EG"/>
              </w:rPr>
              <w:t xml:space="preserve"> </w:t>
            </w:r>
            <w:r w:rsidRPr="002746E0">
              <w:rPr>
                <w:rFonts w:hint="eastAsia"/>
                <w:sz w:val="16"/>
                <w:szCs w:val="22"/>
                <w:rtl/>
                <w:lang w:eastAsia="zh-CN" w:bidi="ar-EG"/>
              </w:rPr>
              <w:t>الفضائية</w:t>
            </w:r>
            <w:r w:rsidRPr="002746E0">
              <w:rPr>
                <w:sz w:val="16"/>
                <w:szCs w:val="22"/>
                <w:rtl/>
                <w:lang w:eastAsia="zh-CN" w:bidi="ar-EG"/>
              </w:rPr>
              <w:t>.</w:t>
            </w:r>
          </w:p>
        </w:tc>
      </w:tr>
    </w:tbl>
    <w:p w14:paraId="55C7F421" w14:textId="14872798" w:rsidR="00E04B2E" w:rsidRPr="002746E0" w:rsidRDefault="00E04B2E" w:rsidP="00E04B2E">
      <w:pPr>
        <w:pStyle w:val="TableNo"/>
        <w:pageBreakBefore/>
        <w:spacing w:before="0"/>
        <w:rPr>
          <w:lang w:bidi="ar-EG"/>
        </w:rPr>
      </w:pPr>
      <w:r w:rsidRPr="002746E0">
        <w:rPr>
          <w:rtl/>
          <w:lang w:bidi="ar-EG"/>
        </w:rPr>
        <w:lastRenderedPageBreak/>
        <w:t xml:space="preserve">الجدول </w:t>
      </w:r>
      <w:r w:rsidRPr="002746E0">
        <w:rPr>
          <w:lang w:bidi="ar-EG"/>
        </w:rPr>
        <w:t>7</w:t>
      </w:r>
      <w:r w:rsidRPr="002746E0">
        <w:rPr>
          <w:rtl/>
          <w:lang w:val="en-GB" w:bidi="ar-EG"/>
        </w:rPr>
        <w:t>ج</w:t>
      </w:r>
      <w:r w:rsidR="005857FE" w:rsidRPr="002746E0">
        <w:rPr>
          <w:rFonts w:hint="cs"/>
          <w:rtl/>
          <w:lang w:val="en-GB" w:bidi="ar-EG"/>
        </w:rPr>
        <w:t>   </w:t>
      </w:r>
      <w:r w:rsidRPr="002746E0">
        <w:rPr>
          <w:sz w:val="16"/>
          <w:szCs w:val="16"/>
          <w:lang w:bidi="ar-EG"/>
        </w:rPr>
        <w:t>(Rev.WRC-12)</w:t>
      </w:r>
    </w:p>
    <w:p w14:paraId="72ED88ED" w14:textId="77777777" w:rsidR="00E04B2E" w:rsidRPr="002746E0" w:rsidRDefault="00E04B2E" w:rsidP="00E04B2E">
      <w:pPr>
        <w:pStyle w:val="Tabletitle"/>
        <w:rPr>
          <w:rFonts w:ascii="Times New Roman" w:hAnsi="Times New Roman"/>
          <w:rtl/>
          <w:lang w:bidi="ar-EG"/>
        </w:rPr>
      </w:pPr>
      <w:r w:rsidRPr="002746E0">
        <w:rPr>
          <w:rFonts w:ascii="Times New Roman" w:hAnsi="Times New Roman"/>
          <w:rtl/>
          <w:lang w:bidi="ar-EG"/>
        </w:rPr>
        <w:t>المعلمات اللازمة لتعيين مسافة التنسيق في حالة محطة إرسال أرضية</w:t>
      </w:r>
    </w:p>
    <w:tbl>
      <w:tblPr>
        <w:bidiVisual/>
        <w:tblW w:w="10361" w:type="dxa"/>
        <w:jc w:val="center"/>
        <w:tblCellMar>
          <w:left w:w="0" w:type="dxa"/>
          <w:right w:w="0" w:type="dxa"/>
        </w:tblCellMar>
        <w:tblLook w:val="0000" w:firstRow="0" w:lastRow="0" w:firstColumn="0" w:lastColumn="0" w:noHBand="0" w:noVBand="0"/>
      </w:tblPr>
      <w:tblGrid>
        <w:gridCol w:w="1425"/>
        <w:gridCol w:w="1656"/>
        <w:gridCol w:w="914"/>
        <w:gridCol w:w="886"/>
        <w:gridCol w:w="942"/>
        <w:gridCol w:w="878"/>
        <w:gridCol w:w="1146"/>
        <w:gridCol w:w="1565"/>
        <w:gridCol w:w="949"/>
      </w:tblGrid>
      <w:tr w:rsidR="00E04B2E" w:rsidRPr="002746E0" w14:paraId="57DEDE58" w14:textId="77777777" w:rsidTr="005857FE">
        <w:trPr>
          <w:cantSplit/>
          <w:trHeight w:val="740"/>
          <w:jc w:val="center"/>
        </w:trPr>
        <w:tc>
          <w:tcPr>
            <w:tcW w:w="3081" w:type="dxa"/>
            <w:gridSpan w:val="2"/>
            <w:tcBorders>
              <w:top w:val="single" w:sz="2" w:space="0" w:color="auto"/>
              <w:left w:val="single" w:sz="2" w:space="0" w:color="auto"/>
              <w:bottom w:val="single" w:sz="2" w:space="0" w:color="auto"/>
              <w:right w:val="single" w:sz="2" w:space="0" w:color="auto"/>
            </w:tcBorders>
          </w:tcPr>
          <w:p w14:paraId="1DAADE5E" w14:textId="77777777" w:rsidR="00E04B2E" w:rsidRPr="002746E0" w:rsidRDefault="00E04B2E" w:rsidP="00E04B2E">
            <w:pPr>
              <w:pStyle w:val="Tablehead"/>
              <w:rPr>
                <w:rFonts w:ascii="Times New Roman" w:hAnsi="Times New Roman"/>
                <w:sz w:val="16"/>
                <w:szCs w:val="22"/>
              </w:rPr>
            </w:pPr>
            <w:r w:rsidRPr="002746E0">
              <w:rPr>
                <w:rFonts w:ascii="Times New Roman" w:hAnsi="Times New Roman"/>
                <w:sz w:val="16"/>
                <w:szCs w:val="22"/>
                <w:rtl/>
              </w:rPr>
              <w:t>تسمية خدمة</w:t>
            </w:r>
            <w:r w:rsidRPr="002746E0">
              <w:rPr>
                <w:rFonts w:ascii="Times New Roman" w:hAnsi="Times New Roman"/>
                <w:sz w:val="16"/>
                <w:szCs w:val="22"/>
                <w:rtl/>
              </w:rPr>
              <w:br/>
              <w:t>الاتصال الراديوي</w:t>
            </w:r>
            <w:r w:rsidRPr="002746E0">
              <w:rPr>
                <w:rFonts w:ascii="Times New Roman" w:hAnsi="Times New Roman"/>
                <w:sz w:val="16"/>
                <w:szCs w:val="22"/>
                <w:rtl/>
              </w:rPr>
              <w:br/>
              <w:t>الفضائي للإرسال</w:t>
            </w:r>
          </w:p>
        </w:tc>
        <w:tc>
          <w:tcPr>
            <w:tcW w:w="914" w:type="dxa"/>
            <w:tcBorders>
              <w:top w:val="single" w:sz="2" w:space="0" w:color="auto"/>
              <w:left w:val="single" w:sz="2" w:space="0" w:color="auto"/>
              <w:bottom w:val="single" w:sz="2" w:space="0" w:color="auto"/>
              <w:right w:val="single" w:sz="2" w:space="0" w:color="auto"/>
            </w:tcBorders>
          </w:tcPr>
          <w:p w14:paraId="3F216FC6" w14:textId="77777777" w:rsidR="00E04B2E" w:rsidRPr="002746E0" w:rsidRDefault="00E04B2E" w:rsidP="00E04B2E">
            <w:pPr>
              <w:pStyle w:val="Tablehead"/>
              <w:rPr>
                <w:rFonts w:ascii="Times New Roman" w:hAnsi="Times New Roman"/>
                <w:sz w:val="16"/>
                <w:szCs w:val="22"/>
              </w:rPr>
            </w:pPr>
            <w:r w:rsidRPr="002746E0">
              <w:rPr>
                <w:rFonts w:ascii="Times New Roman" w:hAnsi="Times New Roman"/>
                <w:sz w:val="16"/>
                <w:szCs w:val="22"/>
                <w:rtl/>
              </w:rPr>
              <w:t>ثابتة</w:t>
            </w:r>
            <w:r w:rsidRPr="002746E0">
              <w:rPr>
                <w:rFonts w:ascii="Times New Roman" w:hAnsi="Times New Roman"/>
                <w:sz w:val="16"/>
                <w:szCs w:val="22"/>
                <w:rtl/>
              </w:rPr>
              <w:br/>
              <w:t>ساتلية</w:t>
            </w:r>
          </w:p>
        </w:tc>
        <w:tc>
          <w:tcPr>
            <w:tcW w:w="886" w:type="dxa"/>
            <w:tcBorders>
              <w:top w:val="single" w:sz="2" w:space="0" w:color="auto"/>
              <w:left w:val="single" w:sz="2" w:space="0" w:color="auto"/>
              <w:bottom w:val="single" w:sz="2" w:space="0" w:color="auto"/>
              <w:right w:val="single" w:sz="2" w:space="0" w:color="auto"/>
            </w:tcBorders>
            <w:shd w:val="clear" w:color="auto" w:fill="FFFF00"/>
          </w:tcPr>
          <w:p w14:paraId="00C9DE8B" w14:textId="77777777" w:rsidR="00E04B2E" w:rsidRPr="002746E0" w:rsidRDefault="00E04B2E" w:rsidP="00E04B2E">
            <w:pPr>
              <w:pStyle w:val="Tablehead"/>
              <w:rPr>
                <w:rFonts w:ascii="Times New Roman" w:hAnsi="Times New Roman"/>
                <w:sz w:val="16"/>
                <w:szCs w:val="22"/>
              </w:rPr>
            </w:pPr>
            <w:r w:rsidRPr="002746E0">
              <w:rPr>
                <w:rFonts w:ascii="Times New Roman" w:hAnsi="Times New Roman"/>
                <w:sz w:val="16"/>
                <w:szCs w:val="22"/>
                <w:rtl/>
              </w:rPr>
              <w:t>ثابتة</w:t>
            </w:r>
            <w:r w:rsidRPr="002746E0">
              <w:rPr>
                <w:rFonts w:ascii="Times New Roman" w:hAnsi="Times New Roman"/>
                <w:sz w:val="16"/>
                <w:szCs w:val="22"/>
                <w:rtl/>
              </w:rPr>
              <w:br/>
              <w:t>ساتلية</w:t>
            </w:r>
            <w:r w:rsidRPr="002746E0">
              <w:rPr>
                <w:rFonts w:ascii="Times New Roman" w:hAnsi="Times New Roman"/>
                <w:sz w:val="18"/>
                <w:szCs w:val="18"/>
                <w:vertAlign w:val="superscript"/>
              </w:rPr>
              <w:t>2</w:t>
            </w:r>
          </w:p>
        </w:tc>
        <w:tc>
          <w:tcPr>
            <w:tcW w:w="942" w:type="dxa"/>
            <w:tcBorders>
              <w:top w:val="single" w:sz="2" w:space="0" w:color="auto"/>
              <w:left w:val="single" w:sz="2" w:space="0" w:color="auto"/>
              <w:bottom w:val="single" w:sz="2" w:space="0" w:color="auto"/>
              <w:right w:val="single" w:sz="2" w:space="0" w:color="auto"/>
            </w:tcBorders>
            <w:shd w:val="clear" w:color="auto" w:fill="FFFF00"/>
          </w:tcPr>
          <w:p w14:paraId="5B6B2547" w14:textId="77777777" w:rsidR="00E04B2E" w:rsidRPr="002746E0" w:rsidRDefault="00E04B2E" w:rsidP="00E04B2E">
            <w:pPr>
              <w:pStyle w:val="Tablehead"/>
              <w:rPr>
                <w:rFonts w:ascii="Times New Roman" w:hAnsi="Times New Roman"/>
                <w:sz w:val="16"/>
                <w:szCs w:val="22"/>
              </w:rPr>
            </w:pPr>
            <w:r w:rsidRPr="002746E0">
              <w:rPr>
                <w:rFonts w:ascii="Times New Roman" w:hAnsi="Times New Roman"/>
                <w:sz w:val="16"/>
                <w:szCs w:val="22"/>
                <w:rtl/>
              </w:rPr>
              <w:t>ثابتة</w:t>
            </w:r>
            <w:r w:rsidRPr="002746E0">
              <w:rPr>
                <w:rFonts w:ascii="Times New Roman" w:hAnsi="Times New Roman"/>
                <w:sz w:val="16"/>
                <w:szCs w:val="22"/>
                <w:rtl/>
              </w:rPr>
              <w:br/>
              <w:t>ساتلية</w:t>
            </w:r>
            <w:r w:rsidRPr="002746E0">
              <w:rPr>
                <w:rFonts w:ascii="Times New Roman" w:hAnsi="Times New Roman"/>
                <w:sz w:val="18"/>
                <w:szCs w:val="18"/>
                <w:vertAlign w:val="superscript"/>
              </w:rPr>
              <w:t>3</w:t>
            </w:r>
          </w:p>
        </w:tc>
        <w:tc>
          <w:tcPr>
            <w:tcW w:w="878" w:type="dxa"/>
            <w:tcBorders>
              <w:top w:val="single" w:sz="2" w:space="0" w:color="auto"/>
              <w:left w:val="single" w:sz="2" w:space="0" w:color="auto"/>
              <w:bottom w:val="single" w:sz="2" w:space="0" w:color="auto"/>
              <w:right w:val="single" w:sz="2" w:space="0" w:color="auto"/>
            </w:tcBorders>
          </w:tcPr>
          <w:p w14:paraId="38820A22" w14:textId="77777777" w:rsidR="00E04B2E" w:rsidRPr="002746E0" w:rsidRDefault="00E04B2E" w:rsidP="00E04B2E">
            <w:pPr>
              <w:pStyle w:val="Tablehead"/>
              <w:rPr>
                <w:rFonts w:ascii="Times New Roman" w:hAnsi="Times New Roman"/>
                <w:sz w:val="16"/>
                <w:szCs w:val="22"/>
                <w:rtl/>
              </w:rPr>
            </w:pPr>
            <w:r w:rsidRPr="002746E0">
              <w:rPr>
                <w:rFonts w:ascii="Times New Roman" w:hAnsi="Times New Roman"/>
                <w:sz w:val="16"/>
                <w:szCs w:val="22"/>
                <w:rtl/>
              </w:rPr>
              <w:t>أبحاث</w:t>
            </w:r>
            <w:r w:rsidRPr="002746E0">
              <w:rPr>
                <w:rFonts w:ascii="Times New Roman" w:hAnsi="Times New Roman"/>
                <w:sz w:val="16"/>
                <w:szCs w:val="22"/>
                <w:rtl/>
              </w:rPr>
              <w:br/>
              <w:t>فضائية</w:t>
            </w:r>
          </w:p>
        </w:tc>
        <w:tc>
          <w:tcPr>
            <w:tcW w:w="1146" w:type="dxa"/>
            <w:tcBorders>
              <w:top w:val="single" w:sz="2" w:space="0" w:color="auto"/>
              <w:left w:val="single" w:sz="2" w:space="0" w:color="auto"/>
              <w:bottom w:val="single" w:sz="2" w:space="0" w:color="auto"/>
              <w:right w:val="single" w:sz="2" w:space="0" w:color="auto"/>
            </w:tcBorders>
          </w:tcPr>
          <w:p w14:paraId="6FCB8A86" w14:textId="77777777" w:rsidR="00E04B2E" w:rsidRPr="002746E0" w:rsidRDefault="00E04B2E" w:rsidP="00E04B2E">
            <w:pPr>
              <w:pStyle w:val="Tablehead"/>
              <w:rPr>
                <w:rFonts w:ascii="Times New Roman" w:hAnsi="Times New Roman"/>
                <w:sz w:val="16"/>
                <w:szCs w:val="22"/>
              </w:rPr>
            </w:pPr>
            <w:r w:rsidRPr="002746E0">
              <w:rPr>
                <w:rFonts w:ascii="Times New Roman" w:hAnsi="Times New Roman"/>
                <w:sz w:val="16"/>
                <w:szCs w:val="22"/>
                <w:rtl/>
              </w:rPr>
              <w:t>استكشاف الأرض</w:t>
            </w:r>
            <w:r w:rsidRPr="002746E0">
              <w:rPr>
                <w:rFonts w:ascii="Times New Roman" w:hAnsi="Times New Roman"/>
                <w:sz w:val="16"/>
                <w:szCs w:val="22"/>
                <w:rtl/>
              </w:rPr>
              <w:br/>
              <w:t>ساتلية وأبحاث فضائية</w:t>
            </w:r>
          </w:p>
        </w:tc>
        <w:tc>
          <w:tcPr>
            <w:tcW w:w="1565" w:type="dxa"/>
            <w:tcBorders>
              <w:top w:val="single" w:sz="2" w:space="0" w:color="auto"/>
              <w:left w:val="single" w:sz="2" w:space="0" w:color="auto"/>
              <w:bottom w:val="single" w:sz="2" w:space="0" w:color="auto"/>
              <w:right w:val="single" w:sz="2" w:space="0" w:color="auto"/>
            </w:tcBorders>
          </w:tcPr>
          <w:p w14:paraId="6E8E1E27" w14:textId="77777777" w:rsidR="00E04B2E" w:rsidRPr="002746E0" w:rsidRDefault="00E04B2E" w:rsidP="00E04B2E">
            <w:pPr>
              <w:pStyle w:val="Tablehead"/>
              <w:rPr>
                <w:rFonts w:ascii="Times New Roman" w:hAnsi="Times New Roman"/>
                <w:sz w:val="16"/>
                <w:szCs w:val="22"/>
              </w:rPr>
            </w:pPr>
            <w:r w:rsidRPr="002746E0">
              <w:rPr>
                <w:rFonts w:ascii="Times New Roman" w:hAnsi="Times New Roman"/>
                <w:sz w:val="16"/>
                <w:szCs w:val="22"/>
                <w:rtl/>
              </w:rPr>
              <w:t>ثابتة ساتلية ومتنقلة ساتلية وملاحة راديوية ساتلية</w:t>
            </w:r>
          </w:p>
        </w:tc>
        <w:tc>
          <w:tcPr>
            <w:tcW w:w="949" w:type="dxa"/>
            <w:tcBorders>
              <w:top w:val="single" w:sz="2" w:space="0" w:color="auto"/>
              <w:left w:val="single" w:sz="2" w:space="0" w:color="auto"/>
              <w:bottom w:val="single" w:sz="2" w:space="0" w:color="auto"/>
              <w:right w:val="single" w:sz="2" w:space="0" w:color="auto"/>
            </w:tcBorders>
            <w:shd w:val="clear" w:color="auto" w:fill="FFFF00"/>
          </w:tcPr>
          <w:p w14:paraId="5D27B886" w14:textId="77777777" w:rsidR="00E04B2E" w:rsidRPr="002746E0" w:rsidRDefault="00E04B2E" w:rsidP="00E04B2E">
            <w:pPr>
              <w:pStyle w:val="Tablehead"/>
              <w:rPr>
                <w:rFonts w:ascii="Times New Roman" w:hAnsi="Times New Roman"/>
                <w:sz w:val="16"/>
                <w:szCs w:val="22"/>
                <w:rtl/>
              </w:rPr>
            </w:pPr>
            <w:r w:rsidRPr="002746E0">
              <w:rPr>
                <w:rFonts w:ascii="Times New Roman" w:hAnsi="Times New Roman"/>
                <w:sz w:val="16"/>
                <w:szCs w:val="22"/>
                <w:rtl/>
              </w:rPr>
              <w:t>ثابتة</w:t>
            </w:r>
            <w:r w:rsidRPr="002746E0">
              <w:rPr>
                <w:rFonts w:ascii="Times New Roman" w:hAnsi="Times New Roman"/>
                <w:sz w:val="16"/>
                <w:szCs w:val="22"/>
                <w:rtl/>
              </w:rPr>
              <w:br/>
              <w:t>ساتلية</w:t>
            </w:r>
            <w:r w:rsidRPr="002746E0">
              <w:rPr>
                <w:rFonts w:ascii="Times New Roman" w:hAnsi="Times New Roman"/>
                <w:sz w:val="18"/>
                <w:szCs w:val="18"/>
                <w:vertAlign w:val="superscript"/>
              </w:rPr>
              <w:t>2</w:t>
            </w:r>
          </w:p>
        </w:tc>
      </w:tr>
      <w:tr w:rsidR="00E04B2E" w:rsidRPr="002746E0" w14:paraId="6E562A80" w14:textId="77777777" w:rsidTr="005857FE">
        <w:trPr>
          <w:cantSplit/>
          <w:jc w:val="center"/>
        </w:trPr>
        <w:tc>
          <w:tcPr>
            <w:tcW w:w="3081" w:type="dxa"/>
            <w:gridSpan w:val="2"/>
            <w:tcBorders>
              <w:top w:val="single" w:sz="2" w:space="0" w:color="auto"/>
              <w:left w:val="single" w:sz="6" w:space="0" w:color="auto"/>
              <w:right w:val="single" w:sz="6" w:space="0" w:color="auto"/>
            </w:tcBorders>
          </w:tcPr>
          <w:p w14:paraId="1C04C4DD" w14:textId="77777777" w:rsidR="00E04B2E" w:rsidRPr="002746E0" w:rsidRDefault="00E04B2E" w:rsidP="00E04B2E">
            <w:pPr>
              <w:pStyle w:val="Tabletext"/>
              <w:spacing w:line="220" w:lineRule="exact"/>
              <w:ind w:left="57" w:firstLine="57"/>
              <w:rPr>
                <w:color w:val="000000"/>
                <w:sz w:val="16"/>
                <w:szCs w:val="22"/>
                <w:lang w:val="en-GB" w:bidi="ar-EG"/>
              </w:rPr>
            </w:pPr>
            <w:r w:rsidRPr="002746E0">
              <w:rPr>
                <w:color w:val="000000"/>
                <w:sz w:val="16"/>
                <w:szCs w:val="22"/>
                <w:rtl/>
                <w:lang w:val="en-GB" w:bidi="ar-EG"/>
              </w:rPr>
              <w:t>نطاق</w:t>
            </w:r>
            <w:r w:rsidRPr="002746E0">
              <w:rPr>
                <w:rFonts w:hint="cs"/>
                <w:color w:val="000000"/>
                <w:sz w:val="16"/>
                <w:szCs w:val="22"/>
                <w:rtl/>
                <w:lang w:val="en-GB" w:bidi="ar-EG"/>
              </w:rPr>
              <w:t>ات</w:t>
            </w:r>
            <w:r w:rsidRPr="002746E0">
              <w:rPr>
                <w:color w:val="000000"/>
                <w:sz w:val="16"/>
                <w:szCs w:val="22"/>
                <w:rtl/>
                <w:lang w:val="en-GB" w:bidi="ar-EG"/>
              </w:rPr>
              <w:t xml:space="preserve"> التردد </w:t>
            </w:r>
            <w:r w:rsidRPr="002746E0">
              <w:rPr>
                <w:color w:val="000000"/>
                <w:sz w:val="16"/>
                <w:szCs w:val="22"/>
                <w:lang w:val="en-GB" w:bidi="ar-EG"/>
              </w:rPr>
              <w:t>(GHz)</w:t>
            </w:r>
          </w:p>
        </w:tc>
        <w:tc>
          <w:tcPr>
            <w:tcW w:w="914" w:type="dxa"/>
            <w:tcBorders>
              <w:top w:val="single" w:sz="2" w:space="0" w:color="auto"/>
              <w:left w:val="single" w:sz="6" w:space="0" w:color="auto"/>
              <w:bottom w:val="single" w:sz="6" w:space="0" w:color="auto"/>
              <w:right w:val="single" w:sz="6" w:space="0" w:color="auto"/>
            </w:tcBorders>
          </w:tcPr>
          <w:p w14:paraId="7E012587" w14:textId="77777777" w:rsidR="00E04B2E" w:rsidRPr="002746E0" w:rsidRDefault="00E04B2E" w:rsidP="00E04B2E">
            <w:pPr>
              <w:pStyle w:val="Tabletext1"/>
              <w:keepNext/>
              <w:keepLines/>
              <w:spacing w:line="220" w:lineRule="exact"/>
              <w:jc w:val="center"/>
              <w:rPr>
                <w:b/>
                <w:bCs/>
                <w:color w:val="FF0000"/>
                <w:sz w:val="16"/>
                <w:szCs w:val="22"/>
                <w:lang w:val="en-GB"/>
              </w:rPr>
            </w:pPr>
            <w:r w:rsidRPr="002746E0">
              <w:rPr>
                <w:b/>
                <w:bCs/>
                <w:color w:val="FF0000"/>
                <w:sz w:val="16"/>
                <w:szCs w:val="22"/>
              </w:rPr>
              <w:t>24</w:t>
            </w:r>
            <w:r w:rsidRPr="002746E0">
              <w:rPr>
                <w:b/>
                <w:bCs/>
                <w:color w:val="FF0000"/>
                <w:sz w:val="16"/>
                <w:szCs w:val="22"/>
                <w:lang w:val="en-GB"/>
              </w:rPr>
              <w:t>,</w:t>
            </w:r>
            <w:r w:rsidRPr="002746E0">
              <w:rPr>
                <w:b/>
                <w:bCs/>
                <w:color w:val="FF0000"/>
                <w:sz w:val="16"/>
                <w:szCs w:val="22"/>
              </w:rPr>
              <w:t>65</w:t>
            </w:r>
            <w:r w:rsidRPr="002746E0">
              <w:rPr>
                <w:b/>
                <w:bCs/>
                <w:color w:val="FF0000"/>
                <w:sz w:val="10"/>
                <w:szCs w:val="16"/>
                <w:rtl/>
                <w:lang w:val="en-GB"/>
              </w:rPr>
              <w:t>-</w:t>
            </w:r>
            <w:r w:rsidRPr="002746E0">
              <w:rPr>
                <w:b/>
                <w:bCs/>
                <w:color w:val="FF0000"/>
                <w:sz w:val="16"/>
                <w:szCs w:val="22"/>
              </w:rPr>
              <w:t>25</w:t>
            </w:r>
            <w:r w:rsidRPr="002746E0">
              <w:rPr>
                <w:b/>
                <w:bCs/>
                <w:color w:val="FF0000"/>
                <w:sz w:val="16"/>
                <w:szCs w:val="22"/>
                <w:lang w:val="en-GB"/>
              </w:rPr>
              <w:t>,</w:t>
            </w:r>
            <w:r w:rsidRPr="002746E0">
              <w:rPr>
                <w:b/>
                <w:bCs/>
                <w:color w:val="FF0000"/>
                <w:sz w:val="16"/>
                <w:szCs w:val="22"/>
              </w:rPr>
              <w:t>25</w:t>
            </w:r>
            <w:r w:rsidRPr="002746E0">
              <w:rPr>
                <w:b/>
                <w:bCs/>
                <w:color w:val="FF0000"/>
                <w:sz w:val="16"/>
                <w:szCs w:val="22"/>
                <w:lang w:val="en-GB"/>
              </w:rPr>
              <w:br/>
            </w:r>
            <w:r w:rsidRPr="002746E0">
              <w:rPr>
                <w:b/>
                <w:bCs/>
                <w:color w:val="FF0000"/>
                <w:sz w:val="16"/>
                <w:szCs w:val="22"/>
              </w:rPr>
              <w:t>27</w:t>
            </w:r>
            <w:r w:rsidRPr="002746E0">
              <w:rPr>
                <w:b/>
                <w:bCs/>
                <w:color w:val="FF0000"/>
                <w:sz w:val="16"/>
                <w:szCs w:val="22"/>
                <w:lang w:val="en-GB"/>
              </w:rPr>
              <w:t>,</w:t>
            </w:r>
            <w:r w:rsidRPr="002746E0">
              <w:rPr>
                <w:b/>
                <w:bCs/>
                <w:color w:val="FF0000"/>
                <w:sz w:val="16"/>
                <w:szCs w:val="22"/>
              </w:rPr>
              <w:t>0</w:t>
            </w:r>
            <w:r w:rsidRPr="002746E0">
              <w:rPr>
                <w:b/>
                <w:bCs/>
                <w:color w:val="FF0000"/>
                <w:sz w:val="10"/>
                <w:szCs w:val="16"/>
                <w:rtl/>
                <w:lang w:val="en-GB"/>
              </w:rPr>
              <w:t>-</w:t>
            </w:r>
            <w:r w:rsidRPr="002746E0">
              <w:rPr>
                <w:b/>
                <w:bCs/>
                <w:color w:val="FF0000"/>
                <w:sz w:val="16"/>
                <w:szCs w:val="22"/>
              </w:rPr>
              <w:t>29</w:t>
            </w:r>
            <w:r w:rsidRPr="002746E0">
              <w:rPr>
                <w:b/>
                <w:bCs/>
                <w:color w:val="FF0000"/>
                <w:sz w:val="16"/>
                <w:szCs w:val="22"/>
                <w:lang w:val="en-GB"/>
              </w:rPr>
              <w:t>,</w:t>
            </w:r>
            <w:r w:rsidRPr="002746E0">
              <w:rPr>
                <w:b/>
                <w:bCs/>
                <w:color w:val="FF0000"/>
                <w:sz w:val="16"/>
                <w:szCs w:val="22"/>
              </w:rPr>
              <w:t>5</w:t>
            </w:r>
          </w:p>
        </w:tc>
        <w:tc>
          <w:tcPr>
            <w:tcW w:w="886" w:type="dxa"/>
            <w:tcBorders>
              <w:top w:val="single" w:sz="2" w:space="0" w:color="auto"/>
              <w:left w:val="single" w:sz="6" w:space="0" w:color="auto"/>
              <w:bottom w:val="single" w:sz="6" w:space="0" w:color="auto"/>
              <w:right w:val="single" w:sz="6" w:space="0" w:color="auto"/>
            </w:tcBorders>
          </w:tcPr>
          <w:p w14:paraId="0D09A4AE" w14:textId="77777777" w:rsidR="00E04B2E" w:rsidRPr="002746E0" w:rsidRDefault="00E04B2E" w:rsidP="00E04B2E">
            <w:pPr>
              <w:pStyle w:val="Tabletext"/>
              <w:spacing w:line="220" w:lineRule="exact"/>
              <w:jc w:val="center"/>
              <w:rPr>
                <w:color w:val="000000"/>
                <w:sz w:val="16"/>
                <w:szCs w:val="22"/>
                <w:lang w:val="en-GB" w:bidi="ar-EG"/>
              </w:rPr>
            </w:pPr>
            <w:r w:rsidRPr="002746E0">
              <w:rPr>
                <w:color w:val="000000"/>
                <w:sz w:val="16"/>
                <w:szCs w:val="22"/>
                <w:lang w:bidi="ar-EG"/>
              </w:rPr>
              <w:t>28</w:t>
            </w:r>
            <w:r w:rsidRPr="002746E0">
              <w:rPr>
                <w:color w:val="000000"/>
                <w:sz w:val="16"/>
                <w:szCs w:val="22"/>
                <w:lang w:val="en-GB" w:bidi="ar-EG"/>
              </w:rPr>
              <w:t>,</w:t>
            </w:r>
            <w:r w:rsidRPr="002746E0">
              <w:rPr>
                <w:color w:val="000000"/>
                <w:sz w:val="16"/>
                <w:szCs w:val="22"/>
                <w:lang w:bidi="ar-EG"/>
              </w:rPr>
              <w:t>6</w:t>
            </w:r>
            <w:r w:rsidRPr="002746E0">
              <w:rPr>
                <w:color w:val="000000"/>
                <w:sz w:val="10"/>
                <w:szCs w:val="16"/>
                <w:rtl/>
                <w:lang w:val="en-GB" w:bidi="ar-EG"/>
              </w:rPr>
              <w:t>-</w:t>
            </w:r>
            <w:r w:rsidRPr="002746E0">
              <w:rPr>
                <w:color w:val="000000"/>
                <w:sz w:val="16"/>
                <w:szCs w:val="22"/>
                <w:lang w:bidi="ar-EG"/>
              </w:rPr>
              <w:t>29</w:t>
            </w:r>
            <w:r w:rsidRPr="002746E0">
              <w:rPr>
                <w:color w:val="000000"/>
                <w:sz w:val="16"/>
                <w:szCs w:val="22"/>
                <w:lang w:val="en-GB" w:bidi="ar-EG"/>
              </w:rPr>
              <w:t>,</w:t>
            </w:r>
            <w:r w:rsidRPr="002746E0">
              <w:rPr>
                <w:color w:val="000000"/>
                <w:sz w:val="16"/>
                <w:szCs w:val="22"/>
                <w:lang w:bidi="ar-EG"/>
              </w:rPr>
              <w:t>1</w:t>
            </w:r>
          </w:p>
        </w:tc>
        <w:tc>
          <w:tcPr>
            <w:tcW w:w="942" w:type="dxa"/>
            <w:tcBorders>
              <w:top w:val="single" w:sz="2" w:space="0" w:color="auto"/>
              <w:left w:val="single" w:sz="6" w:space="0" w:color="auto"/>
              <w:bottom w:val="single" w:sz="6" w:space="0" w:color="auto"/>
              <w:right w:val="single" w:sz="6" w:space="0" w:color="auto"/>
            </w:tcBorders>
          </w:tcPr>
          <w:p w14:paraId="45FF6BC5" w14:textId="77777777" w:rsidR="00E04B2E" w:rsidRPr="002746E0" w:rsidRDefault="00E04B2E" w:rsidP="00E04B2E">
            <w:pPr>
              <w:pStyle w:val="Tabletext"/>
              <w:spacing w:line="220" w:lineRule="exact"/>
              <w:jc w:val="center"/>
              <w:rPr>
                <w:color w:val="000000"/>
                <w:sz w:val="16"/>
                <w:szCs w:val="22"/>
                <w:lang w:val="en-GB" w:bidi="ar-EG"/>
              </w:rPr>
            </w:pPr>
            <w:r w:rsidRPr="002746E0">
              <w:rPr>
                <w:color w:val="000000"/>
                <w:sz w:val="16"/>
                <w:szCs w:val="22"/>
                <w:lang w:bidi="ar-EG"/>
              </w:rPr>
              <w:t>29</w:t>
            </w:r>
            <w:r w:rsidRPr="002746E0">
              <w:rPr>
                <w:color w:val="000000"/>
                <w:sz w:val="16"/>
                <w:szCs w:val="22"/>
                <w:lang w:val="en-GB" w:bidi="ar-EG"/>
              </w:rPr>
              <w:t>,</w:t>
            </w:r>
            <w:r w:rsidRPr="002746E0">
              <w:rPr>
                <w:color w:val="000000"/>
                <w:sz w:val="16"/>
                <w:szCs w:val="22"/>
                <w:lang w:bidi="ar-EG"/>
              </w:rPr>
              <w:t>1</w:t>
            </w:r>
            <w:r w:rsidRPr="002746E0">
              <w:rPr>
                <w:color w:val="000000"/>
                <w:sz w:val="10"/>
                <w:szCs w:val="16"/>
                <w:rtl/>
                <w:lang w:val="en-GB" w:bidi="ar-EG"/>
              </w:rPr>
              <w:t>-</w:t>
            </w:r>
            <w:r w:rsidRPr="002746E0">
              <w:rPr>
                <w:color w:val="000000"/>
                <w:sz w:val="16"/>
                <w:szCs w:val="22"/>
                <w:lang w:bidi="ar-EG"/>
              </w:rPr>
              <w:t>29</w:t>
            </w:r>
            <w:r w:rsidRPr="002746E0">
              <w:rPr>
                <w:color w:val="000000"/>
                <w:sz w:val="16"/>
                <w:szCs w:val="22"/>
                <w:lang w:val="en-GB" w:bidi="ar-EG"/>
              </w:rPr>
              <w:t>,</w:t>
            </w:r>
            <w:r w:rsidRPr="002746E0">
              <w:rPr>
                <w:color w:val="000000"/>
                <w:sz w:val="16"/>
                <w:szCs w:val="22"/>
                <w:lang w:bidi="ar-EG"/>
              </w:rPr>
              <w:t>5</w:t>
            </w:r>
          </w:p>
        </w:tc>
        <w:tc>
          <w:tcPr>
            <w:tcW w:w="878" w:type="dxa"/>
            <w:tcBorders>
              <w:top w:val="single" w:sz="2" w:space="0" w:color="auto"/>
              <w:left w:val="single" w:sz="6" w:space="0" w:color="auto"/>
              <w:bottom w:val="single" w:sz="6" w:space="0" w:color="auto"/>
              <w:right w:val="single" w:sz="6" w:space="0" w:color="auto"/>
            </w:tcBorders>
          </w:tcPr>
          <w:p w14:paraId="72D6461F" w14:textId="77777777" w:rsidR="00E04B2E" w:rsidRPr="002746E0" w:rsidRDefault="00E04B2E" w:rsidP="00E04B2E">
            <w:pPr>
              <w:pStyle w:val="Tabletext"/>
              <w:spacing w:line="220" w:lineRule="exact"/>
              <w:jc w:val="center"/>
              <w:rPr>
                <w:color w:val="000000"/>
                <w:sz w:val="16"/>
                <w:szCs w:val="22"/>
                <w:lang w:val="en-GB" w:bidi="ar-EG"/>
              </w:rPr>
            </w:pPr>
            <w:r w:rsidRPr="002746E0">
              <w:rPr>
                <w:color w:val="000000"/>
                <w:sz w:val="16"/>
                <w:szCs w:val="22"/>
                <w:lang w:bidi="ar-EG"/>
              </w:rPr>
              <w:t>34</w:t>
            </w:r>
            <w:r w:rsidRPr="002746E0">
              <w:rPr>
                <w:color w:val="000000"/>
                <w:sz w:val="16"/>
                <w:szCs w:val="22"/>
                <w:lang w:val="en-GB" w:bidi="ar-EG"/>
              </w:rPr>
              <w:t>,</w:t>
            </w:r>
            <w:r w:rsidRPr="002746E0">
              <w:rPr>
                <w:color w:val="000000"/>
                <w:sz w:val="16"/>
                <w:szCs w:val="22"/>
                <w:lang w:bidi="ar-EG"/>
              </w:rPr>
              <w:t>2</w:t>
            </w:r>
            <w:r w:rsidRPr="002746E0">
              <w:rPr>
                <w:color w:val="000000"/>
                <w:sz w:val="10"/>
                <w:szCs w:val="16"/>
                <w:rtl/>
                <w:lang w:val="en-GB" w:bidi="ar-EG"/>
              </w:rPr>
              <w:t>-</w:t>
            </w:r>
            <w:r w:rsidRPr="002746E0">
              <w:rPr>
                <w:color w:val="000000"/>
                <w:sz w:val="16"/>
                <w:szCs w:val="22"/>
                <w:lang w:bidi="ar-EG"/>
              </w:rPr>
              <w:t>34</w:t>
            </w:r>
            <w:r w:rsidRPr="002746E0">
              <w:rPr>
                <w:color w:val="000000"/>
                <w:sz w:val="16"/>
                <w:szCs w:val="22"/>
                <w:lang w:val="en-GB" w:bidi="ar-EG"/>
              </w:rPr>
              <w:t>,</w:t>
            </w:r>
            <w:r w:rsidRPr="002746E0">
              <w:rPr>
                <w:color w:val="000000"/>
                <w:sz w:val="16"/>
                <w:szCs w:val="22"/>
                <w:lang w:bidi="ar-EG"/>
              </w:rPr>
              <w:t>7</w:t>
            </w:r>
          </w:p>
        </w:tc>
        <w:tc>
          <w:tcPr>
            <w:tcW w:w="1146" w:type="dxa"/>
            <w:tcBorders>
              <w:top w:val="single" w:sz="2" w:space="0" w:color="auto"/>
              <w:left w:val="single" w:sz="6" w:space="0" w:color="auto"/>
              <w:bottom w:val="single" w:sz="6" w:space="0" w:color="auto"/>
              <w:right w:val="single" w:sz="6" w:space="0" w:color="auto"/>
            </w:tcBorders>
          </w:tcPr>
          <w:p w14:paraId="214D0022" w14:textId="77777777" w:rsidR="00E04B2E" w:rsidRPr="002746E0" w:rsidRDefault="00E04B2E" w:rsidP="00E04B2E">
            <w:pPr>
              <w:pStyle w:val="Tabletext"/>
              <w:spacing w:line="220" w:lineRule="exact"/>
              <w:jc w:val="center"/>
              <w:rPr>
                <w:color w:val="000000"/>
                <w:sz w:val="16"/>
                <w:szCs w:val="22"/>
                <w:lang w:val="en-GB" w:bidi="ar-EG"/>
              </w:rPr>
            </w:pPr>
            <w:r w:rsidRPr="002746E0">
              <w:rPr>
                <w:color w:val="000000"/>
                <w:sz w:val="16"/>
                <w:szCs w:val="22"/>
                <w:lang w:bidi="ar-EG"/>
              </w:rPr>
              <w:t>40</w:t>
            </w:r>
            <w:r w:rsidRPr="002746E0">
              <w:rPr>
                <w:color w:val="000000"/>
                <w:sz w:val="16"/>
                <w:szCs w:val="22"/>
                <w:lang w:val="en-GB" w:bidi="ar-EG"/>
              </w:rPr>
              <w:t>,</w:t>
            </w:r>
            <w:r w:rsidRPr="002746E0">
              <w:rPr>
                <w:color w:val="000000"/>
                <w:sz w:val="16"/>
                <w:szCs w:val="22"/>
                <w:lang w:bidi="ar-EG"/>
              </w:rPr>
              <w:t>0</w:t>
            </w:r>
            <w:r w:rsidRPr="002746E0">
              <w:rPr>
                <w:color w:val="000000"/>
                <w:sz w:val="10"/>
                <w:szCs w:val="16"/>
                <w:rtl/>
                <w:lang w:val="en-GB" w:bidi="ar-EG"/>
              </w:rPr>
              <w:t>-</w:t>
            </w:r>
            <w:r w:rsidRPr="002746E0">
              <w:rPr>
                <w:color w:val="000000"/>
                <w:sz w:val="16"/>
                <w:szCs w:val="22"/>
                <w:lang w:bidi="ar-EG"/>
              </w:rPr>
              <w:t>40</w:t>
            </w:r>
            <w:r w:rsidRPr="002746E0">
              <w:rPr>
                <w:color w:val="000000"/>
                <w:sz w:val="16"/>
                <w:szCs w:val="22"/>
                <w:lang w:val="en-GB" w:bidi="ar-EG"/>
              </w:rPr>
              <w:t>,</w:t>
            </w:r>
            <w:r w:rsidRPr="002746E0">
              <w:rPr>
                <w:color w:val="000000"/>
                <w:sz w:val="16"/>
                <w:szCs w:val="22"/>
                <w:lang w:bidi="ar-EG"/>
              </w:rPr>
              <w:t>5</w:t>
            </w:r>
          </w:p>
        </w:tc>
        <w:tc>
          <w:tcPr>
            <w:tcW w:w="1565" w:type="dxa"/>
            <w:tcBorders>
              <w:top w:val="single" w:sz="2" w:space="0" w:color="auto"/>
              <w:left w:val="single" w:sz="6" w:space="0" w:color="auto"/>
              <w:bottom w:val="single" w:sz="6" w:space="0" w:color="auto"/>
              <w:right w:val="single" w:sz="6" w:space="0" w:color="auto"/>
            </w:tcBorders>
          </w:tcPr>
          <w:p w14:paraId="220AEF58" w14:textId="77777777" w:rsidR="00E04B2E" w:rsidRPr="002746E0" w:rsidRDefault="00E04B2E" w:rsidP="00E04B2E">
            <w:pPr>
              <w:pStyle w:val="Tabletext"/>
              <w:spacing w:line="220" w:lineRule="exact"/>
              <w:jc w:val="center"/>
              <w:rPr>
                <w:color w:val="000000"/>
                <w:sz w:val="16"/>
                <w:szCs w:val="22"/>
                <w:lang w:val="en-GB" w:bidi="ar-EG"/>
              </w:rPr>
            </w:pPr>
            <w:r w:rsidRPr="002746E0">
              <w:rPr>
                <w:color w:val="000000"/>
                <w:sz w:val="16"/>
                <w:szCs w:val="22"/>
                <w:lang w:bidi="ar-EG"/>
              </w:rPr>
              <w:t>42</w:t>
            </w:r>
            <w:r w:rsidRPr="002746E0">
              <w:rPr>
                <w:color w:val="000000"/>
                <w:sz w:val="16"/>
                <w:szCs w:val="22"/>
                <w:lang w:val="en-GB" w:bidi="ar-EG"/>
              </w:rPr>
              <w:t>,</w:t>
            </w:r>
            <w:r w:rsidRPr="002746E0">
              <w:rPr>
                <w:color w:val="000000"/>
                <w:sz w:val="16"/>
                <w:szCs w:val="22"/>
                <w:lang w:bidi="ar-EG"/>
              </w:rPr>
              <w:t>5</w:t>
            </w:r>
            <w:r w:rsidRPr="002746E0">
              <w:rPr>
                <w:color w:val="000000"/>
                <w:sz w:val="16"/>
                <w:szCs w:val="22"/>
                <w:lang w:val="en-GB" w:bidi="ar-EG"/>
              </w:rPr>
              <w:t>-</w:t>
            </w:r>
            <w:r w:rsidRPr="002746E0">
              <w:rPr>
                <w:color w:val="000000"/>
                <w:sz w:val="16"/>
                <w:szCs w:val="22"/>
                <w:lang w:bidi="ar-EG"/>
              </w:rPr>
              <w:t>47</w:t>
            </w:r>
            <w:r w:rsidRPr="002746E0">
              <w:rPr>
                <w:color w:val="000000"/>
                <w:sz w:val="16"/>
                <w:szCs w:val="22"/>
                <w:lang w:val="en-GB" w:bidi="ar-EG"/>
              </w:rPr>
              <w:br/>
            </w:r>
            <w:r w:rsidRPr="002746E0">
              <w:rPr>
                <w:color w:val="000000"/>
                <w:sz w:val="16"/>
                <w:szCs w:val="22"/>
                <w:lang w:bidi="ar-EG"/>
              </w:rPr>
              <w:t>47</w:t>
            </w:r>
            <w:r w:rsidRPr="002746E0">
              <w:rPr>
                <w:color w:val="000000"/>
                <w:sz w:val="16"/>
                <w:szCs w:val="22"/>
                <w:lang w:val="en-GB" w:bidi="ar-EG"/>
              </w:rPr>
              <w:t>,</w:t>
            </w:r>
            <w:r w:rsidRPr="002746E0">
              <w:rPr>
                <w:color w:val="000000"/>
                <w:sz w:val="16"/>
                <w:szCs w:val="22"/>
                <w:lang w:bidi="ar-EG"/>
              </w:rPr>
              <w:t>2</w:t>
            </w:r>
            <w:r w:rsidRPr="002746E0">
              <w:rPr>
                <w:color w:val="000000"/>
                <w:sz w:val="16"/>
                <w:szCs w:val="22"/>
                <w:lang w:val="en-GB" w:bidi="ar-EG"/>
              </w:rPr>
              <w:t>-</w:t>
            </w:r>
            <w:r w:rsidRPr="002746E0">
              <w:rPr>
                <w:color w:val="000000"/>
                <w:sz w:val="16"/>
                <w:szCs w:val="22"/>
                <w:lang w:bidi="ar-EG"/>
              </w:rPr>
              <w:t>50</w:t>
            </w:r>
            <w:r w:rsidRPr="002746E0">
              <w:rPr>
                <w:color w:val="000000"/>
                <w:sz w:val="16"/>
                <w:szCs w:val="22"/>
                <w:lang w:val="en-GB" w:bidi="ar-EG"/>
              </w:rPr>
              <w:t>,</w:t>
            </w:r>
            <w:r w:rsidRPr="002746E0">
              <w:rPr>
                <w:color w:val="000000"/>
                <w:sz w:val="16"/>
                <w:szCs w:val="22"/>
                <w:lang w:bidi="ar-EG"/>
              </w:rPr>
              <w:t>2</w:t>
            </w:r>
            <w:r w:rsidRPr="002746E0">
              <w:rPr>
                <w:color w:val="000000"/>
                <w:sz w:val="16"/>
                <w:szCs w:val="22"/>
                <w:lang w:val="en-GB" w:bidi="ar-EG"/>
              </w:rPr>
              <w:br/>
            </w:r>
            <w:r w:rsidRPr="002746E0">
              <w:rPr>
                <w:color w:val="000000"/>
                <w:sz w:val="16"/>
                <w:szCs w:val="22"/>
                <w:lang w:bidi="ar-EG"/>
              </w:rPr>
              <w:t>50</w:t>
            </w:r>
            <w:r w:rsidRPr="002746E0">
              <w:rPr>
                <w:color w:val="000000"/>
                <w:sz w:val="16"/>
                <w:szCs w:val="22"/>
                <w:lang w:val="en-GB" w:bidi="ar-EG"/>
              </w:rPr>
              <w:t>,</w:t>
            </w:r>
            <w:r w:rsidRPr="002746E0">
              <w:rPr>
                <w:color w:val="000000"/>
                <w:sz w:val="16"/>
                <w:szCs w:val="22"/>
                <w:lang w:bidi="ar-EG"/>
              </w:rPr>
              <w:t>4</w:t>
            </w:r>
            <w:r w:rsidRPr="002746E0">
              <w:rPr>
                <w:color w:val="000000"/>
                <w:sz w:val="16"/>
                <w:szCs w:val="22"/>
                <w:lang w:val="en-GB" w:bidi="ar-EG"/>
              </w:rPr>
              <w:t>-</w:t>
            </w:r>
            <w:r w:rsidRPr="002746E0">
              <w:rPr>
                <w:color w:val="000000"/>
                <w:sz w:val="16"/>
                <w:szCs w:val="22"/>
                <w:lang w:bidi="ar-EG"/>
              </w:rPr>
              <w:t>51</w:t>
            </w:r>
            <w:r w:rsidRPr="002746E0">
              <w:rPr>
                <w:color w:val="000000"/>
                <w:sz w:val="16"/>
                <w:szCs w:val="22"/>
                <w:lang w:val="en-GB" w:bidi="ar-EG"/>
              </w:rPr>
              <w:t>,</w:t>
            </w:r>
            <w:r w:rsidRPr="002746E0">
              <w:rPr>
                <w:color w:val="000000"/>
                <w:sz w:val="16"/>
                <w:szCs w:val="22"/>
                <w:lang w:bidi="ar-EG"/>
              </w:rPr>
              <w:t>4</w:t>
            </w:r>
          </w:p>
        </w:tc>
        <w:tc>
          <w:tcPr>
            <w:tcW w:w="949" w:type="dxa"/>
            <w:tcBorders>
              <w:top w:val="single" w:sz="2" w:space="0" w:color="auto"/>
              <w:left w:val="single" w:sz="6" w:space="0" w:color="auto"/>
              <w:bottom w:val="single" w:sz="6" w:space="0" w:color="auto"/>
              <w:right w:val="single" w:sz="6" w:space="0" w:color="auto"/>
            </w:tcBorders>
          </w:tcPr>
          <w:p w14:paraId="188CD864" w14:textId="77777777" w:rsidR="00E04B2E" w:rsidRPr="002746E0" w:rsidRDefault="00E04B2E" w:rsidP="00E04B2E">
            <w:pPr>
              <w:pStyle w:val="Tabletext"/>
              <w:spacing w:line="220" w:lineRule="exact"/>
              <w:jc w:val="center"/>
              <w:rPr>
                <w:color w:val="000000"/>
                <w:sz w:val="16"/>
                <w:szCs w:val="22"/>
                <w:lang w:val="en-GB" w:bidi="ar-EG"/>
              </w:rPr>
            </w:pPr>
            <w:r w:rsidRPr="002746E0">
              <w:rPr>
                <w:color w:val="000000"/>
                <w:sz w:val="16"/>
                <w:szCs w:val="22"/>
                <w:lang w:bidi="ar-EG"/>
              </w:rPr>
              <w:t>47</w:t>
            </w:r>
            <w:r w:rsidRPr="002746E0">
              <w:rPr>
                <w:color w:val="000000"/>
                <w:sz w:val="16"/>
                <w:szCs w:val="22"/>
                <w:lang w:val="en-GB" w:bidi="ar-EG"/>
              </w:rPr>
              <w:t>,</w:t>
            </w:r>
            <w:r w:rsidRPr="002746E0">
              <w:rPr>
                <w:color w:val="000000"/>
                <w:sz w:val="16"/>
                <w:szCs w:val="22"/>
                <w:lang w:bidi="ar-EG"/>
              </w:rPr>
              <w:t>2</w:t>
            </w:r>
            <w:r w:rsidRPr="002746E0">
              <w:rPr>
                <w:color w:val="000000"/>
                <w:sz w:val="10"/>
                <w:szCs w:val="16"/>
                <w:rtl/>
                <w:lang w:val="en-GB" w:bidi="ar-EG"/>
              </w:rPr>
              <w:t>-</w:t>
            </w:r>
            <w:r w:rsidRPr="002746E0">
              <w:rPr>
                <w:color w:val="000000"/>
                <w:sz w:val="16"/>
                <w:szCs w:val="22"/>
                <w:lang w:bidi="ar-EG"/>
              </w:rPr>
              <w:t>50</w:t>
            </w:r>
            <w:r w:rsidRPr="002746E0">
              <w:rPr>
                <w:color w:val="000000"/>
                <w:sz w:val="16"/>
                <w:szCs w:val="22"/>
                <w:lang w:val="en-GB" w:bidi="ar-EG"/>
              </w:rPr>
              <w:t>,</w:t>
            </w:r>
            <w:r w:rsidRPr="002746E0">
              <w:rPr>
                <w:color w:val="000000"/>
                <w:sz w:val="16"/>
                <w:szCs w:val="22"/>
                <w:lang w:bidi="ar-EG"/>
              </w:rPr>
              <w:t>2</w:t>
            </w:r>
          </w:p>
        </w:tc>
      </w:tr>
      <w:tr w:rsidR="00E04B2E" w:rsidRPr="002746E0" w14:paraId="4048EF61" w14:textId="77777777" w:rsidTr="005857FE">
        <w:trPr>
          <w:cantSplit/>
          <w:jc w:val="center"/>
        </w:trPr>
        <w:tc>
          <w:tcPr>
            <w:tcW w:w="3081" w:type="dxa"/>
            <w:gridSpan w:val="2"/>
            <w:tcBorders>
              <w:top w:val="single" w:sz="6" w:space="0" w:color="auto"/>
              <w:left w:val="single" w:sz="6" w:space="0" w:color="auto"/>
              <w:right w:val="single" w:sz="6" w:space="0" w:color="auto"/>
            </w:tcBorders>
          </w:tcPr>
          <w:p w14:paraId="7AA956D9" w14:textId="77777777" w:rsidR="00E04B2E" w:rsidRPr="002746E0" w:rsidRDefault="00E04B2E" w:rsidP="00E04B2E">
            <w:pPr>
              <w:pStyle w:val="Tabletext"/>
              <w:spacing w:line="220" w:lineRule="exact"/>
              <w:ind w:left="57"/>
              <w:jc w:val="left"/>
              <w:rPr>
                <w:color w:val="000000"/>
                <w:sz w:val="16"/>
                <w:szCs w:val="22"/>
                <w:lang w:val="en-GB" w:bidi="ar-EG"/>
              </w:rPr>
            </w:pPr>
            <w:r w:rsidRPr="002746E0">
              <w:rPr>
                <w:color w:val="000000"/>
                <w:sz w:val="16"/>
                <w:szCs w:val="22"/>
                <w:rtl/>
                <w:lang w:val="en-GB" w:bidi="ar-EG"/>
              </w:rPr>
              <w:t>تسمية خدمة الأرض</w:t>
            </w:r>
            <w:r w:rsidRPr="002746E0">
              <w:rPr>
                <w:rFonts w:hint="cs"/>
                <w:color w:val="000000"/>
                <w:sz w:val="16"/>
                <w:szCs w:val="22"/>
                <w:rtl/>
                <w:lang w:val="en-GB" w:bidi="ar-EG"/>
              </w:rPr>
              <w:t xml:space="preserve"> </w:t>
            </w:r>
            <w:r w:rsidRPr="002746E0">
              <w:rPr>
                <w:color w:val="000000"/>
                <w:sz w:val="16"/>
                <w:szCs w:val="22"/>
                <w:rtl/>
                <w:lang w:val="en-GB" w:bidi="ar-EG"/>
              </w:rPr>
              <w:t>للاستقبال</w:t>
            </w:r>
          </w:p>
        </w:tc>
        <w:tc>
          <w:tcPr>
            <w:tcW w:w="914" w:type="dxa"/>
            <w:tcBorders>
              <w:top w:val="single" w:sz="6" w:space="0" w:color="auto"/>
              <w:left w:val="single" w:sz="6" w:space="0" w:color="auto"/>
              <w:bottom w:val="single" w:sz="6" w:space="0" w:color="auto"/>
              <w:right w:val="single" w:sz="6" w:space="0" w:color="auto"/>
            </w:tcBorders>
          </w:tcPr>
          <w:p w14:paraId="4D75C7D4" w14:textId="77777777" w:rsidR="00E04B2E" w:rsidRPr="002746E0" w:rsidRDefault="00E04B2E" w:rsidP="00E04B2E">
            <w:pPr>
              <w:pStyle w:val="Tabletext1"/>
              <w:keepNext/>
              <w:keepLines/>
              <w:spacing w:line="220" w:lineRule="exact"/>
              <w:jc w:val="center"/>
              <w:rPr>
                <w:sz w:val="16"/>
                <w:szCs w:val="22"/>
              </w:rPr>
            </w:pPr>
            <w:r w:rsidRPr="002746E0">
              <w:rPr>
                <w:sz w:val="16"/>
                <w:szCs w:val="22"/>
                <w:rtl/>
              </w:rPr>
              <w:t>ثابتة</w:t>
            </w:r>
            <w:r w:rsidRPr="002746E0">
              <w:rPr>
                <w:rFonts w:hint="cs"/>
                <w:sz w:val="16"/>
                <w:szCs w:val="22"/>
                <w:rtl/>
              </w:rPr>
              <w:t xml:space="preserve"> </w:t>
            </w:r>
            <w:r w:rsidRPr="002746E0">
              <w:rPr>
                <w:sz w:val="16"/>
                <w:szCs w:val="22"/>
                <w:rtl/>
              </w:rPr>
              <w:t>ومتنقلة</w:t>
            </w:r>
          </w:p>
        </w:tc>
        <w:tc>
          <w:tcPr>
            <w:tcW w:w="886" w:type="dxa"/>
            <w:tcBorders>
              <w:top w:val="single" w:sz="6" w:space="0" w:color="auto"/>
              <w:left w:val="single" w:sz="6" w:space="0" w:color="auto"/>
              <w:bottom w:val="single" w:sz="6" w:space="0" w:color="auto"/>
              <w:right w:val="single" w:sz="6" w:space="0" w:color="auto"/>
            </w:tcBorders>
          </w:tcPr>
          <w:p w14:paraId="3A7FF9BD" w14:textId="77777777" w:rsidR="00E04B2E" w:rsidRPr="002746E0" w:rsidRDefault="00E04B2E" w:rsidP="00E04B2E">
            <w:pPr>
              <w:pStyle w:val="Tabletext"/>
              <w:spacing w:line="220" w:lineRule="exact"/>
              <w:jc w:val="center"/>
              <w:rPr>
                <w:sz w:val="16"/>
                <w:szCs w:val="22"/>
                <w:lang w:bidi="ar-EG"/>
              </w:rPr>
            </w:pPr>
            <w:r w:rsidRPr="002746E0">
              <w:rPr>
                <w:sz w:val="16"/>
                <w:szCs w:val="22"/>
                <w:rtl/>
                <w:lang w:bidi="ar-EG"/>
              </w:rPr>
              <w:t>ثابتة</w:t>
            </w:r>
            <w:r w:rsidRPr="002746E0">
              <w:rPr>
                <w:sz w:val="16"/>
                <w:szCs w:val="22"/>
                <w:rtl/>
                <w:lang w:bidi="ar-EG"/>
              </w:rPr>
              <w:br/>
              <w:t>ومتنقلة</w:t>
            </w:r>
          </w:p>
        </w:tc>
        <w:tc>
          <w:tcPr>
            <w:tcW w:w="942" w:type="dxa"/>
            <w:tcBorders>
              <w:top w:val="single" w:sz="6" w:space="0" w:color="auto"/>
              <w:left w:val="single" w:sz="6" w:space="0" w:color="auto"/>
              <w:bottom w:val="single" w:sz="6" w:space="0" w:color="auto"/>
              <w:right w:val="single" w:sz="6" w:space="0" w:color="auto"/>
            </w:tcBorders>
          </w:tcPr>
          <w:p w14:paraId="5A9CACD0" w14:textId="77777777" w:rsidR="00E04B2E" w:rsidRPr="002746E0" w:rsidRDefault="00E04B2E" w:rsidP="00E04B2E">
            <w:pPr>
              <w:pStyle w:val="Tabletext"/>
              <w:spacing w:line="220" w:lineRule="exact"/>
              <w:jc w:val="center"/>
              <w:rPr>
                <w:sz w:val="16"/>
                <w:szCs w:val="22"/>
                <w:lang w:bidi="ar-EG"/>
              </w:rPr>
            </w:pPr>
            <w:r w:rsidRPr="002746E0">
              <w:rPr>
                <w:sz w:val="16"/>
                <w:szCs w:val="22"/>
                <w:rtl/>
                <w:lang w:bidi="ar-EG"/>
              </w:rPr>
              <w:t>ثابتة</w:t>
            </w:r>
            <w:r w:rsidRPr="002746E0">
              <w:rPr>
                <w:sz w:val="16"/>
                <w:szCs w:val="22"/>
                <w:rtl/>
                <w:lang w:bidi="ar-EG"/>
              </w:rPr>
              <w:br/>
              <w:t>ومتنقلة</w:t>
            </w:r>
          </w:p>
        </w:tc>
        <w:tc>
          <w:tcPr>
            <w:tcW w:w="878" w:type="dxa"/>
            <w:tcBorders>
              <w:top w:val="single" w:sz="6" w:space="0" w:color="auto"/>
              <w:left w:val="single" w:sz="6" w:space="0" w:color="auto"/>
              <w:bottom w:val="single" w:sz="6" w:space="0" w:color="auto"/>
              <w:right w:val="single" w:sz="6" w:space="0" w:color="auto"/>
            </w:tcBorders>
          </w:tcPr>
          <w:p w14:paraId="479E89A5" w14:textId="77777777" w:rsidR="00E04B2E" w:rsidRPr="002746E0" w:rsidRDefault="00E04B2E" w:rsidP="00E04B2E">
            <w:pPr>
              <w:pStyle w:val="Tabletext"/>
              <w:spacing w:line="220" w:lineRule="exact"/>
              <w:jc w:val="center"/>
              <w:rPr>
                <w:sz w:val="16"/>
                <w:szCs w:val="22"/>
                <w:lang w:bidi="ar-EG"/>
              </w:rPr>
            </w:pPr>
            <w:r w:rsidRPr="002746E0">
              <w:rPr>
                <w:sz w:val="16"/>
                <w:szCs w:val="22"/>
                <w:rtl/>
                <w:lang w:bidi="ar-EG"/>
              </w:rPr>
              <w:t>ثابتة ومتنقلة وتحديد راديوي للموقع</w:t>
            </w:r>
          </w:p>
        </w:tc>
        <w:tc>
          <w:tcPr>
            <w:tcW w:w="1146" w:type="dxa"/>
            <w:tcBorders>
              <w:top w:val="single" w:sz="6" w:space="0" w:color="auto"/>
              <w:left w:val="single" w:sz="6" w:space="0" w:color="auto"/>
              <w:bottom w:val="single" w:sz="6" w:space="0" w:color="auto"/>
              <w:right w:val="single" w:sz="6" w:space="0" w:color="auto"/>
            </w:tcBorders>
          </w:tcPr>
          <w:p w14:paraId="28134FDE" w14:textId="77777777" w:rsidR="00E04B2E" w:rsidRPr="002746E0" w:rsidRDefault="00E04B2E" w:rsidP="00E04B2E">
            <w:pPr>
              <w:pStyle w:val="Tabletext"/>
              <w:spacing w:line="220" w:lineRule="exact"/>
              <w:jc w:val="center"/>
              <w:rPr>
                <w:sz w:val="16"/>
                <w:szCs w:val="22"/>
                <w:lang w:bidi="ar-EG"/>
              </w:rPr>
            </w:pPr>
            <w:r w:rsidRPr="002746E0">
              <w:rPr>
                <w:sz w:val="16"/>
                <w:szCs w:val="22"/>
                <w:rtl/>
                <w:lang w:bidi="ar-EG"/>
              </w:rPr>
              <w:t>ثابتة</w:t>
            </w:r>
            <w:r w:rsidRPr="002746E0">
              <w:rPr>
                <w:sz w:val="16"/>
                <w:szCs w:val="22"/>
                <w:rtl/>
                <w:lang w:bidi="ar-EG"/>
              </w:rPr>
              <w:br/>
              <w:t>ومتنقلة</w:t>
            </w:r>
          </w:p>
        </w:tc>
        <w:tc>
          <w:tcPr>
            <w:tcW w:w="1565" w:type="dxa"/>
            <w:tcBorders>
              <w:top w:val="single" w:sz="6" w:space="0" w:color="auto"/>
              <w:left w:val="single" w:sz="6" w:space="0" w:color="auto"/>
              <w:bottom w:val="single" w:sz="6" w:space="0" w:color="auto"/>
              <w:right w:val="single" w:sz="6" w:space="0" w:color="auto"/>
            </w:tcBorders>
          </w:tcPr>
          <w:p w14:paraId="07EBB1B9" w14:textId="77777777" w:rsidR="00E04B2E" w:rsidRPr="002746E0" w:rsidRDefault="00E04B2E" w:rsidP="00E04B2E">
            <w:pPr>
              <w:pStyle w:val="Tabletext"/>
              <w:spacing w:line="220" w:lineRule="exact"/>
              <w:jc w:val="center"/>
              <w:rPr>
                <w:sz w:val="16"/>
                <w:szCs w:val="22"/>
                <w:lang w:bidi="ar-EG"/>
              </w:rPr>
            </w:pPr>
            <w:r w:rsidRPr="002746E0">
              <w:rPr>
                <w:sz w:val="16"/>
                <w:szCs w:val="22"/>
                <w:rtl/>
                <w:lang w:bidi="ar-EG"/>
              </w:rPr>
              <w:t xml:space="preserve">ثابتة ومتنقلة </w:t>
            </w:r>
            <w:r w:rsidRPr="002746E0">
              <w:rPr>
                <w:rFonts w:hint="cs"/>
                <w:sz w:val="16"/>
                <w:szCs w:val="22"/>
                <w:rtl/>
                <w:lang w:bidi="ar-EG"/>
              </w:rPr>
              <w:br/>
            </w:r>
            <w:r w:rsidRPr="002746E0">
              <w:rPr>
                <w:sz w:val="16"/>
                <w:szCs w:val="22"/>
                <w:rtl/>
                <w:lang w:bidi="ar-EG"/>
              </w:rPr>
              <w:t>وملاحة راديوية</w:t>
            </w:r>
          </w:p>
        </w:tc>
        <w:tc>
          <w:tcPr>
            <w:tcW w:w="949" w:type="dxa"/>
            <w:tcBorders>
              <w:top w:val="single" w:sz="6" w:space="0" w:color="auto"/>
              <w:left w:val="single" w:sz="6" w:space="0" w:color="auto"/>
              <w:bottom w:val="single" w:sz="6" w:space="0" w:color="auto"/>
              <w:right w:val="single" w:sz="6" w:space="0" w:color="auto"/>
            </w:tcBorders>
          </w:tcPr>
          <w:p w14:paraId="780DB0EA" w14:textId="77777777" w:rsidR="00E04B2E" w:rsidRPr="002746E0" w:rsidRDefault="00E04B2E" w:rsidP="00E04B2E">
            <w:pPr>
              <w:pStyle w:val="Tabletext"/>
              <w:spacing w:line="220" w:lineRule="exact"/>
              <w:jc w:val="center"/>
              <w:rPr>
                <w:sz w:val="16"/>
                <w:szCs w:val="22"/>
                <w:lang w:bidi="ar-EG"/>
              </w:rPr>
            </w:pPr>
            <w:r w:rsidRPr="002746E0">
              <w:rPr>
                <w:sz w:val="16"/>
                <w:szCs w:val="22"/>
                <w:rtl/>
                <w:lang w:bidi="ar-EG"/>
              </w:rPr>
              <w:t>ثابتة</w:t>
            </w:r>
            <w:r w:rsidRPr="002746E0">
              <w:rPr>
                <w:sz w:val="16"/>
                <w:szCs w:val="22"/>
                <w:rtl/>
                <w:lang w:bidi="ar-EG"/>
              </w:rPr>
              <w:br/>
              <w:t>ومتنقلة</w:t>
            </w:r>
          </w:p>
        </w:tc>
      </w:tr>
      <w:tr w:rsidR="00E04B2E" w:rsidRPr="002746E0" w14:paraId="2852C8B2" w14:textId="77777777" w:rsidTr="005857FE">
        <w:trPr>
          <w:cantSplit/>
          <w:trHeight w:val="272"/>
          <w:jc w:val="center"/>
        </w:trPr>
        <w:tc>
          <w:tcPr>
            <w:tcW w:w="3081" w:type="dxa"/>
            <w:gridSpan w:val="2"/>
            <w:tcBorders>
              <w:top w:val="single" w:sz="6" w:space="0" w:color="auto"/>
              <w:left w:val="single" w:sz="6" w:space="0" w:color="auto"/>
              <w:right w:val="single" w:sz="6" w:space="0" w:color="auto"/>
            </w:tcBorders>
          </w:tcPr>
          <w:p w14:paraId="49142525" w14:textId="77777777" w:rsidR="00E04B2E" w:rsidRPr="002746E0" w:rsidRDefault="00E04B2E" w:rsidP="00E04B2E">
            <w:pPr>
              <w:pStyle w:val="Tabletext"/>
              <w:spacing w:line="220" w:lineRule="exact"/>
              <w:ind w:left="59"/>
              <w:jc w:val="left"/>
              <w:rPr>
                <w:color w:val="000000"/>
                <w:sz w:val="16"/>
                <w:szCs w:val="22"/>
                <w:lang w:val="en-GB" w:bidi="ar-EG"/>
              </w:rPr>
            </w:pPr>
            <w:r w:rsidRPr="002746E0">
              <w:rPr>
                <w:color w:val="000000"/>
                <w:sz w:val="16"/>
                <w:szCs w:val="22"/>
                <w:rtl/>
                <w:lang w:val="en-GB" w:bidi="ar-EG"/>
              </w:rPr>
              <w:t>الطريقة المستعملة (الفقرات)</w:t>
            </w:r>
          </w:p>
        </w:tc>
        <w:tc>
          <w:tcPr>
            <w:tcW w:w="914" w:type="dxa"/>
            <w:tcBorders>
              <w:top w:val="single" w:sz="6" w:space="0" w:color="auto"/>
              <w:left w:val="single" w:sz="6" w:space="0" w:color="auto"/>
              <w:bottom w:val="single" w:sz="6" w:space="0" w:color="auto"/>
              <w:right w:val="single" w:sz="6" w:space="0" w:color="auto"/>
            </w:tcBorders>
          </w:tcPr>
          <w:p w14:paraId="24E1CC2B" w14:textId="77777777" w:rsidR="00E04B2E" w:rsidRPr="002746E0" w:rsidRDefault="00E04B2E" w:rsidP="00E04B2E">
            <w:pPr>
              <w:pStyle w:val="Tabletext1"/>
              <w:keepNext/>
              <w:keepLines/>
              <w:spacing w:line="220" w:lineRule="exact"/>
              <w:jc w:val="center"/>
              <w:rPr>
                <w:sz w:val="16"/>
                <w:szCs w:val="22"/>
              </w:rPr>
            </w:pPr>
            <w:r w:rsidRPr="002746E0">
              <w:rPr>
                <w:sz w:val="16"/>
                <w:szCs w:val="22"/>
              </w:rPr>
              <w:t>1.2</w:t>
            </w:r>
          </w:p>
        </w:tc>
        <w:tc>
          <w:tcPr>
            <w:tcW w:w="886" w:type="dxa"/>
            <w:tcBorders>
              <w:top w:val="single" w:sz="6" w:space="0" w:color="auto"/>
              <w:left w:val="single" w:sz="6" w:space="0" w:color="auto"/>
              <w:bottom w:val="single" w:sz="6" w:space="0" w:color="auto"/>
              <w:right w:val="single" w:sz="6" w:space="0" w:color="auto"/>
            </w:tcBorders>
          </w:tcPr>
          <w:p w14:paraId="05624B4A"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2.2</w:t>
            </w:r>
          </w:p>
        </w:tc>
        <w:tc>
          <w:tcPr>
            <w:tcW w:w="942" w:type="dxa"/>
            <w:tcBorders>
              <w:top w:val="single" w:sz="6" w:space="0" w:color="auto"/>
              <w:left w:val="single" w:sz="6" w:space="0" w:color="auto"/>
              <w:bottom w:val="single" w:sz="6" w:space="0" w:color="auto"/>
              <w:right w:val="single" w:sz="6" w:space="0" w:color="auto"/>
            </w:tcBorders>
          </w:tcPr>
          <w:p w14:paraId="26EF1C2B"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2.2</w:t>
            </w:r>
          </w:p>
        </w:tc>
        <w:tc>
          <w:tcPr>
            <w:tcW w:w="878" w:type="dxa"/>
            <w:tcBorders>
              <w:top w:val="single" w:sz="6" w:space="0" w:color="auto"/>
              <w:left w:val="single" w:sz="6" w:space="0" w:color="auto"/>
              <w:bottom w:val="single" w:sz="6" w:space="0" w:color="auto"/>
              <w:right w:val="single" w:sz="6" w:space="0" w:color="auto"/>
            </w:tcBorders>
          </w:tcPr>
          <w:p w14:paraId="3E185FA2" w14:textId="77777777" w:rsidR="00E04B2E" w:rsidRPr="002746E0" w:rsidRDefault="00E04B2E" w:rsidP="00E04B2E">
            <w:pPr>
              <w:spacing w:before="40" w:after="40" w:line="220" w:lineRule="exact"/>
              <w:ind w:right="57"/>
              <w:rPr>
                <w:sz w:val="16"/>
                <w:szCs w:val="22"/>
                <w:lang w:val="fr-CH" w:bidi="ar-EG"/>
              </w:rPr>
            </w:pPr>
          </w:p>
        </w:tc>
        <w:tc>
          <w:tcPr>
            <w:tcW w:w="1146" w:type="dxa"/>
            <w:tcBorders>
              <w:top w:val="single" w:sz="6" w:space="0" w:color="auto"/>
              <w:left w:val="single" w:sz="6" w:space="0" w:color="auto"/>
              <w:bottom w:val="single" w:sz="6" w:space="0" w:color="auto"/>
              <w:right w:val="single" w:sz="6" w:space="0" w:color="auto"/>
            </w:tcBorders>
          </w:tcPr>
          <w:p w14:paraId="4819A4AA"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1.2</w:t>
            </w:r>
            <w:r w:rsidRPr="002746E0">
              <w:rPr>
                <w:sz w:val="16"/>
                <w:szCs w:val="22"/>
                <w:rtl/>
                <w:lang w:bidi="ar-EG"/>
              </w:rPr>
              <w:t xml:space="preserve"> و</w:t>
            </w:r>
            <w:r w:rsidRPr="002746E0">
              <w:rPr>
                <w:sz w:val="16"/>
                <w:szCs w:val="22"/>
                <w:lang w:bidi="ar-EG"/>
              </w:rPr>
              <w:t>2.2</w:t>
            </w:r>
          </w:p>
        </w:tc>
        <w:tc>
          <w:tcPr>
            <w:tcW w:w="1565" w:type="dxa"/>
            <w:tcBorders>
              <w:top w:val="single" w:sz="6" w:space="0" w:color="auto"/>
              <w:left w:val="single" w:sz="6" w:space="0" w:color="auto"/>
              <w:bottom w:val="single" w:sz="6" w:space="0" w:color="auto"/>
              <w:right w:val="single" w:sz="6" w:space="0" w:color="auto"/>
            </w:tcBorders>
          </w:tcPr>
          <w:p w14:paraId="1ACEED4B"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1.2</w:t>
            </w:r>
            <w:r w:rsidRPr="002746E0">
              <w:rPr>
                <w:sz w:val="16"/>
                <w:szCs w:val="22"/>
                <w:rtl/>
                <w:lang w:bidi="ar-EG"/>
              </w:rPr>
              <w:t xml:space="preserve"> و</w:t>
            </w:r>
            <w:r w:rsidRPr="002746E0">
              <w:rPr>
                <w:sz w:val="16"/>
                <w:szCs w:val="22"/>
                <w:lang w:bidi="ar-EG"/>
              </w:rPr>
              <w:t>2.2</w:t>
            </w:r>
          </w:p>
        </w:tc>
        <w:tc>
          <w:tcPr>
            <w:tcW w:w="949" w:type="dxa"/>
            <w:tcBorders>
              <w:top w:val="single" w:sz="6" w:space="0" w:color="auto"/>
              <w:left w:val="single" w:sz="6" w:space="0" w:color="auto"/>
              <w:bottom w:val="single" w:sz="6" w:space="0" w:color="auto"/>
              <w:right w:val="single" w:sz="6" w:space="0" w:color="auto"/>
            </w:tcBorders>
          </w:tcPr>
          <w:p w14:paraId="0F72206E"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2.2</w:t>
            </w:r>
          </w:p>
        </w:tc>
      </w:tr>
      <w:tr w:rsidR="00E04B2E" w:rsidRPr="002746E0" w14:paraId="4A88A59E" w14:textId="77777777" w:rsidTr="005857FE">
        <w:trPr>
          <w:cantSplit/>
          <w:jc w:val="center"/>
        </w:trPr>
        <w:tc>
          <w:tcPr>
            <w:tcW w:w="3081" w:type="dxa"/>
            <w:gridSpan w:val="2"/>
            <w:tcBorders>
              <w:top w:val="single" w:sz="6" w:space="0" w:color="auto"/>
              <w:left w:val="single" w:sz="6" w:space="0" w:color="auto"/>
              <w:right w:val="single" w:sz="6" w:space="0" w:color="auto"/>
            </w:tcBorders>
            <w:shd w:val="clear" w:color="auto" w:fill="FFFF00"/>
          </w:tcPr>
          <w:p w14:paraId="0AEA1901" w14:textId="77777777" w:rsidR="00E04B2E" w:rsidRPr="002746E0" w:rsidRDefault="00E04B2E" w:rsidP="00E04B2E">
            <w:pPr>
              <w:pStyle w:val="Tabletext"/>
              <w:spacing w:line="220" w:lineRule="exact"/>
              <w:ind w:left="59"/>
              <w:jc w:val="left"/>
              <w:rPr>
                <w:sz w:val="16"/>
                <w:szCs w:val="22"/>
                <w:rtl/>
                <w:lang w:bidi="ar-EG"/>
              </w:rPr>
            </w:pPr>
            <w:r w:rsidRPr="002746E0">
              <w:rPr>
                <w:color w:val="000000"/>
                <w:sz w:val="16"/>
                <w:szCs w:val="22"/>
                <w:rtl/>
                <w:lang w:val="en-GB" w:bidi="ar-EG"/>
              </w:rPr>
              <w:t>التشكيل</w:t>
            </w:r>
            <w:r w:rsidRPr="002746E0">
              <w:rPr>
                <w:sz w:val="16"/>
                <w:szCs w:val="22"/>
                <w:rtl/>
                <w:lang w:bidi="ar-EG"/>
              </w:rPr>
              <w:t xml:space="preserve"> في محطة الأرض</w:t>
            </w:r>
            <w:r w:rsidRPr="002746E0">
              <w:rPr>
                <w:position w:val="4"/>
                <w:sz w:val="12"/>
                <w:szCs w:val="22"/>
                <w:lang w:bidi="ar-EG"/>
              </w:rPr>
              <w:t>1</w:t>
            </w:r>
          </w:p>
        </w:tc>
        <w:tc>
          <w:tcPr>
            <w:tcW w:w="914" w:type="dxa"/>
            <w:tcBorders>
              <w:top w:val="single" w:sz="6" w:space="0" w:color="auto"/>
              <w:left w:val="single" w:sz="6" w:space="0" w:color="auto"/>
              <w:bottom w:val="single" w:sz="6" w:space="0" w:color="auto"/>
              <w:right w:val="single" w:sz="6" w:space="0" w:color="auto"/>
            </w:tcBorders>
          </w:tcPr>
          <w:p w14:paraId="51CDE1A7" w14:textId="77777777" w:rsidR="00E04B2E" w:rsidRPr="002746E0" w:rsidRDefault="00E04B2E" w:rsidP="00E04B2E">
            <w:pPr>
              <w:pStyle w:val="Tabletext1"/>
              <w:keepNext/>
              <w:keepLines/>
              <w:spacing w:line="220" w:lineRule="exact"/>
              <w:jc w:val="center"/>
              <w:rPr>
                <w:sz w:val="16"/>
                <w:szCs w:val="22"/>
              </w:rPr>
            </w:pPr>
            <w:r w:rsidRPr="002746E0">
              <w:rPr>
                <w:sz w:val="16"/>
                <w:szCs w:val="22"/>
              </w:rPr>
              <w:t>N</w:t>
            </w:r>
          </w:p>
        </w:tc>
        <w:tc>
          <w:tcPr>
            <w:tcW w:w="886" w:type="dxa"/>
            <w:tcBorders>
              <w:top w:val="single" w:sz="6" w:space="0" w:color="auto"/>
              <w:left w:val="single" w:sz="6" w:space="0" w:color="auto"/>
              <w:bottom w:val="single" w:sz="6" w:space="0" w:color="auto"/>
              <w:right w:val="single" w:sz="6" w:space="0" w:color="auto"/>
            </w:tcBorders>
          </w:tcPr>
          <w:p w14:paraId="62569689"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N</w:t>
            </w:r>
          </w:p>
        </w:tc>
        <w:tc>
          <w:tcPr>
            <w:tcW w:w="942" w:type="dxa"/>
            <w:tcBorders>
              <w:top w:val="single" w:sz="6" w:space="0" w:color="auto"/>
              <w:left w:val="single" w:sz="6" w:space="0" w:color="auto"/>
              <w:bottom w:val="single" w:sz="6" w:space="0" w:color="auto"/>
              <w:right w:val="single" w:sz="6" w:space="0" w:color="auto"/>
            </w:tcBorders>
          </w:tcPr>
          <w:p w14:paraId="2EDA01ED"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N</w:t>
            </w:r>
          </w:p>
        </w:tc>
        <w:tc>
          <w:tcPr>
            <w:tcW w:w="878" w:type="dxa"/>
            <w:tcBorders>
              <w:top w:val="single" w:sz="6" w:space="0" w:color="auto"/>
              <w:left w:val="single" w:sz="6" w:space="0" w:color="auto"/>
              <w:bottom w:val="single" w:sz="6" w:space="0" w:color="auto"/>
              <w:right w:val="single" w:sz="6" w:space="0" w:color="auto"/>
            </w:tcBorders>
          </w:tcPr>
          <w:p w14:paraId="7C88BA1C" w14:textId="77777777" w:rsidR="00E04B2E" w:rsidRPr="002746E0" w:rsidRDefault="00E04B2E" w:rsidP="00E04B2E">
            <w:pPr>
              <w:spacing w:before="40" w:after="40" w:line="220" w:lineRule="exact"/>
              <w:ind w:left="57" w:right="57"/>
              <w:jc w:val="center"/>
              <w:rPr>
                <w:sz w:val="16"/>
                <w:szCs w:val="22"/>
                <w:lang w:val="fr-CH" w:bidi="ar-EG"/>
              </w:rPr>
            </w:pPr>
          </w:p>
        </w:tc>
        <w:tc>
          <w:tcPr>
            <w:tcW w:w="1146" w:type="dxa"/>
            <w:tcBorders>
              <w:top w:val="single" w:sz="6" w:space="0" w:color="auto"/>
              <w:left w:val="single" w:sz="6" w:space="0" w:color="auto"/>
              <w:bottom w:val="single" w:sz="6" w:space="0" w:color="auto"/>
              <w:right w:val="single" w:sz="6" w:space="0" w:color="auto"/>
            </w:tcBorders>
          </w:tcPr>
          <w:p w14:paraId="2458BC49"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N</w:t>
            </w:r>
          </w:p>
        </w:tc>
        <w:tc>
          <w:tcPr>
            <w:tcW w:w="1565" w:type="dxa"/>
            <w:tcBorders>
              <w:top w:val="single" w:sz="6" w:space="0" w:color="auto"/>
              <w:left w:val="single" w:sz="6" w:space="0" w:color="auto"/>
              <w:bottom w:val="single" w:sz="6" w:space="0" w:color="auto"/>
              <w:right w:val="single" w:sz="6" w:space="0" w:color="auto"/>
            </w:tcBorders>
          </w:tcPr>
          <w:p w14:paraId="7B3BF696"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N</w:t>
            </w:r>
          </w:p>
        </w:tc>
        <w:tc>
          <w:tcPr>
            <w:tcW w:w="949" w:type="dxa"/>
            <w:tcBorders>
              <w:top w:val="single" w:sz="6" w:space="0" w:color="auto"/>
              <w:left w:val="single" w:sz="6" w:space="0" w:color="auto"/>
              <w:bottom w:val="single" w:sz="6" w:space="0" w:color="auto"/>
              <w:right w:val="single" w:sz="6" w:space="0" w:color="auto"/>
            </w:tcBorders>
          </w:tcPr>
          <w:p w14:paraId="466FCFEE"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N</w:t>
            </w:r>
          </w:p>
        </w:tc>
      </w:tr>
      <w:tr w:rsidR="00E04B2E" w:rsidRPr="002746E0" w14:paraId="3D262FE5" w14:textId="77777777" w:rsidTr="005857FE">
        <w:trPr>
          <w:cantSplit/>
          <w:jc w:val="center"/>
        </w:trPr>
        <w:tc>
          <w:tcPr>
            <w:tcW w:w="1425" w:type="dxa"/>
            <w:vMerge w:val="restart"/>
            <w:tcBorders>
              <w:top w:val="single" w:sz="6" w:space="0" w:color="auto"/>
              <w:left w:val="single" w:sz="6" w:space="0" w:color="auto"/>
              <w:right w:val="single" w:sz="6" w:space="0" w:color="auto"/>
            </w:tcBorders>
          </w:tcPr>
          <w:p w14:paraId="7746752A" w14:textId="77777777" w:rsidR="00E04B2E" w:rsidRPr="002746E0" w:rsidRDefault="00E04B2E" w:rsidP="00E04B2E">
            <w:pPr>
              <w:pStyle w:val="Tabletext"/>
              <w:spacing w:line="220" w:lineRule="exact"/>
              <w:ind w:left="57"/>
              <w:jc w:val="left"/>
              <w:rPr>
                <w:color w:val="000000"/>
                <w:sz w:val="16"/>
                <w:szCs w:val="22"/>
                <w:lang w:val="en-GB" w:bidi="ar-EG"/>
              </w:rPr>
            </w:pPr>
            <w:r w:rsidRPr="002746E0">
              <w:rPr>
                <w:color w:val="000000"/>
                <w:sz w:val="16"/>
                <w:szCs w:val="22"/>
                <w:rtl/>
                <w:lang w:val="en-GB" w:bidi="ar-EG"/>
              </w:rPr>
              <w:t>معلمات ومعايير</w:t>
            </w:r>
            <w:r w:rsidRPr="002746E0">
              <w:rPr>
                <w:color w:val="000000"/>
                <w:sz w:val="16"/>
                <w:szCs w:val="22"/>
                <w:lang w:val="en-GB" w:bidi="ar-EG"/>
              </w:rPr>
              <w:br/>
            </w:r>
            <w:r w:rsidRPr="002746E0">
              <w:rPr>
                <w:color w:val="000000"/>
                <w:sz w:val="16"/>
                <w:szCs w:val="22"/>
                <w:rtl/>
                <w:lang w:val="en-GB" w:bidi="ar-EG"/>
              </w:rPr>
              <w:t>التداخل في محطة</w:t>
            </w:r>
            <w:r w:rsidRPr="002746E0">
              <w:rPr>
                <w:color w:val="000000"/>
                <w:sz w:val="16"/>
                <w:szCs w:val="22"/>
                <w:rtl/>
                <w:lang w:val="en-GB" w:bidi="ar-EG"/>
              </w:rPr>
              <w:br/>
              <w:t>الأرض</w:t>
            </w:r>
          </w:p>
        </w:tc>
        <w:tc>
          <w:tcPr>
            <w:tcW w:w="1656" w:type="dxa"/>
            <w:tcBorders>
              <w:top w:val="single" w:sz="6" w:space="0" w:color="auto"/>
              <w:left w:val="single" w:sz="6" w:space="0" w:color="auto"/>
              <w:bottom w:val="single" w:sz="6" w:space="0" w:color="auto"/>
              <w:right w:val="single" w:sz="6" w:space="0" w:color="auto"/>
            </w:tcBorders>
          </w:tcPr>
          <w:p w14:paraId="6509B322" w14:textId="4B918C8E" w:rsidR="00E04B2E" w:rsidRPr="002746E0" w:rsidRDefault="00E04B2E" w:rsidP="0081735B">
            <w:pPr>
              <w:pStyle w:val="Tabletext1"/>
              <w:keepNext/>
              <w:keepLines/>
              <w:spacing w:line="220" w:lineRule="exact"/>
              <w:ind w:left="125"/>
              <w:jc w:val="left"/>
              <w:rPr>
                <w:b/>
                <w:bCs/>
                <w:color w:val="FF0000"/>
                <w:sz w:val="16"/>
                <w:szCs w:val="22"/>
              </w:rPr>
            </w:pPr>
            <w:r w:rsidRPr="002746E0">
              <w:rPr>
                <w:b/>
                <w:i/>
                <w:iCs/>
                <w:color w:val="FF0000"/>
                <w:sz w:val="16"/>
                <w:szCs w:val="22"/>
                <w:lang w:val="es-ES_tradnl"/>
              </w:rPr>
              <w:t>P</w:t>
            </w:r>
            <w:r w:rsidRPr="002746E0">
              <w:rPr>
                <w:b/>
                <w:color w:val="FF0000"/>
                <w:position w:val="-4"/>
                <w:sz w:val="16"/>
                <w:szCs w:val="22"/>
              </w:rPr>
              <w:t>0</w:t>
            </w:r>
            <w:r w:rsidRPr="002746E0">
              <w:rPr>
                <w:b/>
                <w:color w:val="FF0000"/>
                <w:sz w:val="16"/>
                <w:szCs w:val="22"/>
              </w:rPr>
              <w:t xml:space="preserve"> </w:t>
            </w:r>
            <w:r w:rsidRPr="002746E0">
              <w:rPr>
                <w:b/>
                <w:color w:val="FF0000"/>
                <w:sz w:val="16"/>
                <w:szCs w:val="22"/>
                <w:lang w:val="es-ES_tradnl"/>
              </w:rPr>
              <w:t>(%)</w:t>
            </w:r>
          </w:p>
        </w:tc>
        <w:tc>
          <w:tcPr>
            <w:tcW w:w="914" w:type="dxa"/>
            <w:tcBorders>
              <w:top w:val="single" w:sz="6" w:space="0" w:color="auto"/>
              <w:left w:val="single" w:sz="6" w:space="0" w:color="auto"/>
              <w:bottom w:val="single" w:sz="6" w:space="0" w:color="auto"/>
              <w:right w:val="single" w:sz="6" w:space="0" w:color="auto"/>
            </w:tcBorders>
          </w:tcPr>
          <w:p w14:paraId="402A0854"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0,005</w:t>
            </w:r>
          </w:p>
        </w:tc>
        <w:tc>
          <w:tcPr>
            <w:tcW w:w="886" w:type="dxa"/>
            <w:tcBorders>
              <w:top w:val="single" w:sz="6" w:space="0" w:color="auto"/>
              <w:left w:val="single" w:sz="6" w:space="0" w:color="auto"/>
              <w:bottom w:val="single" w:sz="6" w:space="0" w:color="auto"/>
              <w:right w:val="single" w:sz="6" w:space="0" w:color="auto"/>
            </w:tcBorders>
          </w:tcPr>
          <w:p w14:paraId="278E445A"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0,005</w:t>
            </w:r>
          </w:p>
        </w:tc>
        <w:tc>
          <w:tcPr>
            <w:tcW w:w="942" w:type="dxa"/>
            <w:tcBorders>
              <w:top w:val="single" w:sz="6" w:space="0" w:color="auto"/>
              <w:left w:val="single" w:sz="6" w:space="0" w:color="auto"/>
              <w:bottom w:val="single" w:sz="6" w:space="0" w:color="auto"/>
              <w:right w:val="single" w:sz="6" w:space="0" w:color="auto"/>
            </w:tcBorders>
          </w:tcPr>
          <w:p w14:paraId="17E0EF43"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0,005</w:t>
            </w:r>
          </w:p>
        </w:tc>
        <w:tc>
          <w:tcPr>
            <w:tcW w:w="878" w:type="dxa"/>
            <w:tcBorders>
              <w:top w:val="single" w:sz="6" w:space="0" w:color="auto"/>
              <w:left w:val="single" w:sz="6" w:space="0" w:color="auto"/>
              <w:bottom w:val="single" w:sz="6" w:space="0" w:color="auto"/>
              <w:right w:val="single" w:sz="6" w:space="0" w:color="auto"/>
            </w:tcBorders>
          </w:tcPr>
          <w:p w14:paraId="2B47AA84" w14:textId="77777777" w:rsidR="00E04B2E" w:rsidRPr="002746E0" w:rsidRDefault="00E04B2E" w:rsidP="00E04B2E">
            <w:pPr>
              <w:spacing w:before="40" w:after="40" w:line="220" w:lineRule="exact"/>
              <w:ind w:left="57" w:right="57"/>
              <w:jc w:val="center"/>
              <w:rPr>
                <w:sz w:val="16"/>
                <w:szCs w:val="22"/>
                <w:lang w:bidi="ar-EG"/>
              </w:rPr>
            </w:pPr>
          </w:p>
        </w:tc>
        <w:tc>
          <w:tcPr>
            <w:tcW w:w="1146" w:type="dxa"/>
            <w:tcBorders>
              <w:top w:val="single" w:sz="6" w:space="0" w:color="auto"/>
              <w:left w:val="single" w:sz="6" w:space="0" w:color="auto"/>
              <w:bottom w:val="single" w:sz="6" w:space="0" w:color="auto"/>
              <w:right w:val="single" w:sz="6" w:space="0" w:color="auto"/>
            </w:tcBorders>
          </w:tcPr>
          <w:p w14:paraId="7765673C"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0,005</w:t>
            </w:r>
          </w:p>
        </w:tc>
        <w:tc>
          <w:tcPr>
            <w:tcW w:w="1565" w:type="dxa"/>
            <w:tcBorders>
              <w:top w:val="single" w:sz="6" w:space="0" w:color="auto"/>
              <w:left w:val="single" w:sz="6" w:space="0" w:color="auto"/>
              <w:bottom w:val="single" w:sz="6" w:space="0" w:color="auto"/>
              <w:right w:val="single" w:sz="6" w:space="0" w:color="auto"/>
            </w:tcBorders>
          </w:tcPr>
          <w:p w14:paraId="08366E79"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0,005</w:t>
            </w:r>
          </w:p>
        </w:tc>
        <w:tc>
          <w:tcPr>
            <w:tcW w:w="949" w:type="dxa"/>
            <w:tcBorders>
              <w:top w:val="single" w:sz="6" w:space="0" w:color="auto"/>
              <w:left w:val="single" w:sz="6" w:space="0" w:color="auto"/>
              <w:bottom w:val="single" w:sz="6" w:space="0" w:color="auto"/>
              <w:right w:val="single" w:sz="6" w:space="0" w:color="auto"/>
            </w:tcBorders>
          </w:tcPr>
          <w:p w14:paraId="2B38CD3C"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0,001</w:t>
            </w:r>
          </w:p>
        </w:tc>
      </w:tr>
      <w:tr w:rsidR="00E04B2E" w:rsidRPr="002746E0" w14:paraId="4A1916B6" w14:textId="77777777" w:rsidTr="005857FE">
        <w:trPr>
          <w:cantSplit/>
          <w:jc w:val="center"/>
        </w:trPr>
        <w:tc>
          <w:tcPr>
            <w:tcW w:w="1425" w:type="dxa"/>
            <w:vMerge/>
            <w:tcBorders>
              <w:left w:val="single" w:sz="6" w:space="0" w:color="auto"/>
              <w:right w:val="single" w:sz="6" w:space="0" w:color="auto"/>
            </w:tcBorders>
          </w:tcPr>
          <w:p w14:paraId="7D082766" w14:textId="77777777" w:rsidR="00E04B2E" w:rsidRPr="002746E0" w:rsidRDefault="00E04B2E" w:rsidP="00E04B2E">
            <w:pPr>
              <w:pStyle w:val="Tabletext"/>
              <w:spacing w:line="220" w:lineRule="exact"/>
              <w:ind w:left="57" w:firstLine="567"/>
              <w:jc w:val="left"/>
              <w:rPr>
                <w:color w:val="000000"/>
                <w:sz w:val="16"/>
                <w:szCs w:val="22"/>
                <w:lang w:val="en-GB" w:bidi="ar-EG"/>
              </w:rPr>
            </w:pPr>
          </w:p>
        </w:tc>
        <w:tc>
          <w:tcPr>
            <w:tcW w:w="1656" w:type="dxa"/>
            <w:tcBorders>
              <w:top w:val="single" w:sz="6" w:space="0" w:color="auto"/>
              <w:left w:val="single" w:sz="6" w:space="0" w:color="auto"/>
              <w:bottom w:val="single" w:sz="6" w:space="0" w:color="auto"/>
              <w:right w:val="single" w:sz="6" w:space="0" w:color="auto"/>
            </w:tcBorders>
          </w:tcPr>
          <w:p w14:paraId="3CDC71A3" w14:textId="0479479C" w:rsidR="00E04B2E" w:rsidRPr="002746E0" w:rsidRDefault="00E04B2E" w:rsidP="0081735B">
            <w:pPr>
              <w:pStyle w:val="Tabletext1"/>
              <w:keepNext/>
              <w:keepLines/>
              <w:spacing w:line="220" w:lineRule="exact"/>
              <w:ind w:left="125"/>
              <w:jc w:val="left"/>
              <w:rPr>
                <w:b/>
                <w:bCs/>
                <w:color w:val="FF0000"/>
                <w:sz w:val="16"/>
                <w:szCs w:val="22"/>
              </w:rPr>
            </w:pPr>
            <w:r w:rsidRPr="002746E0">
              <w:rPr>
                <w:b/>
                <w:i/>
                <w:iCs/>
                <w:color w:val="FF0000"/>
                <w:sz w:val="16"/>
                <w:szCs w:val="22"/>
                <w:lang w:val="es-ES_tradnl"/>
              </w:rPr>
              <w:t>n</w:t>
            </w:r>
          </w:p>
        </w:tc>
        <w:tc>
          <w:tcPr>
            <w:tcW w:w="914" w:type="dxa"/>
            <w:tcBorders>
              <w:top w:val="single" w:sz="6" w:space="0" w:color="auto"/>
              <w:left w:val="single" w:sz="6" w:space="0" w:color="auto"/>
              <w:bottom w:val="single" w:sz="6" w:space="0" w:color="auto"/>
              <w:right w:val="single" w:sz="6" w:space="0" w:color="auto"/>
            </w:tcBorders>
          </w:tcPr>
          <w:p w14:paraId="70003E2C"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1</w:t>
            </w:r>
          </w:p>
        </w:tc>
        <w:tc>
          <w:tcPr>
            <w:tcW w:w="886" w:type="dxa"/>
            <w:tcBorders>
              <w:top w:val="single" w:sz="6" w:space="0" w:color="auto"/>
              <w:left w:val="single" w:sz="6" w:space="0" w:color="auto"/>
              <w:bottom w:val="single" w:sz="6" w:space="0" w:color="auto"/>
              <w:right w:val="single" w:sz="6" w:space="0" w:color="auto"/>
            </w:tcBorders>
          </w:tcPr>
          <w:p w14:paraId="545E1485"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2</w:t>
            </w:r>
          </w:p>
        </w:tc>
        <w:tc>
          <w:tcPr>
            <w:tcW w:w="942" w:type="dxa"/>
            <w:tcBorders>
              <w:top w:val="single" w:sz="6" w:space="0" w:color="auto"/>
              <w:left w:val="single" w:sz="6" w:space="0" w:color="auto"/>
              <w:bottom w:val="single" w:sz="6" w:space="0" w:color="auto"/>
              <w:right w:val="single" w:sz="6" w:space="0" w:color="auto"/>
            </w:tcBorders>
          </w:tcPr>
          <w:p w14:paraId="384619F1"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1</w:t>
            </w:r>
          </w:p>
        </w:tc>
        <w:tc>
          <w:tcPr>
            <w:tcW w:w="878" w:type="dxa"/>
            <w:tcBorders>
              <w:top w:val="single" w:sz="6" w:space="0" w:color="auto"/>
              <w:left w:val="single" w:sz="6" w:space="0" w:color="auto"/>
              <w:bottom w:val="single" w:sz="6" w:space="0" w:color="auto"/>
              <w:right w:val="single" w:sz="6" w:space="0" w:color="auto"/>
            </w:tcBorders>
          </w:tcPr>
          <w:p w14:paraId="745E1467" w14:textId="77777777" w:rsidR="00E04B2E" w:rsidRPr="002746E0" w:rsidRDefault="00E04B2E" w:rsidP="00E04B2E">
            <w:pPr>
              <w:spacing w:before="40" w:after="40" w:line="220" w:lineRule="exact"/>
              <w:ind w:left="57" w:right="57"/>
              <w:jc w:val="center"/>
              <w:rPr>
                <w:sz w:val="16"/>
                <w:szCs w:val="22"/>
                <w:lang w:bidi="ar-EG"/>
              </w:rPr>
            </w:pPr>
          </w:p>
        </w:tc>
        <w:tc>
          <w:tcPr>
            <w:tcW w:w="1146" w:type="dxa"/>
            <w:tcBorders>
              <w:top w:val="single" w:sz="6" w:space="0" w:color="auto"/>
              <w:left w:val="single" w:sz="6" w:space="0" w:color="auto"/>
              <w:bottom w:val="single" w:sz="6" w:space="0" w:color="auto"/>
              <w:right w:val="single" w:sz="6" w:space="0" w:color="auto"/>
            </w:tcBorders>
          </w:tcPr>
          <w:p w14:paraId="5841BC29"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1</w:t>
            </w:r>
          </w:p>
        </w:tc>
        <w:tc>
          <w:tcPr>
            <w:tcW w:w="1565" w:type="dxa"/>
            <w:tcBorders>
              <w:top w:val="single" w:sz="6" w:space="0" w:color="auto"/>
              <w:left w:val="single" w:sz="6" w:space="0" w:color="auto"/>
              <w:bottom w:val="single" w:sz="6" w:space="0" w:color="auto"/>
              <w:right w:val="single" w:sz="6" w:space="0" w:color="auto"/>
            </w:tcBorders>
          </w:tcPr>
          <w:p w14:paraId="6CDC5DC3"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1</w:t>
            </w:r>
          </w:p>
        </w:tc>
        <w:tc>
          <w:tcPr>
            <w:tcW w:w="949" w:type="dxa"/>
            <w:tcBorders>
              <w:top w:val="single" w:sz="6" w:space="0" w:color="auto"/>
              <w:left w:val="single" w:sz="6" w:space="0" w:color="auto"/>
              <w:bottom w:val="single" w:sz="6" w:space="0" w:color="auto"/>
              <w:right w:val="single" w:sz="6" w:space="0" w:color="auto"/>
            </w:tcBorders>
          </w:tcPr>
          <w:p w14:paraId="5D05FF1E"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1</w:t>
            </w:r>
          </w:p>
        </w:tc>
      </w:tr>
      <w:tr w:rsidR="00E04B2E" w:rsidRPr="002746E0" w14:paraId="2B441C92" w14:textId="77777777" w:rsidTr="005857FE">
        <w:trPr>
          <w:cantSplit/>
          <w:jc w:val="center"/>
        </w:trPr>
        <w:tc>
          <w:tcPr>
            <w:tcW w:w="1425" w:type="dxa"/>
            <w:vMerge/>
            <w:tcBorders>
              <w:left w:val="single" w:sz="6" w:space="0" w:color="auto"/>
              <w:right w:val="single" w:sz="6" w:space="0" w:color="auto"/>
            </w:tcBorders>
          </w:tcPr>
          <w:p w14:paraId="3F8924C6" w14:textId="77777777" w:rsidR="00E04B2E" w:rsidRPr="002746E0" w:rsidRDefault="00E04B2E" w:rsidP="00E04B2E">
            <w:pPr>
              <w:pStyle w:val="Tabletext"/>
              <w:spacing w:line="220" w:lineRule="exact"/>
              <w:ind w:left="57" w:firstLine="567"/>
              <w:jc w:val="left"/>
              <w:rPr>
                <w:color w:val="000000"/>
                <w:sz w:val="16"/>
                <w:szCs w:val="22"/>
                <w:lang w:val="en-GB" w:bidi="ar-EG"/>
              </w:rPr>
            </w:pPr>
          </w:p>
        </w:tc>
        <w:tc>
          <w:tcPr>
            <w:tcW w:w="1656" w:type="dxa"/>
            <w:tcBorders>
              <w:top w:val="single" w:sz="6" w:space="0" w:color="auto"/>
              <w:left w:val="single" w:sz="6" w:space="0" w:color="auto"/>
              <w:bottom w:val="single" w:sz="6" w:space="0" w:color="auto"/>
              <w:right w:val="single" w:sz="6" w:space="0" w:color="auto"/>
            </w:tcBorders>
          </w:tcPr>
          <w:p w14:paraId="0B54A5E9" w14:textId="57734A5B" w:rsidR="00E04B2E" w:rsidRPr="002746E0" w:rsidRDefault="00E04B2E" w:rsidP="0081735B">
            <w:pPr>
              <w:pStyle w:val="Tabletext1"/>
              <w:keepNext/>
              <w:keepLines/>
              <w:spacing w:line="220" w:lineRule="exact"/>
              <w:ind w:left="125"/>
              <w:jc w:val="left"/>
              <w:rPr>
                <w:b/>
                <w:bCs/>
                <w:color w:val="FF0000"/>
                <w:sz w:val="16"/>
                <w:szCs w:val="22"/>
              </w:rPr>
            </w:pPr>
            <w:r w:rsidRPr="002746E0">
              <w:rPr>
                <w:b/>
                <w:i/>
                <w:iCs/>
                <w:color w:val="FF0000"/>
                <w:sz w:val="16"/>
                <w:szCs w:val="22"/>
                <w:lang w:val="es-ES_tradnl"/>
              </w:rPr>
              <w:t>p</w:t>
            </w:r>
            <w:r w:rsidRPr="002746E0">
              <w:rPr>
                <w:b/>
                <w:color w:val="FF0000"/>
                <w:sz w:val="16"/>
                <w:szCs w:val="22"/>
              </w:rPr>
              <w:t xml:space="preserve"> </w:t>
            </w:r>
            <w:r w:rsidRPr="002746E0">
              <w:rPr>
                <w:b/>
                <w:color w:val="FF0000"/>
                <w:sz w:val="16"/>
                <w:szCs w:val="22"/>
                <w:lang w:val="es-ES_tradnl"/>
              </w:rPr>
              <w:t>(%)</w:t>
            </w:r>
          </w:p>
        </w:tc>
        <w:tc>
          <w:tcPr>
            <w:tcW w:w="914" w:type="dxa"/>
            <w:tcBorders>
              <w:top w:val="single" w:sz="6" w:space="0" w:color="auto"/>
              <w:left w:val="single" w:sz="6" w:space="0" w:color="auto"/>
              <w:bottom w:val="single" w:sz="6" w:space="0" w:color="auto"/>
              <w:right w:val="single" w:sz="6" w:space="0" w:color="auto"/>
            </w:tcBorders>
          </w:tcPr>
          <w:p w14:paraId="496D974A"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0,005</w:t>
            </w:r>
          </w:p>
        </w:tc>
        <w:tc>
          <w:tcPr>
            <w:tcW w:w="886" w:type="dxa"/>
            <w:tcBorders>
              <w:top w:val="single" w:sz="6" w:space="0" w:color="auto"/>
              <w:left w:val="single" w:sz="6" w:space="0" w:color="auto"/>
              <w:bottom w:val="single" w:sz="6" w:space="0" w:color="auto"/>
              <w:right w:val="single" w:sz="6" w:space="0" w:color="auto"/>
            </w:tcBorders>
          </w:tcPr>
          <w:p w14:paraId="0C51BBD7"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0,0025</w:t>
            </w:r>
          </w:p>
        </w:tc>
        <w:tc>
          <w:tcPr>
            <w:tcW w:w="942" w:type="dxa"/>
            <w:tcBorders>
              <w:top w:val="single" w:sz="6" w:space="0" w:color="auto"/>
              <w:left w:val="single" w:sz="6" w:space="0" w:color="auto"/>
              <w:bottom w:val="single" w:sz="6" w:space="0" w:color="auto"/>
              <w:right w:val="single" w:sz="6" w:space="0" w:color="auto"/>
            </w:tcBorders>
          </w:tcPr>
          <w:p w14:paraId="369FE54C"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0,005</w:t>
            </w:r>
          </w:p>
        </w:tc>
        <w:tc>
          <w:tcPr>
            <w:tcW w:w="878" w:type="dxa"/>
            <w:tcBorders>
              <w:top w:val="single" w:sz="6" w:space="0" w:color="auto"/>
              <w:left w:val="single" w:sz="6" w:space="0" w:color="auto"/>
              <w:bottom w:val="single" w:sz="6" w:space="0" w:color="auto"/>
              <w:right w:val="single" w:sz="6" w:space="0" w:color="auto"/>
            </w:tcBorders>
          </w:tcPr>
          <w:p w14:paraId="2F2C654F" w14:textId="77777777" w:rsidR="00E04B2E" w:rsidRPr="002746E0" w:rsidRDefault="00E04B2E" w:rsidP="00E04B2E">
            <w:pPr>
              <w:spacing w:before="40" w:after="40" w:line="220" w:lineRule="exact"/>
              <w:ind w:left="57" w:right="57"/>
              <w:jc w:val="center"/>
              <w:rPr>
                <w:sz w:val="16"/>
                <w:szCs w:val="22"/>
                <w:lang w:bidi="ar-EG"/>
              </w:rPr>
            </w:pPr>
          </w:p>
        </w:tc>
        <w:tc>
          <w:tcPr>
            <w:tcW w:w="1146" w:type="dxa"/>
            <w:tcBorders>
              <w:top w:val="single" w:sz="6" w:space="0" w:color="auto"/>
              <w:left w:val="single" w:sz="6" w:space="0" w:color="auto"/>
              <w:bottom w:val="single" w:sz="6" w:space="0" w:color="auto"/>
              <w:right w:val="single" w:sz="6" w:space="0" w:color="auto"/>
            </w:tcBorders>
          </w:tcPr>
          <w:p w14:paraId="5537533A"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0,005</w:t>
            </w:r>
          </w:p>
        </w:tc>
        <w:tc>
          <w:tcPr>
            <w:tcW w:w="1565" w:type="dxa"/>
            <w:tcBorders>
              <w:top w:val="single" w:sz="6" w:space="0" w:color="auto"/>
              <w:left w:val="single" w:sz="6" w:space="0" w:color="auto"/>
              <w:bottom w:val="single" w:sz="6" w:space="0" w:color="auto"/>
              <w:right w:val="single" w:sz="6" w:space="0" w:color="auto"/>
            </w:tcBorders>
          </w:tcPr>
          <w:p w14:paraId="4680B581"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0,005</w:t>
            </w:r>
          </w:p>
        </w:tc>
        <w:tc>
          <w:tcPr>
            <w:tcW w:w="949" w:type="dxa"/>
            <w:tcBorders>
              <w:top w:val="single" w:sz="6" w:space="0" w:color="auto"/>
              <w:left w:val="single" w:sz="6" w:space="0" w:color="auto"/>
              <w:bottom w:val="single" w:sz="6" w:space="0" w:color="auto"/>
              <w:right w:val="single" w:sz="6" w:space="0" w:color="auto"/>
            </w:tcBorders>
          </w:tcPr>
          <w:p w14:paraId="52C0031C"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0,001</w:t>
            </w:r>
          </w:p>
        </w:tc>
      </w:tr>
      <w:tr w:rsidR="00E04B2E" w:rsidRPr="002746E0" w14:paraId="592112AD" w14:textId="77777777" w:rsidTr="005857FE">
        <w:trPr>
          <w:cantSplit/>
          <w:jc w:val="center"/>
        </w:trPr>
        <w:tc>
          <w:tcPr>
            <w:tcW w:w="1425" w:type="dxa"/>
            <w:vMerge/>
            <w:tcBorders>
              <w:left w:val="single" w:sz="6" w:space="0" w:color="auto"/>
              <w:right w:val="single" w:sz="6" w:space="0" w:color="auto"/>
            </w:tcBorders>
          </w:tcPr>
          <w:p w14:paraId="6F08C6E2" w14:textId="77777777" w:rsidR="00E04B2E" w:rsidRPr="002746E0" w:rsidRDefault="00E04B2E" w:rsidP="00E04B2E">
            <w:pPr>
              <w:pStyle w:val="Tabletext"/>
              <w:spacing w:line="220" w:lineRule="exact"/>
              <w:ind w:left="57" w:firstLine="567"/>
              <w:jc w:val="left"/>
              <w:rPr>
                <w:color w:val="000000"/>
                <w:sz w:val="16"/>
                <w:szCs w:val="22"/>
                <w:lang w:val="en-GB" w:bidi="ar-EG"/>
              </w:rPr>
            </w:pPr>
          </w:p>
        </w:tc>
        <w:tc>
          <w:tcPr>
            <w:tcW w:w="1656" w:type="dxa"/>
            <w:tcBorders>
              <w:top w:val="single" w:sz="6" w:space="0" w:color="auto"/>
              <w:left w:val="single" w:sz="6" w:space="0" w:color="auto"/>
              <w:bottom w:val="single" w:sz="6" w:space="0" w:color="auto"/>
              <w:right w:val="single" w:sz="6" w:space="0" w:color="auto"/>
            </w:tcBorders>
          </w:tcPr>
          <w:p w14:paraId="3EC2AEA2" w14:textId="6093E142" w:rsidR="00E04B2E" w:rsidRPr="002746E0" w:rsidRDefault="00E04B2E" w:rsidP="0081735B">
            <w:pPr>
              <w:pStyle w:val="Tabletext1"/>
              <w:keepNext/>
              <w:keepLines/>
              <w:spacing w:line="220" w:lineRule="exact"/>
              <w:ind w:left="125"/>
              <w:jc w:val="left"/>
              <w:rPr>
                <w:b/>
                <w:bCs/>
                <w:color w:val="FF0000"/>
                <w:sz w:val="16"/>
                <w:szCs w:val="22"/>
              </w:rPr>
            </w:pPr>
            <w:r w:rsidRPr="002746E0">
              <w:rPr>
                <w:b/>
                <w:i/>
                <w:iCs/>
                <w:color w:val="FF0000"/>
                <w:sz w:val="16"/>
                <w:szCs w:val="22"/>
                <w:lang w:val="es-ES_tradnl"/>
              </w:rPr>
              <w:t>N</w:t>
            </w:r>
            <w:r w:rsidRPr="002746E0">
              <w:rPr>
                <w:b/>
                <w:i/>
                <w:iCs/>
                <w:color w:val="FF0000"/>
                <w:position w:val="-4"/>
                <w:sz w:val="16"/>
                <w:szCs w:val="22"/>
              </w:rPr>
              <w:t>L</w:t>
            </w:r>
            <w:r w:rsidRPr="002746E0">
              <w:rPr>
                <w:b/>
                <w:color w:val="FF0000"/>
                <w:sz w:val="16"/>
                <w:szCs w:val="22"/>
                <w:lang w:val="es-ES_tradnl"/>
              </w:rPr>
              <w:t xml:space="preserve"> (dB)</w:t>
            </w:r>
          </w:p>
        </w:tc>
        <w:tc>
          <w:tcPr>
            <w:tcW w:w="914" w:type="dxa"/>
            <w:tcBorders>
              <w:top w:val="single" w:sz="6" w:space="0" w:color="auto"/>
              <w:left w:val="single" w:sz="6" w:space="0" w:color="auto"/>
              <w:bottom w:val="single" w:sz="6" w:space="0" w:color="auto"/>
              <w:right w:val="single" w:sz="6" w:space="0" w:color="auto"/>
            </w:tcBorders>
          </w:tcPr>
          <w:p w14:paraId="4DB2514C"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w:t>
            </w:r>
          </w:p>
        </w:tc>
        <w:tc>
          <w:tcPr>
            <w:tcW w:w="886" w:type="dxa"/>
            <w:tcBorders>
              <w:top w:val="single" w:sz="6" w:space="0" w:color="auto"/>
              <w:left w:val="single" w:sz="6" w:space="0" w:color="auto"/>
              <w:bottom w:val="single" w:sz="6" w:space="0" w:color="auto"/>
              <w:right w:val="single" w:sz="6" w:space="0" w:color="auto"/>
            </w:tcBorders>
          </w:tcPr>
          <w:p w14:paraId="4CE59F49"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w:t>
            </w:r>
          </w:p>
        </w:tc>
        <w:tc>
          <w:tcPr>
            <w:tcW w:w="942" w:type="dxa"/>
            <w:tcBorders>
              <w:top w:val="single" w:sz="6" w:space="0" w:color="auto"/>
              <w:left w:val="single" w:sz="6" w:space="0" w:color="auto"/>
              <w:bottom w:val="single" w:sz="6" w:space="0" w:color="auto"/>
              <w:right w:val="single" w:sz="6" w:space="0" w:color="auto"/>
            </w:tcBorders>
          </w:tcPr>
          <w:p w14:paraId="201C82B9"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w:t>
            </w:r>
          </w:p>
        </w:tc>
        <w:tc>
          <w:tcPr>
            <w:tcW w:w="878" w:type="dxa"/>
            <w:tcBorders>
              <w:top w:val="single" w:sz="6" w:space="0" w:color="auto"/>
              <w:left w:val="single" w:sz="6" w:space="0" w:color="auto"/>
              <w:bottom w:val="single" w:sz="6" w:space="0" w:color="auto"/>
              <w:right w:val="single" w:sz="6" w:space="0" w:color="auto"/>
            </w:tcBorders>
          </w:tcPr>
          <w:p w14:paraId="00CFA676" w14:textId="77777777" w:rsidR="00E04B2E" w:rsidRPr="002746E0" w:rsidRDefault="00E04B2E" w:rsidP="00E04B2E">
            <w:pPr>
              <w:spacing w:before="40" w:after="40" w:line="220" w:lineRule="exact"/>
              <w:ind w:left="57" w:right="57"/>
              <w:jc w:val="center"/>
              <w:rPr>
                <w:sz w:val="16"/>
                <w:szCs w:val="22"/>
                <w:lang w:bidi="ar-EG"/>
              </w:rPr>
            </w:pPr>
          </w:p>
        </w:tc>
        <w:tc>
          <w:tcPr>
            <w:tcW w:w="1146" w:type="dxa"/>
            <w:tcBorders>
              <w:top w:val="single" w:sz="6" w:space="0" w:color="auto"/>
              <w:left w:val="single" w:sz="6" w:space="0" w:color="auto"/>
              <w:bottom w:val="single" w:sz="6" w:space="0" w:color="auto"/>
              <w:right w:val="single" w:sz="6" w:space="0" w:color="auto"/>
            </w:tcBorders>
          </w:tcPr>
          <w:p w14:paraId="3931B9A3"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w:t>
            </w:r>
          </w:p>
        </w:tc>
        <w:tc>
          <w:tcPr>
            <w:tcW w:w="1565" w:type="dxa"/>
            <w:tcBorders>
              <w:top w:val="single" w:sz="6" w:space="0" w:color="auto"/>
              <w:left w:val="single" w:sz="6" w:space="0" w:color="auto"/>
              <w:bottom w:val="single" w:sz="6" w:space="0" w:color="auto"/>
              <w:right w:val="single" w:sz="6" w:space="0" w:color="auto"/>
            </w:tcBorders>
          </w:tcPr>
          <w:p w14:paraId="43AB619B"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w:t>
            </w:r>
          </w:p>
        </w:tc>
        <w:tc>
          <w:tcPr>
            <w:tcW w:w="949" w:type="dxa"/>
            <w:tcBorders>
              <w:top w:val="single" w:sz="6" w:space="0" w:color="auto"/>
              <w:left w:val="single" w:sz="6" w:space="0" w:color="auto"/>
              <w:bottom w:val="single" w:sz="6" w:space="0" w:color="auto"/>
              <w:right w:val="single" w:sz="6" w:space="0" w:color="auto"/>
            </w:tcBorders>
          </w:tcPr>
          <w:p w14:paraId="20CC4FE0"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w:t>
            </w:r>
          </w:p>
        </w:tc>
      </w:tr>
      <w:tr w:rsidR="00E04B2E" w:rsidRPr="002746E0" w14:paraId="50119C6E" w14:textId="77777777" w:rsidTr="005857FE">
        <w:trPr>
          <w:cantSplit/>
          <w:jc w:val="center"/>
        </w:trPr>
        <w:tc>
          <w:tcPr>
            <w:tcW w:w="1425" w:type="dxa"/>
            <w:vMerge/>
            <w:tcBorders>
              <w:left w:val="single" w:sz="6" w:space="0" w:color="auto"/>
              <w:right w:val="single" w:sz="6" w:space="0" w:color="auto"/>
            </w:tcBorders>
          </w:tcPr>
          <w:p w14:paraId="64D64991" w14:textId="77777777" w:rsidR="00E04B2E" w:rsidRPr="002746E0" w:rsidRDefault="00E04B2E" w:rsidP="00E04B2E">
            <w:pPr>
              <w:pStyle w:val="Tabletext"/>
              <w:spacing w:line="220" w:lineRule="exact"/>
              <w:ind w:left="57" w:firstLine="567"/>
              <w:jc w:val="left"/>
              <w:rPr>
                <w:color w:val="000000"/>
                <w:sz w:val="16"/>
                <w:szCs w:val="22"/>
                <w:lang w:val="en-GB" w:bidi="ar-EG"/>
              </w:rPr>
            </w:pPr>
          </w:p>
        </w:tc>
        <w:tc>
          <w:tcPr>
            <w:tcW w:w="1656" w:type="dxa"/>
            <w:tcBorders>
              <w:top w:val="single" w:sz="6" w:space="0" w:color="auto"/>
              <w:left w:val="single" w:sz="6" w:space="0" w:color="auto"/>
              <w:bottom w:val="single" w:sz="6" w:space="0" w:color="auto"/>
              <w:right w:val="single" w:sz="6" w:space="0" w:color="auto"/>
            </w:tcBorders>
          </w:tcPr>
          <w:p w14:paraId="0BD12DE6" w14:textId="34F45BBC" w:rsidR="00E04B2E" w:rsidRPr="002746E0" w:rsidRDefault="00E04B2E" w:rsidP="0081735B">
            <w:pPr>
              <w:pStyle w:val="Tabletext1"/>
              <w:keepNext/>
              <w:keepLines/>
              <w:spacing w:line="220" w:lineRule="exact"/>
              <w:ind w:left="125"/>
              <w:jc w:val="left"/>
              <w:rPr>
                <w:b/>
                <w:bCs/>
                <w:color w:val="FF0000"/>
                <w:sz w:val="16"/>
                <w:szCs w:val="22"/>
              </w:rPr>
            </w:pPr>
            <w:r w:rsidRPr="002746E0">
              <w:rPr>
                <w:b/>
                <w:i/>
                <w:iCs/>
                <w:color w:val="FF0000"/>
                <w:sz w:val="16"/>
                <w:szCs w:val="22"/>
                <w:lang w:val="es-ES_tradnl"/>
              </w:rPr>
              <w:t>M</w:t>
            </w:r>
            <w:r w:rsidRPr="002746E0">
              <w:rPr>
                <w:b/>
                <w:i/>
                <w:iCs/>
                <w:color w:val="FF0000"/>
                <w:position w:val="-4"/>
                <w:sz w:val="16"/>
                <w:szCs w:val="22"/>
              </w:rPr>
              <w:t>s</w:t>
            </w:r>
            <w:r w:rsidRPr="002746E0">
              <w:rPr>
                <w:b/>
                <w:color w:val="FF0000"/>
                <w:sz w:val="16"/>
                <w:szCs w:val="22"/>
                <w:lang w:val="es-ES_tradnl"/>
              </w:rPr>
              <w:t xml:space="preserve"> (dB)</w:t>
            </w:r>
          </w:p>
        </w:tc>
        <w:tc>
          <w:tcPr>
            <w:tcW w:w="914" w:type="dxa"/>
            <w:tcBorders>
              <w:top w:val="single" w:sz="6" w:space="0" w:color="auto"/>
              <w:left w:val="single" w:sz="6" w:space="0" w:color="auto"/>
              <w:bottom w:val="single" w:sz="6" w:space="0" w:color="auto"/>
              <w:right w:val="single" w:sz="6" w:space="0" w:color="auto"/>
            </w:tcBorders>
          </w:tcPr>
          <w:p w14:paraId="72DA8B72"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25</w:t>
            </w:r>
          </w:p>
        </w:tc>
        <w:tc>
          <w:tcPr>
            <w:tcW w:w="886" w:type="dxa"/>
            <w:tcBorders>
              <w:top w:val="single" w:sz="6" w:space="0" w:color="auto"/>
              <w:left w:val="single" w:sz="6" w:space="0" w:color="auto"/>
              <w:bottom w:val="single" w:sz="6" w:space="0" w:color="auto"/>
              <w:right w:val="single" w:sz="6" w:space="0" w:color="auto"/>
            </w:tcBorders>
          </w:tcPr>
          <w:p w14:paraId="45248BC6"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25</w:t>
            </w:r>
          </w:p>
        </w:tc>
        <w:tc>
          <w:tcPr>
            <w:tcW w:w="942" w:type="dxa"/>
            <w:tcBorders>
              <w:top w:val="single" w:sz="6" w:space="0" w:color="auto"/>
              <w:left w:val="single" w:sz="6" w:space="0" w:color="auto"/>
              <w:bottom w:val="single" w:sz="6" w:space="0" w:color="auto"/>
              <w:right w:val="single" w:sz="6" w:space="0" w:color="auto"/>
            </w:tcBorders>
          </w:tcPr>
          <w:p w14:paraId="26131268"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25</w:t>
            </w:r>
          </w:p>
        </w:tc>
        <w:tc>
          <w:tcPr>
            <w:tcW w:w="878" w:type="dxa"/>
            <w:tcBorders>
              <w:top w:val="single" w:sz="6" w:space="0" w:color="auto"/>
              <w:left w:val="single" w:sz="6" w:space="0" w:color="auto"/>
              <w:bottom w:val="single" w:sz="6" w:space="0" w:color="auto"/>
              <w:right w:val="single" w:sz="6" w:space="0" w:color="auto"/>
            </w:tcBorders>
          </w:tcPr>
          <w:p w14:paraId="44B5F3B3" w14:textId="77777777" w:rsidR="00E04B2E" w:rsidRPr="002746E0" w:rsidRDefault="00E04B2E" w:rsidP="00E04B2E">
            <w:pPr>
              <w:spacing w:before="40" w:after="40" w:line="220" w:lineRule="exact"/>
              <w:ind w:left="57" w:right="57"/>
              <w:jc w:val="center"/>
              <w:rPr>
                <w:sz w:val="16"/>
                <w:szCs w:val="22"/>
                <w:lang w:bidi="ar-EG"/>
              </w:rPr>
            </w:pPr>
          </w:p>
        </w:tc>
        <w:tc>
          <w:tcPr>
            <w:tcW w:w="1146" w:type="dxa"/>
            <w:tcBorders>
              <w:top w:val="single" w:sz="6" w:space="0" w:color="auto"/>
              <w:left w:val="single" w:sz="6" w:space="0" w:color="auto"/>
              <w:bottom w:val="single" w:sz="6" w:space="0" w:color="auto"/>
              <w:right w:val="single" w:sz="6" w:space="0" w:color="auto"/>
            </w:tcBorders>
          </w:tcPr>
          <w:p w14:paraId="135304A7"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25</w:t>
            </w:r>
          </w:p>
        </w:tc>
        <w:tc>
          <w:tcPr>
            <w:tcW w:w="1565" w:type="dxa"/>
            <w:tcBorders>
              <w:top w:val="single" w:sz="6" w:space="0" w:color="auto"/>
              <w:left w:val="single" w:sz="6" w:space="0" w:color="auto"/>
              <w:bottom w:val="single" w:sz="6" w:space="0" w:color="auto"/>
              <w:right w:val="single" w:sz="6" w:space="0" w:color="auto"/>
            </w:tcBorders>
          </w:tcPr>
          <w:p w14:paraId="72E64059"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25</w:t>
            </w:r>
          </w:p>
        </w:tc>
        <w:tc>
          <w:tcPr>
            <w:tcW w:w="949" w:type="dxa"/>
            <w:tcBorders>
              <w:top w:val="single" w:sz="6" w:space="0" w:color="auto"/>
              <w:left w:val="single" w:sz="6" w:space="0" w:color="auto"/>
              <w:bottom w:val="single" w:sz="6" w:space="0" w:color="auto"/>
              <w:right w:val="single" w:sz="6" w:space="0" w:color="auto"/>
            </w:tcBorders>
          </w:tcPr>
          <w:p w14:paraId="063F93B1"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25</w:t>
            </w:r>
          </w:p>
        </w:tc>
      </w:tr>
      <w:tr w:rsidR="00E04B2E" w:rsidRPr="002746E0" w14:paraId="4500F71A" w14:textId="77777777" w:rsidTr="005857FE">
        <w:trPr>
          <w:cantSplit/>
          <w:jc w:val="center"/>
        </w:trPr>
        <w:tc>
          <w:tcPr>
            <w:tcW w:w="1425" w:type="dxa"/>
            <w:vMerge/>
            <w:tcBorders>
              <w:left w:val="single" w:sz="6" w:space="0" w:color="auto"/>
              <w:bottom w:val="single" w:sz="6" w:space="0" w:color="auto"/>
              <w:right w:val="single" w:sz="6" w:space="0" w:color="auto"/>
            </w:tcBorders>
          </w:tcPr>
          <w:p w14:paraId="4EAB0B77" w14:textId="77777777" w:rsidR="00E04B2E" w:rsidRPr="002746E0" w:rsidRDefault="00E04B2E" w:rsidP="00E04B2E">
            <w:pPr>
              <w:pStyle w:val="Tabletext"/>
              <w:spacing w:line="220" w:lineRule="exact"/>
              <w:ind w:left="57" w:firstLine="567"/>
              <w:jc w:val="left"/>
              <w:rPr>
                <w:color w:val="000000"/>
                <w:sz w:val="16"/>
                <w:szCs w:val="22"/>
                <w:lang w:val="en-GB" w:bidi="ar-EG"/>
              </w:rPr>
            </w:pPr>
          </w:p>
        </w:tc>
        <w:tc>
          <w:tcPr>
            <w:tcW w:w="1656" w:type="dxa"/>
            <w:tcBorders>
              <w:top w:val="single" w:sz="6" w:space="0" w:color="auto"/>
              <w:left w:val="single" w:sz="6" w:space="0" w:color="auto"/>
              <w:bottom w:val="single" w:sz="6" w:space="0" w:color="auto"/>
              <w:right w:val="single" w:sz="6" w:space="0" w:color="auto"/>
            </w:tcBorders>
          </w:tcPr>
          <w:p w14:paraId="12E3B677" w14:textId="6D0D923C" w:rsidR="00E04B2E" w:rsidRPr="002746E0" w:rsidRDefault="00E04B2E" w:rsidP="0081735B">
            <w:pPr>
              <w:pStyle w:val="Tabletext1"/>
              <w:keepNext/>
              <w:keepLines/>
              <w:spacing w:line="220" w:lineRule="exact"/>
              <w:ind w:left="125"/>
              <w:jc w:val="left"/>
              <w:rPr>
                <w:b/>
                <w:bCs/>
                <w:color w:val="FF0000"/>
                <w:sz w:val="16"/>
                <w:szCs w:val="22"/>
              </w:rPr>
            </w:pPr>
            <w:r w:rsidRPr="002746E0">
              <w:rPr>
                <w:b/>
                <w:i/>
                <w:iCs/>
                <w:color w:val="FF0000"/>
                <w:sz w:val="16"/>
                <w:szCs w:val="22"/>
                <w:lang w:val="es-ES_tradnl"/>
              </w:rPr>
              <w:t>W</w:t>
            </w:r>
            <w:r w:rsidRPr="002746E0">
              <w:rPr>
                <w:b/>
                <w:color w:val="FF0000"/>
                <w:sz w:val="16"/>
                <w:szCs w:val="22"/>
                <w:lang w:val="es-ES_tradnl"/>
              </w:rPr>
              <w:t xml:space="preserve"> (dB)</w:t>
            </w:r>
          </w:p>
        </w:tc>
        <w:tc>
          <w:tcPr>
            <w:tcW w:w="914" w:type="dxa"/>
            <w:tcBorders>
              <w:top w:val="single" w:sz="6" w:space="0" w:color="auto"/>
              <w:left w:val="single" w:sz="6" w:space="0" w:color="auto"/>
              <w:bottom w:val="single" w:sz="6" w:space="0" w:color="auto"/>
              <w:right w:val="single" w:sz="6" w:space="0" w:color="auto"/>
            </w:tcBorders>
          </w:tcPr>
          <w:p w14:paraId="44DBABBA"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w:t>
            </w:r>
          </w:p>
        </w:tc>
        <w:tc>
          <w:tcPr>
            <w:tcW w:w="886" w:type="dxa"/>
            <w:tcBorders>
              <w:top w:val="single" w:sz="6" w:space="0" w:color="auto"/>
              <w:left w:val="single" w:sz="6" w:space="0" w:color="auto"/>
              <w:bottom w:val="single" w:sz="6" w:space="0" w:color="auto"/>
              <w:right w:val="single" w:sz="6" w:space="0" w:color="auto"/>
            </w:tcBorders>
          </w:tcPr>
          <w:p w14:paraId="3A57D6C3"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w:t>
            </w:r>
          </w:p>
        </w:tc>
        <w:tc>
          <w:tcPr>
            <w:tcW w:w="942" w:type="dxa"/>
            <w:tcBorders>
              <w:top w:val="single" w:sz="6" w:space="0" w:color="auto"/>
              <w:left w:val="single" w:sz="6" w:space="0" w:color="auto"/>
              <w:bottom w:val="single" w:sz="6" w:space="0" w:color="auto"/>
              <w:right w:val="single" w:sz="6" w:space="0" w:color="auto"/>
            </w:tcBorders>
          </w:tcPr>
          <w:p w14:paraId="56D6C8A9"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w:t>
            </w:r>
          </w:p>
        </w:tc>
        <w:tc>
          <w:tcPr>
            <w:tcW w:w="878" w:type="dxa"/>
            <w:tcBorders>
              <w:top w:val="single" w:sz="6" w:space="0" w:color="auto"/>
              <w:left w:val="single" w:sz="6" w:space="0" w:color="auto"/>
              <w:bottom w:val="single" w:sz="6" w:space="0" w:color="auto"/>
              <w:right w:val="single" w:sz="6" w:space="0" w:color="auto"/>
            </w:tcBorders>
          </w:tcPr>
          <w:p w14:paraId="08DCE2B9" w14:textId="77777777" w:rsidR="00E04B2E" w:rsidRPr="002746E0" w:rsidRDefault="00E04B2E" w:rsidP="00E04B2E">
            <w:pPr>
              <w:spacing w:before="40" w:after="40" w:line="220" w:lineRule="exact"/>
              <w:ind w:left="57" w:right="57"/>
              <w:jc w:val="center"/>
              <w:rPr>
                <w:sz w:val="16"/>
                <w:szCs w:val="22"/>
                <w:lang w:val="fr-CH" w:bidi="ar-EG"/>
              </w:rPr>
            </w:pPr>
          </w:p>
        </w:tc>
        <w:tc>
          <w:tcPr>
            <w:tcW w:w="1146" w:type="dxa"/>
            <w:tcBorders>
              <w:top w:val="single" w:sz="6" w:space="0" w:color="auto"/>
              <w:left w:val="single" w:sz="6" w:space="0" w:color="auto"/>
              <w:bottom w:val="single" w:sz="6" w:space="0" w:color="auto"/>
              <w:right w:val="single" w:sz="6" w:space="0" w:color="auto"/>
            </w:tcBorders>
          </w:tcPr>
          <w:p w14:paraId="1CF29931"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w:t>
            </w:r>
          </w:p>
        </w:tc>
        <w:tc>
          <w:tcPr>
            <w:tcW w:w="1565" w:type="dxa"/>
            <w:tcBorders>
              <w:top w:val="single" w:sz="6" w:space="0" w:color="auto"/>
              <w:left w:val="single" w:sz="6" w:space="0" w:color="auto"/>
              <w:bottom w:val="single" w:sz="6" w:space="0" w:color="auto"/>
              <w:right w:val="single" w:sz="6" w:space="0" w:color="auto"/>
            </w:tcBorders>
          </w:tcPr>
          <w:p w14:paraId="21EBB94E"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w:t>
            </w:r>
          </w:p>
        </w:tc>
        <w:tc>
          <w:tcPr>
            <w:tcW w:w="949" w:type="dxa"/>
            <w:tcBorders>
              <w:top w:val="single" w:sz="6" w:space="0" w:color="auto"/>
              <w:left w:val="single" w:sz="6" w:space="0" w:color="auto"/>
              <w:bottom w:val="single" w:sz="6" w:space="0" w:color="auto"/>
              <w:right w:val="single" w:sz="6" w:space="0" w:color="auto"/>
            </w:tcBorders>
          </w:tcPr>
          <w:p w14:paraId="6B30AA45"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0</w:t>
            </w:r>
          </w:p>
        </w:tc>
      </w:tr>
      <w:tr w:rsidR="00E04B2E" w:rsidRPr="002746E0" w14:paraId="47B6D2B4" w14:textId="77777777" w:rsidTr="005857FE">
        <w:trPr>
          <w:cantSplit/>
          <w:jc w:val="center"/>
        </w:trPr>
        <w:tc>
          <w:tcPr>
            <w:tcW w:w="1425" w:type="dxa"/>
            <w:vMerge w:val="restart"/>
            <w:tcBorders>
              <w:top w:val="single" w:sz="6" w:space="0" w:color="auto"/>
              <w:left w:val="single" w:sz="6" w:space="0" w:color="auto"/>
              <w:right w:val="single" w:sz="6" w:space="0" w:color="auto"/>
            </w:tcBorders>
          </w:tcPr>
          <w:p w14:paraId="511478C9" w14:textId="77777777" w:rsidR="00E04B2E" w:rsidRPr="002746E0" w:rsidRDefault="00E04B2E" w:rsidP="00E04B2E">
            <w:pPr>
              <w:pStyle w:val="Tabletext"/>
              <w:spacing w:line="220" w:lineRule="exact"/>
              <w:ind w:left="57"/>
              <w:jc w:val="left"/>
              <w:rPr>
                <w:color w:val="000000"/>
                <w:sz w:val="16"/>
                <w:szCs w:val="22"/>
                <w:lang w:val="en-GB" w:bidi="ar-EG"/>
              </w:rPr>
            </w:pPr>
            <w:r w:rsidRPr="002746E0">
              <w:rPr>
                <w:color w:val="000000"/>
                <w:sz w:val="16"/>
                <w:szCs w:val="22"/>
                <w:rtl/>
                <w:lang w:val="en-GB" w:bidi="ar-EG"/>
              </w:rPr>
              <w:t>معلمات محطة الأرض</w:t>
            </w:r>
          </w:p>
        </w:tc>
        <w:tc>
          <w:tcPr>
            <w:tcW w:w="1656" w:type="dxa"/>
            <w:tcBorders>
              <w:top w:val="single" w:sz="6" w:space="0" w:color="auto"/>
              <w:left w:val="single" w:sz="6" w:space="0" w:color="auto"/>
              <w:bottom w:val="single" w:sz="6" w:space="0" w:color="auto"/>
              <w:right w:val="single" w:sz="6" w:space="0" w:color="auto"/>
            </w:tcBorders>
            <w:shd w:val="clear" w:color="auto" w:fill="FFFF00"/>
          </w:tcPr>
          <w:p w14:paraId="196A96C8" w14:textId="23381DB3" w:rsidR="00E04B2E" w:rsidRPr="002746E0" w:rsidRDefault="00E04B2E" w:rsidP="0081735B">
            <w:pPr>
              <w:pStyle w:val="Tabletext1"/>
              <w:keepNext/>
              <w:keepLines/>
              <w:spacing w:line="220" w:lineRule="exact"/>
              <w:ind w:left="125"/>
              <w:jc w:val="left"/>
              <w:rPr>
                <w:b/>
                <w:bCs/>
                <w:color w:val="FF0000"/>
                <w:sz w:val="16"/>
                <w:szCs w:val="22"/>
              </w:rPr>
            </w:pPr>
            <w:r w:rsidRPr="002746E0">
              <w:rPr>
                <w:b/>
                <w:bCs/>
                <w:i/>
                <w:iCs/>
                <w:color w:val="FF0000"/>
                <w:sz w:val="16"/>
                <w:szCs w:val="22"/>
                <w:lang w:val="fr-CH" w:bidi="ar-EG"/>
              </w:rPr>
              <w:t>G</w:t>
            </w:r>
            <w:r w:rsidRPr="002746E0">
              <w:rPr>
                <w:b/>
                <w:bCs/>
                <w:i/>
                <w:iCs/>
                <w:color w:val="FF0000"/>
                <w:sz w:val="16"/>
                <w:szCs w:val="22"/>
                <w:vertAlign w:val="subscript"/>
                <w:lang w:val="fr-CH" w:bidi="ar-EG"/>
              </w:rPr>
              <w:t>x</w:t>
            </w:r>
            <w:r w:rsidRPr="002746E0">
              <w:rPr>
                <w:b/>
                <w:bCs/>
                <w:color w:val="FF0000"/>
                <w:sz w:val="16"/>
                <w:szCs w:val="22"/>
                <w:lang w:val="fr-CH" w:bidi="ar-EG"/>
              </w:rPr>
              <w:t xml:space="preserve"> (dBi)</w:t>
            </w:r>
            <w:r w:rsidR="0081735B" w:rsidRPr="008A570C">
              <w:rPr>
                <w:b/>
                <w:bCs/>
                <w:color w:val="FF0000"/>
                <w:sz w:val="16"/>
                <w:szCs w:val="22"/>
                <w:vertAlign w:val="superscript"/>
                <w:lang w:val="fr-CH" w:bidi="ar-EG"/>
              </w:rPr>
              <w:t>4</w:t>
            </w:r>
          </w:p>
        </w:tc>
        <w:tc>
          <w:tcPr>
            <w:tcW w:w="914" w:type="dxa"/>
            <w:tcBorders>
              <w:top w:val="single" w:sz="6" w:space="0" w:color="auto"/>
              <w:left w:val="single" w:sz="6" w:space="0" w:color="auto"/>
              <w:right w:val="single" w:sz="6" w:space="0" w:color="auto"/>
            </w:tcBorders>
          </w:tcPr>
          <w:p w14:paraId="29272F61"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50</w:t>
            </w:r>
          </w:p>
        </w:tc>
        <w:tc>
          <w:tcPr>
            <w:tcW w:w="886" w:type="dxa"/>
            <w:tcBorders>
              <w:top w:val="single" w:sz="6" w:space="0" w:color="auto"/>
              <w:left w:val="single" w:sz="6" w:space="0" w:color="auto"/>
              <w:right w:val="single" w:sz="6" w:space="0" w:color="auto"/>
            </w:tcBorders>
          </w:tcPr>
          <w:p w14:paraId="5F5162F8"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50</w:t>
            </w:r>
          </w:p>
        </w:tc>
        <w:tc>
          <w:tcPr>
            <w:tcW w:w="942" w:type="dxa"/>
            <w:tcBorders>
              <w:top w:val="single" w:sz="6" w:space="0" w:color="auto"/>
              <w:left w:val="single" w:sz="6" w:space="0" w:color="auto"/>
              <w:right w:val="single" w:sz="6" w:space="0" w:color="auto"/>
            </w:tcBorders>
          </w:tcPr>
          <w:p w14:paraId="504EAFEA"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50</w:t>
            </w:r>
          </w:p>
        </w:tc>
        <w:tc>
          <w:tcPr>
            <w:tcW w:w="878" w:type="dxa"/>
            <w:tcBorders>
              <w:top w:val="single" w:sz="6" w:space="0" w:color="auto"/>
              <w:left w:val="single" w:sz="6" w:space="0" w:color="auto"/>
              <w:bottom w:val="single" w:sz="6" w:space="0" w:color="auto"/>
              <w:right w:val="single" w:sz="6" w:space="0" w:color="auto"/>
            </w:tcBorders>
          </w:tcPr>
          <w:p w14:paraId="75BF8C74" w14:textId="77777777" w:rsidR="00E04B2E" w:rsidRPr="002746E0" w:rsidRDefault="00E04B2E" w:rsidP="00E04B2E">
            <w:pPr>
              <w:spacing w:before="40" w:after="40" w:line="220" w:lineRule="exact"/>
              <w:ind w:left="57" w:right="57"/>
              <w:jc w:val="center"/>
              <w:rPr>
                <w:sz w:val="16"/>
                <w:szCs w:val="22"/>
                <w:lang w:val="fr-CH" w:bidi="ar-EG"/>
              </w:rPr>
            </w:pPr>
          </w:p>
        </w:tc>
        <w:tc>
          <w:tcPr>
            <w:tcW w:w="1146" w:type="dxa"/>
            <w:tcBorders>
              <w:top w:val="single" w:sz="6" w:space="0" w:color="auto"/>
              <w:left w:val="single" w:sz="6" w:space="0" w:color="auto"/>
              <w:bottom w:val="single" w:sz="6" w:space="0" w:color="auto"/>
              <w:right w:val="single" w:sz="6" w:space="0" w:color="auto"/>
            </w:tcBorders>
          </w:tcPr>
          <w:p w14:paraId="507C4649"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42</w:t>
            </w:r>
          </w:p>
        </w:tc>
        <w:tc>
          <w:tcPr>
            <w:tcW w:w="1565" w:type="dxa"/>
            <w:tcBorders>
              <w:top w:val="single" w:sz="6" w:space="0" w:color="auto"/>
              <w:left w:val="single" w:sz="6" w:space="0" w:color="auto"/>
              <w:bottom w:val="single" w:sz="6" w:space="0" w:color="auto"/>
              <w:right w:val="single" w:sz="6" w:space="0" w:color="auto"/>
            </w:tcBorders>
          </w:tcPr>
          <w:p w14:paraId="4AA13A02"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42</w:t>
            </w:r>
          </w:p>
        </w:tc>
        <w:tc>
          <w:tcPr>
            <w:tcW w:w="949" w:type="dxa"/>
            <w:tcBorders>
              <w:top w:val="single" w:sz="6" w:space="0" w:color="auto"/>
              <w:left w:val="single" w:sz="6" w:space="0" w:color="auto"/>
              <w:bottom w:val="single" w:sz="6" w:space="0" w:color="auto"/>
              <w:right w:val="single" w:sz="6" w:space="0" w:color="auto"/>
            </w:tcBorders>
          </w:tcPr>
          <w:p w14:paraId="263B3040"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46</w:t>
            </w:r>
          </w:p>
        </w:tc>
      </w:tr>
      <w:tr w:rsidR="00E04B2E" w:rsidRPr="002746E0" w14:paraId="0E73B118" w14:textId="77777777" w:rsidTr="005857FE">
        <w:trPr>
          <w:cantSplit/>
          <w:jc w:val="center"/>
        </w:trPr>
        <w:tc>
          <w:tcPr>
            <w:tcW w:w="1425" w:type="dxa"/>
            <w:vMerge/>
            <w:tcBorders>
              <w:left w:val="single" w:sz="6" w:space="0" w:color="auto"/>
              <w:bottom w:val="single" w:sz="4" w:space="0" w:color="auto"/>
              <w:right w:val="single" w:sz="6" w:space="0" w:color="auto"/>
            </w:tcBorders>
          </w:tcPr>
          <w:p w14:paraId="4BBE19DC" w14:textId="77777777" w:rsidR="00E04B2E" w:rsidRPr="002746E0" w:rsidRDefault="00E04B2E" w:rsidP="00E04B2E">
            <w:pPr>
              <w:pStyle w:val="Tabletext"/>
              <w:spacing w:line="220" w:lineRule="exact"/>
              <w:ind w:left="57"/>
              <w:jc w:val="left"/>
              <w:rPr>
                <w:color w:val="000000"/>
                <w:sz w:val="16"/>
                <w:szCs w:val="22"/>
                <w:lang w:val="en-GB" w:bidi="ar-EG"/>
              </w:rPr>
            </w:pPr>
          </w:p>
        </w:tc>
        <w:tc>
          <w:tcPr>
            <w:tcW w:w="1656" w:type="dxa"/>
            <w:tcBorders>
              <w:top w:val="single" w:sz="6" w:space="0" w:color="auto"/>
              <w:left w:val="single" w:sz="6" w:space="0" w:color="auto"/>
              <w:bottom w:val="single" w:sz="4" w:space="0" w:color="auto"/>
              <w:right w:val="single" w:sz="6" w:space="0" w:color="auto"/>
            </w:tcBorders>
          </w:tcPr>
          <w:p w14:paraId="56F2D7ED" w14:textId="1A5174F9" w:rsidR="00E04B2E" w:rsidRPr="002746E0" w:rsidRDefault="00E04B2E" w:rsidP="0081735B">
            <w:pPr>
              <w:pStyle w:val="Tabletext1"/>
              <w:keepNext/>
              <w:keepLines/>
              <w:spacing w:line="220" w:lineRule="exact"/>
              <w:ind w:left="125"/>
              <w:jc w:val="left"/>
              <w:rPr>
                <w:b/>
                <w:bCs/>
                <w:color w:val="FF0000"/>
                <w:sz w:val="16"/>
                <w:szCs w:val="22"/>
              </w:rPr>
            </w:pPr>
            <w:r w:rsidRPr="002746E0">
              <w:rPr>
                <w:b/>
                <w:bCs/>
                <w:i/>
                <w:iCs/>
                <w:color w:val="FF0000"/>
                <w:sz w:val="16"/>
                <w:szCs w:val="22"/>
                <w:lang w:val="es-ES_tradnl"/>
              </w:rPr>
              <w:t>T</w:t>
            </w:r>
            <w:r w:rsidRPr="002746E0">
              <w:rPr>
                <w:b/>
                <w:bCs/>
                <w:i/>
                <w:iCs/>
                <w:color w:val="FF0000"/>
                <w:sz w:val="16"/>
                <w:szCs w:val="22"/>
                <w:lang w:val="fr-CH"/>
              </w:rPr>
              <w:t>e</w:t>
            </w:r>
            <w:r w:rsidRPr="002746E0">
              <w:rPr>
                <w:b/>
                <w:bCs/>
                <w:i/>
                <w:iCs/>
                <w:color w:val="FF0000"/>
                <w:sz w:val="16"/>
                <w:szCs w:val="22"/>
                <w:lang w:val="es-ES_tradnl"/>
              </w:rPr>
              <w:t xml:space="preserve"> </w:t>
            </w:r>
            <w:r w:rsidRPr="002746E0">
              <w:rPr>
                <w:b/>
                <w:bCs/>
                <w:color w:val="FF0000"/>
                <w:sz w:val="16"/>
                <w:szCs w:val="22"/>
                <w:lang w:val="es-ES_tradnl"/>
              </w:rPr>
              <w:t>(K)</w:t>
            </w:r>
          </w:p>
        </w:tc>
        <w:tc>
          <w:tcPr>
            <w:tcW w:w="914" w:type="dxa"/>
            <w:tcBorders>
              <w:top w:val="single" w:sz="6" w:space="0" w:color="auto"/>
              <w:left w:val="single" w:sz="6" w:space="0" w:color="auto"/>
              <w:bottom w:val="single" w:sz="4" w:space="0" w:color="auto"/>
              <w:right w:val="single" w:sz="6" w:space="0" w:color="auto"/>
            </w:tcBorders>
          </w:tcPr>
          <w:p w14:paraId="3D52721E"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2 000</w:t>
            </w:r>
          </w:p>
        </w:tc>
        <w:tc>
          <w:tcPr>
            <w:tcW w:w="886" w:type="dxa"/>
            <w:tcBorders>
              <w:top w:val="single" w:sz="6" w:space="0" w:color="auto"/>
              <w:left w:val="single" w:sz="6" w:space="0" w:color="auto"/>
              <w:bottom w:val="single" w:sz="4" w:space="0" w:color="auto"/>
              <w:right w:val="single" w:sz="6" w:space="0" w:color="auto"/>
            </w:tcBorders>
          </w:tcPr>
          <w:p w14:paraId="1EF0CCA1"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2 000</w:t>
            </w:r>
          </w:p>
        </w:tc>
        <w:tc>
          <w:tcPr>
            <w:tcW w:w="942" w:type="dxa"/>
            <w:tcBorders>
              <w:top w:val="single" w:sz="6" w:space="0" w:color="auto"/>
              <w:left w:val="single" w:sz="6" w:space="0" w:color="auto"/>
              <w:bottom w:val="single" w:sz="4" w:space="0" w:color="auto"/>
              <w:right w:val="single" w:sz="6" w:space="0" w:color="auto"/>
            </w:tcBorders>
          </w:tcPr>
          <w:p w14:paraId="16E70D44"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2 000</w:t>
            </w:r>
          </w:p>
        </w:tc>
        <w:tc>
          <w:tcPr>
            <w:tcW w:w="878" w:type="dxa"/>
            <w:tcBorders>
              <w:top w:val="single" w:sz="6" w:space="0" w:color="auto"/>
              <w:left w:val="single" w:sz="6" w:space="0" w:color="auto"/>
              <w:bottom w:val="single" w:sz="4" w:space="0" w:color="auto"/>
              <w:right w:val="single" w:sz="6" w:space="0" w:color="auto"/>
            </w:tcBorders>
          </w:tcPr>
          <w:p w14:paraId="38F495D6" w14:textId="77777777" w:rsidR="00E04B2E" w:rsidRPr="002746E0" w:rsidRDefault="00E04B2E" w:rsidP="00E04B2E">
            <w:pPr>
              <w:spacing w:before="40" w:after="40" w:line="220" w:lineRule="exact"/>
              <w:ind w:left="57" w:right="57"/>
              <w:jc w:val="center"/>
              <w:rPr>
                <w:sz w:val="16"/>
                <w:szCs w:val="22"/>
                <w:lang w:val="fr-CH" w:bidi="ar-EG"/>
              </w:rPr>
            </w:pPr>
          </w:p>
        </w:tc>
        <w:tc>
          <w:tcPr>
            <w:tcW w:w="1146" w:type="dxa"/>
            <w:tcBorders>
              <w:top w:val="single" w:sz="6" w:space="0" w:color="auto"/>
              <w:left w:val="single" w:sz="6" w:space="0" w:color="auto"/>
              <w:bottom w:val="single" w:sz="4" w:space="0" w:color="auto"/>
              <w:right w:val="single" w:sz="6" w:space="0" w:color="auto"/>
            </w:tcBorders>
          </w:tcPr>
          <w:p w14:paraId="1A250C0F"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2 600</w:t>
            </w:r>
          </w:p>
        </w:tc>
        <w:tc>
          <w:tcPr>
            <w:tcW w:w="1565" w:type="dxa"/>
            <w:tcBorders>
              <w:top w:val="single" w:sz="6" w:space="0" w:color="auto"/>
              <w:left w:val="single" w:sz="6" w:space="0" w:color="auto"/>
              <w:bottom w:val="single" w:sz="4" w:space="0" w:color="auto"/>
              <w:right w:val="single" w:sz="6" w:space="0" w:color="auto"/>
            </w:tcBorders>
          </w:tcPr>
          <w:p w14:paraId="1A4C62B5"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2 600</w:t>
            </w:r>
          </w:p>
        </w:tc>
        <w:tc>
          <w:tcPr>
            <w:tcW w:w="949" w:type="dxa"/>
            <w:tcBorders>
              <w:top w:val="single" w:sz="6" w:space="0" w:color="auto"/>
              <w:left w:val="single" w:sz="6" w:space="0" w:color="auto"/>
              <w:bottom w:val="single" w:sz="4" w:space="0" w:color="auto"/>
              <w:right w:val="single" w:sz="6" w:space="0" w:color="auto"/>
            </w:tcBorders>
          </w:tcPr>
          <w:p w14:paraId="7F7389A0"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2 000</w:t>
            </w:r>
          </w:p>
        </w:tc>
      </w:tr>
      <w:tr w:rsidR="00E04B2E" w:rsidRPr="002746E0" w14:paraId="5A593D99" w14:textId="77777777" w:rsidTr="005857FE">
        <w:trPr>
          <w:cantSplit/>
          <w:jc w:val="center"/>
        </w:trPr>
        <w:tc>
          <w:tcPr>
            <w:tcW w:w="1425" w:type="dxa"/>
            <w:tcBorders>
              <w:top w:val="single" w:sz="4" w:space="0" w:color="auto"/>
              <w:left w:val="single" w:sz="4" w:space="0" w:color="auto"/>
              <w:bottom w:val="single" w:sz="4" w:space="0" w:color="auto"/>
              <w:right w:val="single" w:sz="4" w:space="0" w:color="auto"/>
            </w:tcBorders>
          </w:tcPr>
          <w:p w14:paraId="075DA3D7" w14:textId="77777777" w:rsidR="00E04B2E" w:rsidRPr="002746E0" w:rsidRDefault="00E04B2E" w:rsidP="00E04B2E">
            <w:pPr>
              <w:pStyle w:val="Tabletext"/>
              <w:spacing w:line="220" w:lineRule="exact"/>
              <w:ind w:left="57"/>
              <w:jc w:val="left"/>
              <w:rPr>
                <w:color w:val="000000"/>
                <w:sz w:val="16"/>
                <w:szCs w:val="22"/>
                <w:lang w:val="en-GB" w:bidi="ar-EG"/>
              </w:rPr>
            </w:pPr>
            <w:r w:rsidRPr="002746E0">
              <w:rPr>
                <w:color w:val="000000"/>
                <w:sz w:val="16"/>
                <w:szCs w:val="22"/>
                <w:rtl/>
                <w:lang w:val="en-GB" w:bidi="ar-EG"/>
              </w:rPr>
              <w:t>عرض النطاق المرجعي</w:t>
            </w:r>
          </w:p>
        </w:tc>
        <w:tc>
          <w:tcPr>
            <w:tcW w:w="1656" w:type="dxa"/>
            <w:tcBorders>
              <w:top w:val="single" w:sz="4" w:space="0" w:color="auto"/>
              <w:left w:val="single" w:sz="4" w:space="0" w:color="auto"/>
              <w:bottom w:val="single" w:sz="4" w:space="0" w:color="auto"/>
              <w:right w:val="single" w:sz="4" w:space="0" w:color="auto"/>
            </w:tcBorders>
          </w:tcPr>
          <w:p w14:paraId="2E631279" w14:textId="414ECE88" w:rsidR="00E04B2E" w:rsidRPr="002746E0" w:rsidRDefault="00E04B2E" w:rsidP="0081735B">
            <w:pPr>
              <w:pStyle w:val="Tabletext1"/>
              <w:keepNext/>
              <w:keepLines/>
              <w:spacing w:line="220" w:lineRule="exact"/>
              <w:ind w:left="125"/>
              <w:jc w:val="left"/>
              <w:rPr>
                <w:b/>
                <w:bCs/>
                <w:color w:val="FF0000"/>
                <w:sz w:val="16"/>
                <w:szCs w:val="22"/>
                <w:rtl/>
              </w:rPr>
            </w:pPr>
            <w:r w:rsidRPr="002746E0">
              <w:rPr>
                <w:b/>
                <w:bCs/>
                <w:i/>
                <w:iCs/>
                <w:color w:val="FF0000"/>
                <w:sz w:val="16"/>
                <w:szCs w:val="22"/>
                <w:lang w:val="fr-CH" w:bidi="ar-EG"/>
              </w:rPr>
              <w:t>B</w:t>
            </w:r>
            <w:r w:rsidRPr="002746E0">
              <w:rPr>
                <w:b/>
                <w:bCs/>
                <w:color w:val="FF0000"/>
                <w:sz w:val="16"/>
                <w:szCs w:val="22"/>
                <w:lang w:val="fr-CH" w:bidi="ar-EG"/>
              </w:rPr>
              <w:t xml:space="preserve"> (Hz)</w:t>
            </w:r>
          </w:p>
        </w:tc>
        <w:tc>
          <w:tcPr>
            <w:tcW w:w="914" w:type="dxa"/>
            <w:tcBorders>
              <w:top w:val="single" w:sz="4" w:space="0" w:color="auto"/>
              <w:left w:val="single" w:sz="4" w:space="0" w:color="auto"/>
              <w:bottom w:val="single" w:sz="4" w:space="0" w:color="auto"/>
              <w:right w:val="single" w:sz="4" w:space="0" w:color="auto"/>
            </w:tcBorders>
          </w:tcPr>
          <w:p w14:paraId="29C87B9C" w14:textId="77777777" w:rsidR="00E04B2E" w:rsidRPr="002746E0" w:rsidRDefault="00E04B2E" w:rsidP="00E04B2E">
            <w:pPr>
              <w:pStyle w:val="Tabletext"/>
              <w:spacing w:line="220" w:lineRule="exact"/>
              <w:jc w:val="center"/>
              <w:rPr>
                <w:sz w:val="16"/>
                <w:szCs w:val="22"/>
                <w:rtl/>
                <w:lang w:bidi="ar-EG"/>
              </w:rPr>
            </w:pPr>
            <w:r w:rsidRPr="002746E0">
              <w:rPr>
                <w:sz w:val="18"/>
                <w:szCs w:val="18"/>
                <w:vertAlign w:val="superscript"/>
              </w:rPr>
              <w:t>6</w:t>
            </w:r>
            <w:r w:rsidRPr="002746E0">
              <w:rPr>
                <w:sz w:val="16"/>
                <w:szCs w:val="22"/>
                <w:lang w:bidi="ar-EG"/>
              </w:rPr>
              <w:t>10</w:t>
            </w:r>
          </w:p>
        </w:tc>
        <w:tc>
          <w:tcPr>
            <w:tcW w:w="886" w:type="dxa"/>
            <w:tcBorders>
              <w:top w:val="single" w:sz="4" w:space="0" w:color="auto"/>
              <w:left w:val="single" w:sz="4" w:space="0" w:color="auto"/>
              <w:bottom w:val="single" w:sz="4" w:space="0" w:color="auto"/>
              <w:right w:val="single" w:sz="4" w:space="0" w:color="auto"/>
            </w:tcBorders>
          </w:tcPr>
          <w:p w14:paraId="0B3AC660" w14:textId="77777777" w:rsidR="00E04B2E" w:rsidRPr="002746E0" w:rsidRDefault="00E04B2E" w:rsidP="00E04B2E">
            <w:pPr>
              <w:pStyle w:val="Tabletext"/>
              <w:spacing w:line="220" w:lineRule="exact"/>
              <w:jc w:val="center"/>
              <w:rPr>
                <w:sz w:val="16"/>
                <w:szCs w:val="22"/>
                <w:lang w:bidi="ar-EG"/>
              </w:rPr>
            </w:pPr>
            <w:r w:rsidRPr="002746E0">
              <w:rPr>
                <w:sz w:val="18"/>
                <w:szCs w:val="18"/>
                <w:vertAlign w:val="superscript"/>
              </w:rPr>
              <w:t>6</w:t>
            </w:r>
            <w:r w:rsidRPr="002746E0">
              <w:rPr>
                <w:sz w:val="16"/>
                <w:szCs w:val="22"/>
                <w:lang w:bidi="ar-EG"/>
              </w:rPr>
              <w:t>10</w:t>
            </w:r>
          </w:p>
        </w:tc>
        <w:tc>
          <w:tcPr>
            <w:tcW w:w="942" w:type="dxa"/>
            <w:tcBorders>
              <w:top w:val="single" w:sz="4" w:space="0" w:color="auto"/>
              <w:left w:val="single" w:sz="4" w:space="0" w:color="auto"/>
              <w:bottom w:val="single" w:sz="4" w:space="0" w:color="auto"/>
              <w:right w:val="single" w:sz="4" w:space="0" w:color="auto"/>
            </w:tcBorders>
          </w:tcPr>
          <w:p w14:paraId="68D8F4EA" w14:textId="77777777" w:rsidR="00E04B2E" w:rsidRPr="002746E0" w:rsidRDefault="00E04B2E" w:rsidP="00E04B2E">
            <w:pPr>
              <w:pStyle w:val="Tabletext"/>
              <w:spacing w:line="220" w:lineRule="exact"/>
              <w:jc w:val="center"/>
              <w:rPr>
                <w:sz w:val="16"/>
                <w:szCs w:val="22"/>
                <w:rtl/>
                <w:lang w:bidi="ar-EG"/>
              </w:rPr>
            </w:pPr>
            <w:r w:rsidRPr="002746E0">
              <w:rPr>
                <w:sz w:val="18"/>
                <w:szCs w:val="18"/>
                <w:vertAlign w:val="superscript"/>
              </w:rPr>
              <w:t>6</w:t>
            </w:r>
            <w:r w:rsidRPr="002746E0">
              <w:rPr>
                <w:sz w:val="16"/>
                <w:szCs w:val="22"/>
                <w:lang w:bidi="ar-EG"/>
              </w:rPr>
              <w:t>10</w:t>
            </w:r>
          </w:p>
        </w:tc>
        <w:tc>
          <w:tcPr>
            <w:tcW w:w="878" w:type="dxa"/>
            <w:tcBorders>
              <w:top w:val="single" w:sz="4" w:space="0" w:color="auto"/>
              <w:left w:val="single" w:sz="4" w:space="0" w:color="auto"/>
              <w:bottom w:val="single" w:sz="4" w:space="0" w:color="auto"/>
              <w:right w:val="single" w:sz="4" w:space="0" w:color="auto"/>
            </w:tcBorders>
          </w:tcPr>
          <w:p w14:paraId="66389D02" w14:textId="77777777" w:rsidR="00E04B2E" w:rsidRPr="002746E0" w:rsidRDefault="00E04B2E" w:rsidP="00E04B2E">
            <w:pPr>
              <w:spacing w:before="40" w:after="40" w:line="220" w:lineRule="exact"/>
              <w:ind w:left="57" w:right="57"/>
              <w:jc w:val="center"/>
              <w:rPr>
                <w:sz w:val="16"/>
                <w:szCs w:val="22"/>
                <w:lang w:val="fr-CH" w:bidi="ar-EG"/>
              </w:rPr>
            </w:pPr>
          </w:p>
        </w:tc>
        <w:tc>
          <w:tcPr>
            <w:tcW w:w="1146" w:type="dxa"/>
            <w:tcBorders>
              <w:top w:val="single" w:sz="4" w:space="0" w:color="auto"/>
              <w:left w:val="single" w:sz="4" w:space="0" w:color="auto"/>
              <w:bottom w:val="single" w:sz="4" w:space="0" w:color="auto"/>
              <w:right w:val="single" w:sz="4" w:space="0" w:color="auto"/>
            </w:tcBorders>
          </w:tcPr>
          <w:p w14:paraId="24EC3410" w14:textId="77777777" w:rsidR="00E04B2E" w:rsidRPr="002746E0" w:rsidRDefault="00E04B2E" w:rsidP="00E04B2E">
            <w:pPr>
              <w:pStyle w:val="Tabletext"/>
              <w:spacing w:line="220" w:lineRule="exact"/>
              <w:jc w:val="center"/>
              <w:rPr>
                <w:sz w:val="16"/>
                <w:szCs w:val="22"/>
                <w:rtl/>
                <w:lang w:bidi="ar-EG"/>
              </w:rPr>
            </w:pPr>
            <w:r w:rsidRPr="002746E0">
              <w:rPr>
                <w:sz w:val="18"/>
                <w:szCs w:val="18"/>
                <w:vertAlign w:val="superscript"/>
              </w:rPr>
              <w:t>6</w:t>
            </w:r>
            <w:r w:rsidRPr="002746E0">
              <w:rPr>
                <w:sz w:val="16"/>
                <w:szCs w:val="22"/>
                <w:lang w:bidi="ar-EG"/>
              </w:rPr>
              <w:t>10</w:t>
            </w:r>
          </w:p>
        </w:tc>
        <w:tc>
          <w:tcPr>
            <w:tcW w:w="1565" w:type="dxa"/>
            <w:tcBorders>
              <w:top w:val="single" w:sz="4" w:space="0" w:color="auto"/>
              <w:left w:val="single" w:sz="4" w:space="0" w:color="auto"/>
              <w:bottom w:val="single" w:sz="4" w:space="0" w:color="auto"/>
              <w:right w:val="single" w:sz="4" w:space="0" w:color="auto"/>
            </w:tcBorders>
          </w:tcPr>
          <w:p w14:paraId="14961797" w14:textId="77777777" w:rsidR="00E04B2E" w:rsidRPr="002746E0" w:rsidRDefault="00E04B2E" w:rsidP="00E04B2E">
            <w:pPr>
              <w:pStyle w:val="Tabletext"/>
              <w:spacing w:line="220" w:lineRule="exact"/>
              <w:jc w:val="center"/>
              <w:rPr>
                <w:sz w:val="16"/>
                <w:szCs w:val="22"/>
                <w:lang w:bidi="ar-EG"/>
              </w:rPr>
            </w:pPr>
            <w:r w:rsidRPr="002746E0">
              <w:rPr>
                <w:sz w:val="18"/>
                <w:szCs w:val="18"/>
                <w:vertAlign w:val="superscript"/>
              </w:rPr>
              <w:t>6</w:t>
            </w:r>
            <w:r w:rsidRPr="002746E0">
              <w:rPr>
                <w:sz w:val="16"/>
                <w:szCs w:val="22"/>
                <w:lang w:bidi="ar-EG"/>
              </w:rPr>
              <w:t>10</w:t>
            </w:r>
          </w:p>
        </w:tc>
        <w:tc>
          <w:tcPr>
            <w:tcW w:w="949" w:type="dxa"/>
            <w:tcBorders>
              <w:top w:val="single" w:sz="4" w:space="0" w:color="auto"/>
              <w:left w:val="single" w:sz="4" w:space="0" w:color="auto"/>
              <w:bottom w:val="single" w:sz="4" w:space="0" w:color="auto"/>
              <w:right w:val="single" w:sz="4" w:space="0" w:color="auto"/>
            </w:tcBorders>
          </w:tcPr>
          <w:p w14:paraId="5D13C429" w14:textId="77777777" w:rsidR="00E04B2E" w:rsidRPr="002746E0" w:rsidRDefault="00E04B2E" w:rsidP="00E04B2E">
            <w:pPr>
              <w:pStyle w:val="Tabletext"/>
              <w:spacing w:line="220" w:lineRule="exact"/>
              <w:jc w:val="center"/>
              <w:rPr>
                <w:sz w:val="16"/>
                <w:szCs w:val="22"/>
                <w:rtl/>
                <w:lang w:bidi="ar-EG"/>
              </w:rPr>
            </w:pPr>
            <w:r w:rsidRPr="002746E0">
              <w:rPr>
                <w:sz w:val="18"/>
                <w:szCs w:val="18"/>
                <w:vertAlign w:val="superscript"/>
                <w:lang w:bidi="ar-EG"/>
              </w:rPr>
              <w:t>6</w:t>
            </w:r>
            <w:r w:rsidRPr="002746E0">
              <w:rPr>
                <w:sz w:val="16"/>
                <w:szCs w:val="22"/>
                <w:lang w:bidi="ar-EG"/>
              </w:rPr>
              <w:t>10</w:t>
            </w:r>
          </w:p>
        </w:tc>
      </w:tr>
      <w:tr w:rsidR="00E04B2E" w:rsidRPr="002746E0" w14:paraId="4E16F7D6" w14:textId="77777777" w:rsidTr="005857FE">
        <w:trPr>
          <w:cantSplit/>
          <w:jc w:val="center"/>
        </w:trPr>
        <w:tc>
          <w:tcPr>
            <w:tcW w:w="1425" w:type="dxa"/>
            <w:tcBorders>
              <w:top w:val="single" w:sz="4" w:space="0" w:color="auto"/>
              <w:left w:val="single" w:sz="6" w:space="0" w:color="auto"/>
              <w:bottom w:val="single" w:sz="6" w:space="0" w:color="auto"/>
              <w:right w:val="single" w:sz="6" w:space="0" w:color="auto"/>
            </w:tcBorders>
          </w:tcPr>
          <w:p w14:paraId="2C9CF538" w14:textId="77777777" w:rsidR="00E04B2E" w:rsidRPr="002746E0" w:rsidRDefault="00E04B2E" w:rsidP="00E04B2E">
            <w:pPr>
              <w:pStyle w:val="Tabletext"/>
              <w:spacing w:line="220" w:lineRule="exact"/>
              <w:ind w:left="57"/>
              <w:jc w:val="left"/>
              <w:rPr>
                <w:color w:val="000000"/>
                <w:sz w:val="16"/>
                <w:szCs w:val="22"/>
                <w:lang w:val="en-GB" w:bidi="ar-EG"/>
              </w:rPr>
            </w:pPr>
            <w:r w:rsidRPr="002746E0">
              <w:rPr>
                <w:color w:val="000000"/>
                <w:sz w:val="16"/>
                <w:szCs w:val="22"/>
                <w:rtl/>
                <w:lang w:val="en-GB" w:bidi="ar-EG"/>
              </w:rPr>
              <w:t>قدرة التداخل المسموح به</w:t>
            </w:r>
          </w:p>
        </w:tc>
        <w:tc>
          <w:tcPr>
            <w:tcW w:w="1656" w:type="dxa"/>
            <w:tcBorders>
              <w:top w:val="single" w:sz="4" w:space="0" w:color="auto"/>
              <w:left w:val="single" w:sz="6" w:space="0" w:color="auto"/>
              <w:bottom w:val="single" w:sz="6" w:space="0" w:color="auto"/>
              <w:right w:val="single" w:sz="6" w:space="0" w:color="auto"/>
            </w:tcBorders>
          </w:tcPr>
          <w:p w14:paraId="1C7828A2" w14:textId="0B0039A6" w:rsidR="00E04B2E" w:rsidRPr="002746E0" w:rsidRDefault="00E04B2E" w:rsidP="0081735B">
            <w:pPr>
              <w:pStyle w:val="Tabletext1"/>
              <w:keepNext/>
              <w:keepLines/>
              <w:spacing w:line="220" w:lineRule="exact"/>
              <w:ind w:left="125"/>
              <w:jc w:val="left"/>
              <w:rPr>
                <w:b/>
                <w:bCs/>
                <w:color w:val="FF0000"/>
                <w:sz w:val="16"/>
                <w:szCs w:val="22"/>
              </w:rPr>
            </w:pPr>
            <w:r w:rsidRPr="002746E0">
              <w:rPr>
                <w:b/>
                <w:bCs/>
                <w:i/>
                <w:iCs/>
                <w:color w:val="FF0000"/>
                <w:spacing w:val="-4"/>
                <w:sz w:val="16"/>
                <w:szCs w:val="22"/>
                <w:lang w:bidi="ar-EG"/>
              </w:rPr>
              <w:t>P</w:t>
            </w:r>
            <w:r w:rsidRPr="002746E0">
              <w:rPr>
                <w:b/>
                <w:bCs/>
                <w:i/>
                <w:iCs/>
                <w:color w:val="FF0000"/>
                <w:spacing w:val="-4"/>
                <w:position w:val="-3"/>
                <w:sz w:val="16"/>
                <w:szCs w:val="22"/>
                <w:lang w:bidi="ar-EG"/>
              </w:rPr>
              <w:t>r</w:t>
            </w:r>
            <w:r w:rsidRPr="002746E0">
              <w:rPr>
                <w:b/>
                <w:bCs/>
                <w:color w:val="FF0000"/>
                <w:spacing w:val="-4"/>
                <w:sz w:val="16"/>
                <w:szCs w:val="22"/>
                <w:lang w:bidi="ar-EG"/>
              </w:rPr>
              <w:t xml:space="preserve"> (</w:t>
            </w:r>
            <w:r w:rsidRPr="002746E0">
              <w:rPr>
                <w:b/>
                <w:bCs/>
                <w:i/>
                <w:iCs/>
                <w:color w:val="FF0000"/>
                <w:spacing w:val="-4"/>
                <w:sz w:val="16"/>
                <w:szCs w:val="22"/>
                <w:lang w:bidi="ar-EG"/>
              </w:rPr>
              <w:t>p</w:t>
            </w:r>
            <w:r w:rsidRPr="002746E0">
              <w:rPr>
                <w:b/>
                <w:bCs/>
                <w:color w:val="FF0000"/>
                <w:spacing w:val="-4"/>
                <w:sz w:val="16"/>
                <w:szCs w:val="22"/>
                <w:lang w:bidi="ar-EG"/>
              </w:rPr>
              <w:t>) (dBW)</w:t>
            </w:r>
            <w:r w:rsidRPr="002746E0">
              <w:rPr>
                <w:b/>
                <w:bCs/>
                <w:color w:val="FF0000"/>
                <w:sz w:val="16"/>
                <w:szCs w:val="22"/>
                <w:rtl/>
                <w:lang w:bidi="ar-EG"/>
              </w:rPr>
              <w:br/>
              <w:t xml:space="preserve"> في </w:t>
            </w:r>
            <w:r w:rsidRPr="002746E0">
              <w:rPr>
                <w:b/>
                <w:bCs/>
                <w:i/>
                <w:iCs/>
                <w:color w:val="FF0000"/>
                <w:sz w:val="16"/>
                <w:szCs w:val="22"/>
                <w:lang w:bidi="ar-EG"/>
              </w:rPr>
              <w:t>B</w:t>
            </w:r>
          </w:p>
        </w:tc>
        <w:tc>
          <w:tcPr>
            <w:tcW w:w="914" w:type="dxa"/>
            <w:tcBorders>
              <w:top w:val="single" w:sz="4" w:space="0" w:color="auto"/>
              <w:left w:val="single" w:sz="6" w:space="0" w:color="auto"/>
              <w:bottom w:val="single" w:sz="6" w:space="0" w:color="auto"/>
              <w:right w:val="single" w:sz="6" w:space="0" w:color="auto"/>
            </w:tcBorders>
          </w:tcPr>
          <w:p w14:paraId="48BB86AC"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111–</w:t>
            </w:r>
          </w:p>
        </w:tc>
        <w:tc>
          <w:tcPr>
            <w:tcW w:w="886" w:type="dxa"/>
            <w:tcBorders>
              <w:top w:val="single" w:sz="4" w:space="0" w:color="auto"/>
              <w:left w:val="single" w:sz="6" w:space="0" w:color="auto"/>
              <w:bottom w:val="single" w:sz="6" w:space="0" w:color="auto"/>
              <w:right w:val="single" w:sz="6" w:space="0" w:color="auto"/>
            </w:tcBorders>
          </w:tcPr>
          <w:p w14:paraId="5D2A5AAF"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111–</w:t>
            </w:r>
          </w:p>
        </w:tc>
        <w:tc>
          <w:tcPr>
            <w:tcW w:w="942" w:type="dxa"/>
            <w:tcBorders>
              <w:top w:val="single" w:sz="4" w:space="0" w:color="auto"/>
              <w:left w:val="single" w:sz="6" w:space="0" w:color="auto"/>
              <w:bottom w:val="single" w:sz="6" w:space="0" w:color="auto"/>
              <w:right w:val="single" w:sz="6" w:space="0" w:color="auto"/>
            </w:tcBorders>
          </w:tcPr>
          <w:p w14:paraId="3CE5E27C"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111–</w:t>
            </w:r>
          </w:p>
        </w:tc>
        <w:tc>
          <w:tcPr>
            <w:tcW w:w="878" w:type="dxa"/>
            <w:tcBorders>
              <w:top w:val="single" w:sz="4" w:space="0" w:color="auto"/>
              <w:left w:val="single" w:sz="6" w:space="0" w:color="auto"/>
              <w:bottom w:val="single" w:sz="6" w:space="0" w:color="auto"/>
              <w:right w:val="single" w:sz="6" w:space="0" w:color="auto"/>
            </w:tcBorders>
          </w:tcPr>
          <w:p w14:paraId="5A2E9300" w14:textId="77777777" w:rsidR="00E04B2E" w:rsidRPr="002746E0" w:rsidRDefault="00E04B2E" w:rsidP="00E04B2E">
            <w:pPr>
              <w:spacing w:before="40" w:after="40" w:line="220" w:lineRule="exact"/>
              <w:ind w:left="57" w:right="57"/>
              <w:jc w:val="center"/>
              <w:rPr>
                <w:sz w:val="16"/>
                <w:szCs w:val="22"/>
                <w:lang w:val="fr-CH" w:bidi="ar-EG"/>
              </w:rPr>
            </w:pPr>
          </w:p>
        </w:tc>
        <w:tc>
          <w:tcPr>
            <w:tcW w:w="1146" w:type="dxa"/>
            <w:tcBorders>
              <w:top w:val="single" w:sz="4" w:space="0" w:color="auto"/>
              <w:left w:val="single" w:sz="6" w:space="0" w:color="auto"/>
              <w:bottom w:val="single" w:sz="6" w:space="0" w:color="auto"/>
              <w:right w:val="single" w:sz="6" w:space="0" w:color="auto"/>
            </w:tcBorders>
          </w:tcPr>
          <w:p w14:paraId="47CA4CAD"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110–</w:t>
            </w:r>
          </w:p>
        </w:tc>
        <w:tc>
          <w:tcPr>
            <w:tcW w:w="1565" w:type="dxa"/>
            <w:tcBorders>
              <w:top w:val="single" w:sz="4" w:space="0" w:color="auto"/>
              <w:left w:val="single" w:sz="6" w:space="0" w:color="auto"/>
              <w:bottom w:val="single" w:sz="6" w:space="0" w:color="auto"/>
              <w:right w:val="single" w:sz="6" w:space="0" w:color="auto"/>
            </w:tcBorders>
          </w:tcPr>
          <w:p w14:paraId="36EC7558"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110–</w:t>
            </w:r>
          </w:p>
        </w:tc>
        <w:tc>
          <w:tcPr>
            <w:tcW w:w="949" w:type="dxa"/>
            <w:tcBorders>
              <w:top w:val="single" w:sz="4" w:space="0" w:color="auto"/>
              <w:left w:val="single" w:sz="6" w:space="0" w:color="auto"/>
              <w:bottom w:val="single" w:sz="6" w:space="0" w:color="auto"/>
              <w:right w:val="single" w:sz="6" w:space="0" w:color="auto"/>
            </w:tcBorders>
          </w:tcPr>
          <w:p w14:paraId="285E8B69" w14:textId="77777777" w:rsidR="00E04B2E" w:rsidRPr="002746E0" w:rsidRDefault="00E04B2E" w:rsidP="00E04B2E">
            <w:pPr>
              <w:pStyle w:val="Tabletext"/>
              <w:spacing w:line="220" w:lineRule="exact"/>
              <w:jc w:val="center"/>
              <w:rPr>
                <w:sz w:val="16"/>
                <w:szCs w:val="22"/>
                <w:lang w:bidi="ar-EG"/>
              </w:rPr>
            </w:pPr>
            <w:r w:rsidRPr="002746E0">
              <w:rPr>
                <w:sz w:val="16"/>
                <w:szCs w:val="22"/>
                <w:lang w:bidi="ar-EG"/>
              </w:rPr>
              <w:t>111–</w:t>
            </w:r>
          </w:p>
        </w:tc>
      </w:tr>
      <w:tr w:rsidR="00E04B2E" w:rsidRPr="002746E0" w14:paraId="5807C7D8" w14:textId="77777777" w:rsidTr="005857FE">
        <w:trPr>
          <w:cantSplit/>
          <w:jc w:val="center"/>
        </w:trPr>
        <w:tc>
          <w:tcPr>
            <w:tcW w:w="10361" w:type="dxa"/>
            <w:gridSpan w:val="9"/>
            <w:tcBorders>
              <w:top w:val="single" w:sz="6" w:space="0" w:color="auto"/>
            </w:tcBorders>
          </w:tcPr>
          <w:p w14:paraId="622EAB86" w14:textId="77777777" w:rsidR="00E04B2E" w:rsidRPr="002746E0" w:rsidRDefault="00E04B2E" w:rsidP="00E04B2E">
            <w:pPr>
              <w:pStyle w:val="Tablelegend"/>
              <w:tabs>
                <w:tab w:val="left" w:pos="381"/>
              </w:tabs>
              <w:spacing w:before="100" w:after="20" w:line="168" w:lineRule="auto"/>
              <w:rPr>
                <w:i/>
                <w:iCs/>
                <w:sz w:val="16"/>
                <w:szCs w:val="22"/>
                <w:rtl/>
              </w:rPr>
            </w:pPr>
            <w:r w:rsidRPr="002746E0">
              <w:rPr>
                <w:sz w:val="16"/>
                <w:szCs w:val="22"/>
                <w:vertAlign w:val="superscript"/>
              </w:rPr>
              <w:t>1</w:t>
            </w:r>
            <w:r w:rsidRPr="002746E0">
              <w:rPr>
                <w:sz w:val="16"/>
                <w:szCs w:val="22"/>
              </w:rPr>
              <w:tab/>
              <w:t>A</w:t>
            </w:r>
            <w:r w:rsidRPr="002746E0">
              <w:rPr>
                <w:sz w:val="16"/>
                <w:szCs w:val="22"/>
                <w:rtl/>
              </w:rPr>
              <w:t xml:space="preserve">: تشكيل تماثلي، </w:t>
            </w:r>
            <w:r w:rsidRPr="002746E0">
              <w:rPr>
                <w:sz w:val="16"/>
                <w:szCs w:val="22"/>
              </w:rPr>
              <w:t>N</w:t>
            </w:r>
            <w:r w:rsidRPr="002746E0">
              <w:rPr>
                <w:sz w:val="16"/>
                <w:szCs w:val="22"/>
                <w:rtl/>
              </w:rPr>
              <w:t>: تشكيل رقمي.</w:t>
            </w:r>
          </w:p>
          <w:p w14:paraId="33772B44" w14:textId="77777777" w:rsidR="00E04B2E" w:rsidRPr="002746E0" w:rsidRDefault="00E04B2E" w:rsidP="00E04B2E">
            <w:pPr>
              <w:pStyle w:val="Tablelegend"/>
              <w:tabs>
                <w:tab w:val="left" w:pos="381"/>
              </w:tabs>
              <w:spacing w:before="20" w:after="20" w:line="168" w:lineRule="auto"/>
              <w:rPr>
                <w:i/>
                <w:iCs/>
                <w:sz w:val="16"/>
                <w:szCs w:val="22"/>
                <w:rtl/>
              </w:rPr>
            </w:pPr>
            <w:r w:rsidRPr="002746E0">
              <w:rPr>
                <w:sz w:val="16"/>
                <w:szCs w:val="22"/>
                <w:vertAlign w:val="superscript"/>
              </w:rPr>
              <w:t>2</w:t>
            </w:r>
            <w:r w:rsidRPr="002746E0">
              <w:rPr>
                <w:sz w:val="16"/>
                <w:szCs w:val="22"/>
                <w:rtl/>
              </w:rPr>
              <w:tab/>
              <w:t>سواتل غير مستقرة بالنسبة إلى الأرض في الخدمة الثابتة الساتلية.</w:t>
            </w:r>
          </w:p>
          <w:p w14:paraId="7DC3A5A4" w14:textId="77777777" w:rsidR="00E04B2E" w:rsidRPr="002746E0" w:rsidRDefault="00E04B2E" w:rsidP="00E04B2E">
            <w:pPr>
              <w:pStyle w:val="Tablelegend"/>
              <w:tabs>
                <w:tab w:val="left" w:pos="381"/>
              </w:tabs>
              <w:spacing w:before="20" w:after="20" w:line="168" w:lineRule="auto"/>
              <w:rPr>
                <w:i/>
                <w:iCs/>
                <w:sz w:val="16"/>
                <w:szCs w:val="22"/>
                <w:rtl/>
              </w:rPr>
            </w:pPr>
            <w:r w:rsidRPr="002746E0">
              <w:rPr>
                <w:sz w:val="16"/>
                <w:szCs w:val="22"/>
                <w:vertAlign w:val="superscript"/>
              </w:rPr>
              <w:t>3</w:t>
            </w:r>
            <w:r w:rsidRPr="002746E0">
              <w:rPr>
                <w:sz w:val="16"/>
                <w:szCs w:val="22"/>
                <w:rtl/>
              </w:rPr>
              <w:tab/>
              <w:t>وصلات التغذية في الأنظمة غير المستقرة بالنسبة إلى الأرض في الخدمة المتنقلة الساتلية.</w:t>
            </w:r>
          </w:p>
          <w:p w14:paraId="55B691E4" w14:textId="77777777" w:rsidR="00E04B2E" w:rsidRPr="002746E0" w:rsidRDefault="00E04B2E" w:rsidP="00E04B2E">
            <w:pPr>
              <w:pStyle w:val="Tablelegend"/>
              <w:tabs>
                <w:tab w:val="left" w:pos="381"/>
              </w:tabs>
              <w:spacing w:before="20" w:after="20" w:line="168" w:lineRule="auto"/>
              <w:rPr>
                <w:sz w:val="16"/>
                <w:szCs w:val="22"/>
              </w:rPr>
            </w:pPr>
            <w:r w:rsidRPr="002746E0">
              <w:rPr>
                <w:sz w:val="16"/>
                <w:szCs w:val="22"/>
                <w:vertAlign w:val="superscript"/>
              </w:rPr>
              <w:t>4</w:t>
            </w:r>
            <w:r w:rsidRPr="002746E0">
              <w:rPr>
                <w:sz w:val="16"/>
                <w:szCs w:val="22"/>
                <w:rtl/>
              </w:rPr>
              <w:tab/>
              <w:t>لم تؤخذ بالحسبان الخسارات في نظام التغذية.</w:t>
            </w:r>
          </w:p>
        </w:tc>
      </w:tr>
    </w:tbl>
    <w:p w14:paraId="69DEAFAE" w14:textId="77777777" w:rsidR="00E04B2E" w:rsidRPr="002746E0" w:rsidRDefault="00E04B2E" w:rsidP="00E04B2E">
      <w:pPr>
        <w:rPr>
          <w:lang w:bidi="ar-EG"/>
        </w:rPr>
      </w:pPr>
      <w:r w:rsidRPr="002746E0">
        <w:rPr>
          <w:lang w:bidi="ar-EG"/>
        </w:rPr>
        <w:br w:type="page"/>
      </w:r>
    </w:p>
    <w:p w14:paraId="10F43EDA" w14:textId="265C2CC1" w:rsidR="00530114" w:rsidRPr="002746E0" w:rsidRDefault="00E04B2E" w:rsidP="005857FE">
      <w:pPr>
        <w:pStyle w:val="Heading1"/>
        <w:spacing w:before="0"/>
        <w:rPr>
          <w:rFonts w:ascii="Times New Roman" w:hAnsi="Times New Roman"/>
          <w:rtl/>
          <w:lang w:val="en-GB"/>
        </w:rPr>
      </w:pPr>
      <w:r w:rsidRPr="002746E0">
        <w:rPr>
          <w:rFonts w:ascii="Times New Roman" w:hAnsi="Times New Roman"/>
        </w:rPr>
        <w:lastRenderedPageBreak/>
        <w:t>6</w:t>
      </w:r>
      <w:r w:rsidRPr="002746E0">
        <w:rPr>
          <w:rFonts w:ascii="Times New Roman" w:hAnsi="Times New Roman"/>
        </w:rPr>
        <w:tab/>
      </w:r>
      <w:r w:rsidR="005857FE" w:rsidRPr="002746E0">
        <w:rPr>
          <w:rFonts w:ascii="Times New Roman" w:hAnsi="Times New Roman" w:hint="cs"/>
          <w:rtl/>
        </w:rPr>
        <w:t>استعراض</w:t>
      </w:r>
      <w:r w:rsidR="005857FE" w:rsidRPr="002746E0">
        <w:rPr>
          <w:rFonts w:ascii="Times New Roman" w:hAnsi="Times New Roman"/>
          <w:rtl/>
        </w:rPr>
        <w:t xml:space="preserve"> الجداول </w:t>
      </w:r>
      <w:r w:rsidR="005857FE" w:rsidRPr="002746E0">
        <w:rPr>
          <w:rFonts w:ascii="Times New Roman" w:hAnsi="Times New Roman"/>
        </w:rPr>
        <w:t>8</w:t>
      </w:r>
      <w:r w:rsidR="005857FE" w:rsidRPr="002746E0">
        <w:rPr>
          <w:rFonts w:ascii="Times New Roman" w:hAnsi="Times New Roman"/>
          <w:rtl/>
        </w:rPr>
        <w:t xml:space="preserve">أ </w:t>
      </w:r>
      <w:r w:rsidR="005857FE" w:rsidRPr="002746E0">
        <w:rPr>
          <w:rFonts w:ascii="Times New Roman" w:hAnsi="Times New Roman" w:hint="cs"/>
          <w:rtl/>
        </w:rPr>
        <w:t>و</w:t>
      </w:r>
      <w:r w:rsidR="005857FE" w:rsidRPr="002746E0">
        <w:rPr>
          <w:rFonts w:ascii="Times New Roman" w:hAnsi="Times New Roman"/>
        </w:rPr>
        <w:t>8</w:t>
      </w:r>
      <w:r w:rsidR="005857FE" w:rsidRPr="002746E0">
        <w:rPr>
          <w:rFonts w:ascii="Times New Roman" w:hAnsi="Times New Roman"/>
          <w:rtl/>
        </w:rPr>
        <w:t xml:space="preserve">ب </w:t>
      </w:r>
      <w:r w:rsidR="005857FE" w:rsidRPr="002746E0">
        <w:rPr>
          <w:rFonts w:ascii="Times New Roman" w:hAnsi="Times New Roman" w:hint="cs"/>
          <w:rtl/>
        </w:rPr>
        <w:t>و</w:t>
      </w:r>
      <w:r w:rsidR="005857FE" w:rsidRPr="002746E0">
        <w:rPr>
          <w:rFonts w:ascii="Times New Roman" w:hAnsi="Times New Roman"/>
        </w:rPr>
        <w:t>8</w:t>
      </w:r>
      <w:r w:rsidR="005857FE" w:rsidRPr="002746E0">
        <w:rPr>
          <w:rFonts w:ascii="Times New Roman" w:hAnsi="Times New Roman"/>
          <w:rtl/>
        </w:rPr>
        <w:t>ج</w:t>
      </w:r>
      <w:r w:rsidR="005857FE" w:rsidRPr="002746E0">
        <w:rPr>
          <w:rFonts w:ascii="Times New Roman" w:hAnsi="Times New Roman" w:hint="cs"/>
          <w:rtl/>
        </w:rPr>
        <w:t xml:space="preserve"> و</w:t>
      </w:r>
      <w:r w:rsidR="005857FE" w:rsidRPr="002746E0">
        <w:rPr>
          <w:rFonts w:ascii="Times New Roman" w:hAnsi="Times New Roman"/>
        </w:rPr>
        <w:t>8</w:t>
      </w:r>
      <w:r w:rsidR="005857FE" w:rsidRPr="002746E0">
        <w:rPr>
          <w:rFonts w:ascii="Times New Roman" w:hAnsi="Times New Roman" w:hint="cs"/>
          <w:rtl/>
        </w:rPr>
        <w:t>د</w:t>
      </w:r>
    </w:p>
    <w:p w14:paraId="2124E087" w14:textId="1EFF87C5" w:rsidR="00E04B2E" w:rsidRPr="002746E0" w:rsidRDefault="00E04B2E" w:rsidP="005857FE">
      <w:pPr>
        <w:keepNext/>
        <w:spacing w:before="0" w:after="120"/>
        <w:jc w:val="center"/>
        <w:rPr>
          <w:rtl/>
          <w:lang w:bidi="ar-EG"/>
        </w:rPr>
      </w:pPr>
      <w:r w:rsidRPr="002746E0">
        <w:rPr>
          <w:rtl/>
          <w:lang w:bidi="ar-EG"/>
        </w:rPr>
        <w:t xml:space="preserve">الجدول </w:t>
      </w:r>
      <w:r w:rsidRPr="002746E0">
        <w:rPr>
          <w:lang w:bidi="ar-EG"/>
        </w:rPr>
        <w:t>8</w:t>
      </w:r>
      <w:r w:rsidRPr="002746E0">
        <w:rPr>
          <w:rtl/>
          <w:lang w:bidi="ar-EG"/>
        </w:rPr>
        <w:t>أ</w:t>
      </w:r>
      <w:r w:rsidRPr="002746E0">
        <w:rPr>
          <w:sz w:val="16"/>
          <w:szCs w:val="16"/>
          <w:lang w:bidi="ar-EG"/>
        </w:rPr>
        <w:t>(Rev.WRC-12)     </w:t>
      </w:r>
    </w:p>
    <w:p w14:paraId="1EC66AEB" w14:textId="77777777" w:rsidR="00E04B2E" w:rsidRPr="002746E0" w:rsidRDefault="00E04B2E" w:rsidP="005857FE">
      <w:pPr>
        <w:keepNext/>
        <w:tabs>
          <w:tab w:val="left" w:pos="2948"/>
          <w:tab w:val="left" w:pos="4082"/>
        </w:tabs>
        <w:spacing w:before="0" w:after="120"/>
        <w:jc w:val="center"/>
        <w:rPr>
          <w:b/>
          <w:bCs/>
          <w:lang w:bidi="ar-EG"/>
        </w:rPr>
      </w:pPr>
      <w:r w:rsidRPr="002746E0">
        <w:rPr>
          <w:b/>
          <w:bCs/>
          <w:rtl/>
          <w:lang w:bidi="ar-EG"/>
        </w:rPr>
        <w:t>المعلمات اللازمة لتعيين مسافة التنسيق في حالة محطة استقبال أرضية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1"/>
        <w:gridCol w:w="601"/>
        <w:gridCol w:w="301"/>
        <w:gridCol w:w="629"/>
        <w:gridCol w:w="899"/>
        <w:gridCol w:w="713"/>
        <w:gridCol w:w="714"/>
        <w:gridCol w:w="677"/>
        <w:gridCol w:w="677"/>
        <w:gridCol w:w="793"/>
        <w:gridCol w:w="814"/>
        <w:gridCol w:w="901"/>
        <w:gridCol w:w="900"/>
        <w:gridCol w:w="1051"/>
        <w:gridCol w:w="901"/>
        <w:gridCol w:w="750"/>
        <w:gridCol w:w="1051"/>
        <w:gridCol w:w="1169"/>
      </w:tblGrid>
      <w:tr w:rsidR="00E04B2E" w:rsidRPr="002746E0" w14:paraId="56518B3F" w14:textId="77777777" w:rsidTr="00742E8D">
        <w:trPr>
          <w:cantSplit/>
          <w:jc w:val="center"/>
        </w:trPr>
        <w:tc>
          <w:tcPr>
            <w:tcW w:w="2526" w:type="dxa"/>
            <w:gridSpan w:val="3"/>
            <w:tcBorders>
              <w:right w:val="single" w:sz="4" w:space="0" w:color="auto"/>
            </w:tcBorders>
          </w:tcPr>
          <w:p w14:paraId="3D0084F9" w14:textId="77777777" w:rsidR="00E04B2E" w:rsidRPr="002746E0" w:rsidRDefault="00E04B2E" w:rsidP="00E04B2E">
            <w:pPr>
              <w:spacing w:before="40" w:after="40" w:line="220" w:lineRule="exact"/>
              <w:jc w:val="center"/>
              <w:rPr>
                <w:b/>
                <w:bCs/>
                <w:sz w:val="14"/>
                <w:szCs w:val="22"/>
                <w:rtl/>
                <w:lang w:bidi="ar-EG"/>
              </w:rPr>
            </w:pPr>
            <w:r w:rsidRPr="002746E0">
              <w:rPr>
                <w:b/>
                <w:bCs/>
                <w:sz w:val="14"/>
                <w:szCs w:val="22"/>
                <w:rtl/>
                <w:lang w:bidi="ar-EG"/>
              </w:rPr>
              <w:t>تسمية خدمة</w:t>
            </w:r>
            <w:r w:rsidRPr="002746E0">
              <w:rPr>
                <w:b/>
                <w:bCs/>
                <w:sz w:val="14"/>
                <w:szCs w:val="22"/>
                <w:rtl/>
                <w:lang w:bidi="ar-EG"/>
              </w:rPr>
              <w:br/>
              <w:t>الاتصال الراديوي</w:t>
            </w:r>
            <w:r w:rsidRPr="002746E0">
              <w:rPr>
                <w:b/>
                <w:bCs/>
                <w:sz w:val="14"/>
                <w:szCs w:val="22"/>
                <w:rtl/>
                <w:lang w:bidi="ar-EG"/>
              </w:rPr>
              <w:br/>
              <w:t>الفضائي للاستقبال</w:t>
            </w:r>
          </w:p>
        </w:tc>
        <w:tc>
          <w:tcPr>
            <w:tcW w:w="640" w:type="dxa"/>
            <w:tcBorders>
              <w:left w:val="single" w:sz="4" w:space="0" w:color="auto"/>
              <w:right w:val="single" w:sz="4" w:space="0" w:color="auto"/>
            </w:tcBorders>
          </w:tcPr>
          <w:p w14:paraId="57FA28DC" w14:textId="77777777" w:rsidR="00E04B2E" w:rsidRPr="002746E0" w:rsidRDefault="00E04B2E" w:rsidP="00E04B2E">
            <w:pPr>
              <w:spacing w:before="40" w:after="40" w:line="220" w:lineRule="exact"/>
              <w:jc w:val="center"/>
              <w:rPr>
                <w:b/>
                <w:bCs/>
                <w:sz w:val="14"/>
                <w:szCs w:val="22"/>
                <w:lang w:bidi="ar-EG"/>
              </w:rPr>
            </w:pPr>
            <w:r w:rsidRPr="002746E0">
              <w:rPr>
                <w:b/>
                <w:bCs/>
                <w:sz w:val="14"/>
                <w:szCs w:val="22"/>
                <w:rtl/>
                <w:lang w:bidi="ar-EG"/>
              </w:rPr>
              <w:t>عمليات فضائية وأبحاث فضائية</w:t>
            </w:r>
          </w:p>
        </w:tc>
        <w:tc>
          <w:tcPr>
            <w:tcW w:w="915" w:type="dxa"/>
            <w:tcBorders>
              <w:left w:val="single" w:sz="4" w:space="0" w:color="auto"/>
              <w:right w:val="single" w:sz="4" w:space="0" w:color="auto"/>
            </w:tcBorders>
          </w:tcPr>
          <w:p w14:paraId="32FE690C" w14:textId="77777777" w:rsidR="00E04B2E" w:rsidRPr="002746E0" w:rsidRDefault="00E04B2E" w:rsidP="00E04B2E">
            <w:pPr>
              <w:spacing w:before="40" w:after="40" w:line="220" w:lineRule="exact"/>
              <w:jc w:val="center"/>
              <w:rPr>
                <w:b/>
                <w:bCs/>
                <w:sz w:val="14"/>
                <w:szCs w:val="22"/>
                <w:lang w:bidi="ar-EG"/>
              </w:rPr>
            </w:pPr>
            <w:r w:rsidRPr="002746E0">
              <w:rPr>
                <w:b/>
                <w:bCs/>
                <w:sz w:val="14"/>
                <w:szCs w:val="22"/>
                <w:rtl/>
                <w:lang w:bidi="ar-EG"/>
              </w:rPr>
              <w:t>أرصاد جوية ساتلية ومتنقلة ساتلية</w:t>
            </w:r>
          </w:p>
        </w:tc>
        <w:tc>
          <w:tcPr>
            <w:tcW w:w="726" w:type="dxa"/>
            <w:tcBorders>
              <w:left w:val="single" w:sz="4" w:space="0" w:color="auto"/>
              <w:right w:val="single" w:sz="4" w:space="0" w:color="auto"/>
            </w:tcBorders>
          </w:tcPr>
          <w:p w14:paraId="6510C521" w14:textId="77777777" w:rsidR="00E04B2E" w:rsidRPr="002746E0" w:rsidRDefault="00E04B2E" w:rsidP="00E04B2E">
            <w:pPr>
              <w:spacing w:before="40" w:after="40" w:line="220" w:lineRule="exact"/>
              <w:jc w:val="center"/>
              <w:rPr>
                <w:b/>
                <w:bCs/>
                <w:sz w:val="14"/>
                <w:szCs w:val="22"/>
                <w:lang w:bidi="ar-EG"/>
              </w:rPr>
            </w:pPr>
            <w:r w:rsidRPr="002746E0">
              <w:rPr>
                <w:b/>
                <w:bCs/>
                <w:sz w:val="14"/>
                <w:szCs w:val="22"/>
                <w:rtl/>
                <w:lang w:bidi="ar-EG"/>
              </w:rPr>
              <w:t>أبحاث فضائية</w:t>
            </w:r>
          </w:p>
        </w:tc>
        <w:tc>
          <w:tcPr>
            <w:tcW w:w="727" w:type="dxa"/>
            <w:tcBorders>
              <w:left w:val="single" w:sz="4" w:space="0" w:color="auto"/>
              <w:right w:val="single" w:sz="4" w:space="0" w:color="auto"/>
            </w:tcBorders>
          </w:tcPr>
          <w:p w14:paraId="4F675FAD" w14:textId="77777777" w:rsidR="00E04B2E" w:rsidRPr="002746E0" w:rsidRDefault="00E04B2E" w:rsidP="00E04B2E">
            <w:pPr>
              <w:spacing w:before="40" w:after="40" w:line="220" w:lineRule="exact"/>
              <w:jc w:val="center"/>
              <w:rPr>
                <w:b/>
                <w:bCs/>
                <w:sz w:val="14"/>
                <w:szCs w:val="22"/>
                <w:lang w:bidi="ar-EG"/>
              </w:rPr>
            </w:pPr>
            <w:r w:rsidRPr="002746E0">
              <w:rPr>
                <w:b/>
                <w:bCs/>
                <w:sz w:val="14"/>
                <w:szCs w:val="22"/>
                <w:rtl/>
                <w:lang w:bidi="ar-EG"/>
              </w:rPr>
              <w:t>أبحاث فضائية وعمليات فضائية</w:t>
            </w:r>
          </w:p>
        </w:tc>
        <w:tc>
          <w:tcPr>
            <w:tcW w:w="689" w:type="dxa"/>
            <w:tcBorders>
              <w:left w:val="single" w:sz="4" w:space="0" w:color="auto"/>
              <w:right w:val="single" w:sz="4" w:space="0" w:color="auto"/>
            </w:tcBorders>
          </w:tcPr>
          <w:p w14:paraId="4BCE3DC6" w14:textId="77777777" w:rsidR="00E04B2E" w:rsidRPr="002746E0" w:rsidRDefault="00E04B2E" w:rsidP="00E04B2E">
            <w:pPr>
              <w:spacing w:before="40" w:after="40" w:line="220" w:lineRule="exact"/>
              <w:jc w:val="center"/>
              <w:rPr>
                <w:b/>
                <w:bCs/>
                <w:sz w:val="14"/>
                <w:szCs w:val="22"/>
                <w:lang w:bidi="ar-EG"/>
              </w:rPr>
            </w:pPr>
            <w:r w:rsidRPr="002746E0">
              <w:rPr>
                <w:b/>
                <w:bCs/>
                <w:sz w:val="14"/>
                <w:szCs w:val="22"/>
                <w:rtl/>
                <w:lang w:bidi="ar-EG"/>
              </w:rPr>
              <w:t>عمليات فضائية</w:t>
            </w:r>
          </w:p>
        </w:tc>
        <w:tc>
          <w:tcPr>
            <w:tcW w:w="689" w:type="dxa"/>
            <w:tcBorders>
              <w:left w:val="single" w:sz="4" w:space="0" w:color="auto"/>
              <w:right w:val="single" w:sz="4" w:space="0" w:color="auto"/>
            </w:tcBorders>
          </w:tcPr>
          <w:p w14:paraId="4224AB2C" w14:textId="77777777" w:rsidR="00E04B2E" w:rsidRPr="002746E0" w:rsidRDefault="00E04B2E" w:rsidP="00E04B2E">
            <w:pPr>
              <w:spacing w:before="40" w:after="40" w:line="220" w:lineRule="exact"/>
              <w:jc w:val="center"/>
              <w:rPr>
                <w:b/>
                <w:bCs/>
                <w:sz w:val="14"/>
                <w:szCs w:val="22"/>
                <w:lang w:bidi="ar-EG"/>
              </w:rPr>
            </w:pPr>
            <w:r w:rsidRPr="002746E0">
              <w:rPr>
                <w:b/>
                <w:bCs/>
                <w:sz w:val="14"/>
                <w:szCs w:val="22"/>
                <w:rtl/>
                <w:lang w:bidi="ar-EG"/>
              </w:rPr>
              <w:t>متنقلة ساتلية</w:t>
            </w:r>
          </w:p>
        </w:tc>
        <w:tc>
          <w:tcPr>
            <w:tcW w:w="807" w:type="dxa"/>
            <w:tcBorders>
              <w:left w:val="single" w:sz="4" w:space="0" w:color="auto"/>
              <w:right w:val="single" w:sz="4" w:space="0" w:color="auto"/>
            </w:tcBorders>
          </w:tcPr>
          <w:p w14:paraId="13C79373" w14:textId="77777777" w:rsidR="00E04B2E" w:rsidRPr="002746E0" w:rsidRDefault="00E04B2E" w:rsidP="00E04B2E">
            <w:pPr>
              <w:spacing w:before="40" w:after="40" w:line="220" w:lineRule="exact"/>
              <w:jc w:val="center"/>
              <w:rPr>
                <w:b/>
                <w:bCs/>
                <w:sz w:val="14"/>
                <w:szCs w:val="22"/>
                <w:lang w:bidi="ar-EG"/>
              </w:rPr>
            </w:pPr>
            <w:r w:rsidRPr="002746E0">
              <w:rPr>
                <w:b/>
                <w:bCs/>
                <w:sz w:val="14"/>
                <w:szCs w:val="22"/>
                <w:rtl/>
                <w:lang w:bidi="ar-EG"/>
              </w:rPr>
              <w:t>أرصاد جوية ساتلية</w:t>
            </w:r>
          </w:p>
        </w:tc>
        <w:tc>
          <w:tcPr>
            <w:tcW w:w="828" w:type="dxa"/>
            <w:tcBorders>
              <w:left w:val="single" w:sz="4" w:space="0" w:color="auto"/>
              <w:right w:val="single" w:sz="4" w:space="0" w:color="auto"/>
            </w:tcBorders>
          </w:tcPr>
          <w:p w14:paraId="6A705BCC" w14:textId="77777777" w:rsidR="00E04B2E" w:rsidRPr="002746E0" w:rsidRDefault="00E04B2E" w:rsidP="00E04B2E">
            <w:pPr>
              <w:spacing w:before="40" w:after="40" w:line="220" w:lineRule="exact"/>
              <w:jc w:val="center"/>
              <w:rPr>
                <w:b/>
                <w:bCs/>
                <w:sz w:val="14"/>
                <w:szCs w:val="22"/>
                <w:lang w:bidi="ar-EG"/>
              </w:rPr>
            </w:pPr>
            <w:r w:rsidRPr="002746E0">
              <w:rPr>
                <w:b/>
                <w:bCs/>
                <w:sz w:val="14"/>
                <w:szCs w:val="22"/>
                <w:rtl/>
                <w:lang w:bidi="ar-EG"/>
              </w:rPr>
              <w:t>متنقلة ساتلية</w:t>
            </w:r>
          </w:p>
        </w:tc>
        <w:tc>
          <w:tcPr>
            <w:tcW w:w="917" w:type="dxa"/>
            <w:tcBorders>
              <w:left w:val="single" w:sz="4" w:space="0" w:color="auto"/>
              <w:right w:val="single" w:sz="4" w:space="0" w:color="auto"/>
            </w:tcBorders>
          </w:tcPr>
          <w:p w14:paraId="737E83B6" w14:textId="77777777" w:rsidR="00E04B2E" w:rsidRPr="002746E0" w:rsidRDefault="00E04B2E" w:rsidP="00E04B2E">
            <w:pPr>
              <w:spacing w:before="40" w:after="40" w:line="220" w:lineRule="exact"/>
              <w:jc w:val="center"/>
              <w:rPr>
                <w:b/>
                <w:bCs/>
                <w:sz w:val="14"/>
                <w:szCs w:val="22"/>
                <w:lang w:bidi="ar-EG"/>
              </w:rPr>
            </w:pPr>
            <w:r w:rsidRPr="002746E0">
              <w:rPr>
                <w:b/>
                <w:bCs/>
                <w:sz w:val="14"/>
                <w:szCs w:val="22"/>
                <w:rtl/>
                <w:lang w:bidi="ar-EG"/>
              </w:rPr>
              <w:t>أبحاث فضائية</w:t>
            </w:r>
          </w:p>
        </w:tc>
        <w:tc>
          <w:tcPr>
            <w:tcW w:w="916" w:type="dxa"/>
            <w:tcBorders>
              <w:left w:val="single" w:sz="4" w:space="0" w:color="auto"/>
              <w:right w:val="single" w:sz="4" w:space="0" w:color="auto"/>
            </w:tcBorders>
          </w:tcPr>
          <w:p w14:paraId="578FDED1" w14:textId="77777777" w:rsidR="00E04B2E" w:rsidRPr="002746E0" w:rsidRDefault="00E04B2E" w:rsidP="00E04B2E">
            <w:pPr>
              <w:spacing w:before="40" w:after="40" w:line="220" w:lineRule="exact"/>
              <w:jc w:val="center"/>
              <w:rPr>
                <w:b/>
                <w:bCs/>
                <w:sz w:val="14"/>
                <w:szCs w:val="22"/>
                <w:lang w:bidi="ar-EG"/>
              </w:rPr>
            </w:pPr>
            <w:r w:rsidRPr="002746E0">
              <w:rPr>
                <w:b/>
                <w:bCs/>
                <w:sz w:val="14"/>
                <w:szCs w:val="22"/>
                <w:rtl/>
                <w:lang w:bidi="ar-EG"/>
              </w:rPr>
              <w:t>عمليات فضائية</w:t>
            </w:r>
          </w:p>
        </w:tc>
        <w:tc>
          <w:tcPr>
            <w:tcW w:w="1070" w:type="dxa"/>
            <w:tcBorders>
              <w:left w:val="single" w:sz="4" w:space="0" w:color="auto"/>
              <w:right w:val="single" w:sz="4" w:space="0" w:color="auto"/>
            </w:tcBorders>
          </w:tcPr>
          <w:p w14:paraId="4563E1F3" w14:textId="77777777" w:rsidR="00E04B2E" w:rsidRPr="002746E0" w:rsidRDefault="00E04B2E" w:rsidP="00E04B2E">
            <w:pPr>
              <w:spacing w:before="40" w:after="40" w:line="220" w:lineRule="exact"/>
              <w:jc w:val="center"/>
              <w:rPr>
                <w:b/>
                <w:bCs/>
                <w:sz w:val="14"/>
                <w:szCs w:val="22"/>
                <w:lang w:bidi="ar-EG"/>
              </w:rPr>
            </w:pPr>
            <w:r w:rsidRPr="002746E0">
              <w:rPr>
                <w:b/>
                <w:bCs/>
                <w:sz w:val="14"/>
                <w:szCs w:val="22"/>
                <w:rtl/>
                <w:lang w:bidi="ar-EG"/>
              </w:rPr>
              <w:t xml:space="preserve">أرصاد جوية ساتلية </w:t>
            </w:r>
          </w:p>
        </w:tc>
        <w:tc>
          <w:tcPr>
            <w:tcW w:w="917" w:type="dxa"/>
            <w:tcBorders>
              <w:left w:val="single" w:sz="4" w:space="0" w:color="auto"/>
              <w:right w:val="single" w:sz="4" w:space="0" w:color="auto"/>
            </w:tcBorders>
          </w:tcPr>
          <w:p w14:paraId="23E001F1" w14:textId="77777777" w:rsidR="00E04B2E" w:rsidRPr="002746E0" w:rsidRDefault="00E04B2E" w:rsidP="00E04B2E">
            <w:pPr>
              <w:spacing w:before="40" w:after="40" w:line="220" w:lineRule="exact"/>
              <w:jc w:val="center"/>
              <w:rPr>
                <w:b/>
                <w:bCs/>
                <w:sz w:val="14"/>
                <w:szCs w:val="22"/>
                <w:lang w:bidi="ar-EG"/>
              </w:rPr>
            </w:pPr>
            <w:r w:rsidRPr="002746E0">
              <w:rPr>
                <w:b/>
                <w:bCs/>
                <w:sz w:val="14"/>
                <w:szCs w:val="22"/>
                <w:rtl/>
                <w:lang w:bidi="ar-EG"/>
              </w:rPr>
              <w:t>إذاعية ساتلية</w:t>
            </w:r>
          </w:p>
        </w:tc>
        <w:tc>
          <w:tcPr>
            <w:tcW w:w="763" w:type="dxa"/>
            <w:tcBorders>
              <w:left w:val="single" w:sz="4" w:space="0" w:color="auto"/>
              <w:right w:val="single" w:sz="4" w:space="0" w:color="auto"/>
            </w:tcBorders>
          </w:tcPr>
          <w:p w14:paraId="63B74C25" w14:textId="77777777" w:rsidR="00E04B2E" w:rsidRPr="002746E0" w:rsidRDefault="00E04B2E" w:rsidP="00E04B2E">
            <w:pPr>
              <w:spacing w:before="40" w:after="40" w:line="220" w:lineRule="exact"/>
              <w:jc w:val="center"/>
              <w:rPr>
                <w:b/>
                <w:bCs/>
                <w:sz w:val="14"/>
                <w:szCs w:val="22"/>
                <w:lang w:bidi="ar-EG"/>
              </w:rPr>
            </w:pPr>
            <w:r w:rsidRPr="002746E0">
              <w:rPr>
                <w:b/>
                <w:bCs/>
                <w:sz w:val="14"/>
                <w:szCs w:val="22"/>
                <w:rtl/>
                <w:lang w:bidi="ar-EG"/>
              </w:rPr>
              <w:t>متنقلة ساتلية</w:t>
            </w:r>
          </w:p>
        </w:tc>
        <w:tc>
          <w:tcPr>
            <w:tcW w:w="1070" w:type="dxa"/>
            <w:tcBorders>
              <w:left w:val="single" w:sz="4" w:space="0" w:color="auto"/>
              <w:right w:val="single" w:sz="4" w:space="0" w:color="auto"/>
            </w:tcBorders>
          </w:tcPr>
          <w:p w14:paraId="09F1203B" w14:textId="77777777" w:rsidR="00E04B2E" w:rsidRPr="002746E0" w:rsidRDefault="00E04B2E" w:rsidP="00E04B2E">
            <w:pPr>
              <w:spacing w:before="40" w:after="40" w:line="220" w:lineRule="exact"/>
              <w:jc w:val="center"/>
              <w:rPr>
                <w:b/>
                <w:bCs/>
                <w:sz w:val="14"/>
                <w:szCs w:val="22"/>
                <w:rtl/>
                <w:lang w:bidi="ar-EG"/>
              </w:rPr>
            </w:pPr>
            <w:r w:rsidRPr="002746E0">
              <w:rPr>
                <w:b/>
                <w:bCs/>
                <w:sz w:val="14"/>
                <w:szCs w:val="22"/>
                <w:rtl/>
                <w:lang w:bidi="ar-EG"/>
              </w:rPr>
              <w:t>إذاعية ساتلية</w:t>
            </w:r>
            <w:r w:rsidRPr="002746E0">
              <w:rPr>
                <w:rFonts w:hint="cs"/>
                <w:b/>
                <w:bCs/>
                <w:sz w:val="14"/>
                <w:szCs w:val="22"/>
                <w:rtl/>
                <w:lang w:bidi="ar-EG"/>
              </w:rPr>
              <w:br/>
            </w:r>
            <w:r w:rsidRPr="002746E0">
              <w:rPr>
                <w:b/>
                <w:bCs/>
                <w:sz w:val="14"/>
                <w:szCs w:val="22"/>
                <w:lang w:bidi="ar-EG"/>
              </w:rPr>
              <w:t>(DAB)</w:t>
            </w:r>
          </w:p>
        </w:tc>
        <w:tc>
          <w:tcPr>
            <w:tcW w:w="1190" w:type="dxa"/>
            <w:tcBorders>
              <w:left w:val="single" w:sz="4" w:space="0" w:color="auto"/>
            </w:tcBorders>
          </w:tcPr>
          <w:p w14:paraId="026E236C" w14:textId="77777777" w:rsidR="00E04B2E" w:rsidRPr="002746E0" w:rsidRDefault="00E04B2E" w:rsidP="00E04B2E">
            <w:pPr>
              <w:spacing w:before="40" w:after="40" w:line="220" w:lineRule="exact"/>
              <w:jc w:val="center"/>
              <w:rPr>
                <w:b/>
                <w:bCs/>
                <w:sz w:val="14"/>
                <w:szCs w:val="22"/>
                <w:lang w:bidi="ar-EG"/>
              </w:rPr>
            </w:pPr>
            <w:r w:rsidRPr="002746E0">
              <w:rPr>
                <w:b/>
                <w:bCs/>
                <w:sz w:val="14"/>
                <w:szCs w:val="22"/>
                <w:rtl/>
                <w:lang w:bidi="ar-EG"/>
              </w:rPr>
              <w:t>متنقلة ساتلية ومتنقلة برية ساتلية ومتنقلة بحرية ساتلية</w:t>
            </w:r>
          </w:p>
        </w:tc>
      </w:tr>
      <w:tr w:rsidR="00E04B2E" w:rsidRPr="002746E0" w14:paraId="5D4E4FFA" w14:textId="77777777" w:rsidTr="00C16B57">
        <w:trPr>
          <w:cantSplit/>
          <w:jc w:val="center"/>
        </w:trPr>
        <w:tc>
          <w:tcPr>
            <w:tcW w:w="2526" w:type="dxa"/>
            <w:gridSpan w:val="3"/>
            <w:tcBorders>
              <w:right w:val="single" w:sz="4" w:space="0" w:color="auto"/>
            </w:tcBorders>
          </w:tcPr>
          <w:p w14:paraId="1157E5C1"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20" w:lineRule="exact"/>
              <w:ind w:left="57"/>
              <w:jc w:val="left"/>
              <w:rPr>
                <w:sz w:val="14"/>
                <w:szCs w:val="22"/>
                <w:lang w:eastAsia="zh-CN"/>
              </w:rPr>
            </w:pPr>
            <w:r w:rsidRPr="002746E0">
              <w:rPr>
                <w:sz w:val="14"/>
                <w:szCs w:val="22"/>
                <w:rtl/>
                <w:lang w:eastAsia="zh-CN"/>
              </w:rPr>
              <w:t>نطاق</w:t>
            </w:r>
            <w:r w:rsidRPr="002746E0">
              <w:rPr>
                <w:rFonts w:hint="cs"/>
                <w:sz w:val="14"/>
                <w:szCs w:val="22"/>
                <w:rtl/>
                <w:lang w:eastAsia="zh-CN"/>
              </w:rPr>
              <w:t>ات</w:t>
            </w:r>
            <w:r w:rsidRPr="002746E0">
              <w:rPr>
                <w:sz w:val="14"/>
                <w:szCs w:val="22"/>
                <w:rtl/>
                <w:lang w:eastAsia="zh-CN"/>
              </w:rPr>
              <w:t xml:space="preserve"> التردد </w:t>
            </w:r>
            <w:r w:rsidRPr="002746E0">
              <w:rPr>
                <w:sz w:val="14"/>
                <w:szCs w:val="22"/>
                <w:lang w:eastAsia="zh-CN"/>
              </w:rPr>
              <w:t>(MHz)</w:t>
            </w:r>
          </w:p>
        </w:tc>
        <w:tc>
          <w:tcPr>
            <w:tcW w:w="640" w:type="dxa"/>
            <w:tcBorders>
              <w:left w:val="single" w:sz="4" w:space="0" w:color="auto"/>
              <w:right w:val="single" w:sz="4" w:space="0" w:color="auto"/>
            </w:tcBorders>
          </w:tcPr>
          <w:p w14:paraId="7415DCE0"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line="220" w:lineRule="exact"/>
              <w:jc w:val="center"/>
              <w:rPr>
                <w:sz w:val="14"/>
                <w:szCs w:val="26"/>
                <w:lang w:val="fr-CH" w:eastAsia="zh-CN"/>
              </w:rPr>
            </w:pPr>
            <w:r w:rsidRPr="002746E0">
              <w:rPr>
                <w:sz w:val="14"/>
                <w:szCs w:val="26"/>
                <w:lang w:eastAsia="zh-CN"/>
              </w:rPr>
              <w:t>137</w:t>
            </w:r>
            <w:r w:rsidRPr="002746E0">
              <w:rPr>
                <w:sz w:val="2"/>
                <w:szCs w:val="14"/>
                <w:rtl/>
                <w:lang w:val="fr-CH" w:eastAsia="zh-CN"/>
              </w:rPr>
              <w:t>-</w:t>
            </w:r>
            <w:r w:rsidRPr="002746E0">
              <w:rPr>
                <w:sz w:val="14"/>
                <w:szCs w:val="26"/>
                <w:lang w:eastAsia="zh-CN"/>
              </w:rPr>
              <w:t>138</w:t>
            </w:r>
          </w:p>
        </w:tc>
        <w:tc>
          <w:tcPr>
            <w:tcW w:w="915" w:type="dxa"/>
            <w:tcBorders>
              <w:left w:val="single" w:sz="4" w:space="0" w:color="auto"/>
              <w:right w:val="single" w:sz="4" w:space="0" w:color="auto"/>
            </w:tcBorders>
          </w:tcPr>
          <w:p w14:paraId="05C76D52"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line="220" w:lineRule="exact"/>
              <w:jc w:val="center"/>
              <w:rPr>
                <w:sz w:val="14"/>
                <w:szCs w:val="26"/>
                <w:rtl/>
                <w:lang w:val="fr-CH" w:eastAsia="zh-CN" w:bidi="ar-EG"/>
              </w:rPr>
            </w:pPr>
            <w:r w:rsidRPr="002746E0">
              <w:rPr>
                <w:sz w:val="14"/>
                <w:szCs w:val="26"/>
                <w:lang w:eastAsia="zh-CN"/>
              </w:rPr>
              <w:t>137</w:t>
            </w:r>
            <w:r w:rsidRPr="002746E0">
              <w:rPr>
                <w:sz w:val="2"/>
                <w:szCs w:val="14"/>
                <w:rtl/>
                <w:lang w:val="fr-CH" w:eastAsia="zh-CN"/>
              </w:rPr>
              <w:t>-</w:t>
            </w:r>
            <w:r w:rsidRPr="002746E0">
              <w:rPr>
                <w:sz w:val="14"/>
                <w:szCs w:val="26"/>
                <w:lang w:eastAsia="zh-CN"/>
              </w:rPr>
              <w:t>138</w:t>
            </w:r>
          </w:p>
        </w:tc>
        <w:tc>
          <w:tcPr>
            <w:tcW w:w="726" w:type="dxa"/>
            <w:tcBorders>
              <w:left w:val="single" w:sz="4" w:space="0" w:color="auto"/>
              <w:right w:val="single" w:sz="4" w:space="0" w:color="auto"/>
            </w:tcBorders>
          </w:tcPr>
          <w:p w14:paraId="4EB9A4A7"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line="220" w:lineRule="exact"/>
              <w:jc w:val="center"/>
              <w:rPr>
                <w:sz w:val="14"/>
                <w:szCs w:val="26"/>
                <w:lang w:val="fr-CH" w:eastAsia="zh-CN"/>
              </w:rPr>
            </w:pPr>
            <w:r w:rsidRPr="002746E0">
              <w:rPr>
                <w:sz w:val="14"/>
                <w:szCs w:val="26"/>
                <w:lang w:eastAsia="zh-CN"/>
              </w:rPr>
              <w:t>143</w:t>
            </w:r>
            <w:r w:rsidRPr="002746E0">
              <w:rPr>
                <w:sz w:val="14"/>
                <w:szCs w:val="26"/>
                <w:lang w:val="fr-CH" w:eastAsia="zh-CN"/>
              </w:rPr>
              <w:t>,</w:t>
            </w:r>
            <w:r w:rsidRPr="002746E0">
              <w:rPr>
                <w:sz w:val="14"/>
                <w:szCs w:val="26"/>
                <w:lang w:eastAsia="zh-CN"/>
              </w:rPr>
              <w:t>6</w:t>
            </w:r>
            <w:r w:rsidRPr="002746E0">
              <w:rPr>
                <w:sz w:val="2"/>
                <w:szCs w:val="14"/>
                <w:rtl/>
                <w:lang w:val="fr-CH" w:eastAsia="zh-CN"/>
              </w:rPr>
              <w:t>-</w:t>
            </w:r>
            <w:r w:rsidRPr="002746E0">
              <w:rPr>
                <w:sz w:val="14"/>
                <w:szCs w:val="26"/>
                <w:rtl/>
                <w:lang w:val="fr-CH" w:eastAsia="zh-CN"/>
              </w:rPr>
              <w:br/>
            </w:r>
            <w:r w:rsidRPr="002746E0">
              <w:rPr>
                <w:sz w:val="14"/>
                <w:szCs w:val="26"/>
                <w:lang w:eastAsia="zh-CN"/>
              </w:rPr>
              <w:t>143</w:t>
            </w:r>
            <w:r w:rsidRPr="002746E0">
              <w:rPr>
                <w:sz w:val="14"/>
                <w:szCs w:val="26"/>
                <w:lang w:val="fr-CH" w:eastAsia="zh-CN"/>
              </w:rPr>
              <w:t>,</w:t>
            </w:r>
            <w:r w:rsidRPr="002746E0">
              <w:rPr>
                <w:sz w:val="14"/>
                <w:szCs w:val="26"/>
                <w:lang w:eastAsia="zh-CN"/>
              </w:rPr>
              <w:t>65</w:t>
            </w:r>
          </w:p>
        </w:tc>
        <w:tc>
          <w:tcPr>
            <w:tcW w:w="727" w:type="dxa"/>
            <w:tcBorders>
              <w:left w:val="single" w:sz="4" w:space="0" w:color="auto"/>
              <w:right w:val="single" w:sz="4" w:space="0" w:color="auto"/>
            </w:tcBorders>
          </w:tcPr>
          <w:p w14:paraId="42EE678B"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line="220" w:lineRule="exact"/>
              <w:jc w:val="center"/>
              <w:rPr>
                <w:sz w:val="14"/>
                <w:szCs w:val="26"/>
                <w:lang w:val="fr-CH" w:eastAsia="zh-CN"/>
              </w:rPr>
            </w:pPr>
            <w:r w:rsidRPr="002746E0">
              <w:rPr>
                <w:sz w:val="14"/>
                <w:szCs w:val="26"/>
                <w:lang w:eastAsia="zh-CN"/>
              </w:rPr>
              <w:t>174</w:t>
            </w:r>
            <w:r w:rsidRPr="002746E0">
              <w:rPr>
                <w:sz w:val="2"/>
                <w:szCs w:val="14"/>
                <w:rtl/>
                <w:lang w:val="fr-CH" w:eastAsia="zh-CN"/>
              </w:rPr>
              <w:t>-</w:t>
            </w:r>
            <w:r w:rsidRPr="002746E0">
              <w:rPr>
                <w:sz w:val="14"/>
                <w:szCs w:val="26"/>
                <w:lang w:eastAsia="zh-CN"/>
              </w:rPr>
              <w:t>184</w:t>
            </w:r>
          </w:p>
        </w:tc>
        <w:tc>
          <w:tcPr>
            <w:tcW w:w="689" w:type="dxa"/>
            <w:tcBorders>
              <w:left w:val="single" w:sz="4" w:space="0" w:color="auto"/>
              <w:right w:val="single" w:sz="4" w:space="0" w:color="auto"/>
            </w:tcBorders>
            <w:shd w:val="clear" w:color="auto" w:fill="FFFF00"/>
          </w:tcPr>
          <w:p w14:paraId="4F072745"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line="220" w:lineRule="exact"/>
              <w:jc w:val="center"/>
              <w:rPr>
                <w:sz w:val="14"/>
                <w:szCs w:val="26"/>
                <w:rtl/>
                <w:lang w:val="fr-CH" w:eastAsia="zh-CN"/>
              </w:rPr>
            </w:pPr>
            <w:r w:rsidRPr="002746E0">
              <w:rPr>
                <w:sz w:val="14"/>
                <w:szCs w:val="26"/>
                <w:lang w:eastAsia="zh-CN"/>
              </w:rPr>
              <w:t>163</w:t>
            </w:r>
            <w:r w:rsidRPr="002746E0">
              <w:rPr>
                <w:sz w:val="2"/>
                <w:szCs w:val="14"/>
                <w:rtl/>
                <w:lang w:val="fr-CH" w:eastAsia="zh-CN"/>
              </w:rPr>
              <w:t>-</w:t>
            </w:r>
            <w:r w:rsidRPr="002746E0">
              <w:rPr>
                <w:sz w:val="14"/>
                <w:szCs w:val="26"/>
                <w:lang w:eastAsia="zh-CN"/>
              </w:rPr>
              <w:t>167</w:t>
            </w:r>
            <w:r w:rsidRPr="002746E0">
              <w:rPr>
                <w:sz w:val="14"/>
                <w:szCs w:val="26"/>
                <w:lang w:val="fr-CH" w:eastAsia="zh-CN"/>
              </w:rPr>
              <w:br/>
            </w:r>
            <w:r w:rsidRPr="002746E0">
              <w:rPr>
                <w:sz w:val="14"/>
                <w:szCs w:val="26"/>
                <w:lang w:eastAsia="zh-CN"/>
              </w:rPr>
              <w:t>272</w:t>
            </w:r>
            <w:r w:rsidRPr="002746E0">
              <w:rPr>
                <w:sz w:val="2"/>
                <w:szCs w:val="14"/>
                <w:rtl/>
                <w:lang w:val="fr-CH" w:eastAsia="zh-CN"/>
              </w:rPr>
              <w:t>-</w:t>
            </w:r>
            <w:r w:rsidRPr="002746E0">
              <w:rPr>
                <w:sz w:val="14"/>
                <w:szCs w:val="26"/>
                <w:vertAlign w:val="superscript"/>
                <w:lang w:eastAsia="zh-CN"/>
              </w:rPr>
              <w:t>5</w:t>
            </w:r>
            <w:r w:rsidRPr="002746E0">
              <w:rPr>
                <w:sz w:val="14"/>
                <w:szCs w:val="26"/>
                <w:lang w:eastAsia="zh-CN"/>
              </w:rPr>
              <w:t>273</w:t>
            </w:r>
          </w:p>
        </w:tc>
        <w:tc>
          <w:tcPr>
            <w:tcW w:w="689" w:type="dxa"/>
            <w:tcBorders>
              <w:left w:val="single" w:sz="4" w:space="0" w:color="auto"/>
              <w:right w:val="single" w:sz="4" w:space="0" w:color="auto"/>
            </w:tcBorders>
          </w:tcPr>
          <w:p w14:paraId="607A71DC"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line="220" w:lineRule="exact"/>
              <w:jc w:val="center"/>
              <w:rPr>
                <w:sz w:val="14"/>
                <w:szCs w:val="26"/>
                <w:lang w:val="fr-CH" w:eastAsia="zh-CN"/>
              </w:rPr>
            </w:pPr>
            <w:r w:rsidRPr="002746E0">
              <w:rPr>
                <w:sz w:val="14"/>
                <w:szCs w:val="26"/>
                <w:lang w:eastAsia="zh-CN"/>
              </w:rPr>
              <w:t>335</w:t>
            </w:r>
            <w:r w:rsidRPr="002746E0">
              <w:rPr>
                <w:sz w:val="14"/>
                <w:szCs w:val="26"/>
                <w:lang w:val="fr-CH" w:eastAsia="zh-CN"/>
              </w:rPr>
              <w:t>,</w:t>
            </w:r>
            <w:r w:rsidRPr="002746E0">
              <w:rPr>
                <w:sz w:val="14"/>
                <w:szCs w:val="26"/>
                <w:lang w:eastAsia="zh-CN"/>
              </w:rPr>
              <w:t>4</w:t>
            </w:r>
            <w:r w:rsidRPr="002746E0">
              <w:rPr>
                <w:sz w:val="2"/>
                <w:szCs w:val="14"/>
                <w:rtl/>
                <w:lang w:val="fr-CH" w:eastAsia="zh-CN"/>
              </w:rPr>
              <w:t>-</w:t>
            </w:r>
            <w:r w:rsidRPr="002746E0">
              <w:rPr>
                <w:sz w:val="14"/>
                <w:szCs w:val="26"/>
                <w:rtl/>
                <w:lang w:val="fr-CH" w:eastAsia="zh-CN"/>
              </w:rPr>
              <w:br/>
            </w:r>
            <w:r w:rsidRPr="002746E0">
              <w:rPr>
                <w:sz w:val="14"/>
                <w:szCs w:val="26"/>
                <w:lang w:eastAsia="zh-CN"/>
              </w:rPr>
              <w:t>399</w:t>
            </w:r>
            <w:r w:rsidRPr="002746E0">
              <w:rPr>
                <w:sz w:val="14"/>
                <w:szCs w:val="26"/>
                <w:lang w:val="fr-CH" w:eastAsia="zh-CN"/>
              </w:rPr>
              <w:t>,</w:t>
            </w:r>
            <w:r w:rsidRPr="002746E0">
              <w:rPr>
                <w:sz w:val="14"/>
                <w:szCs w:val="26"/>
                <w:lang w:eastAsia="zh-CN"/>
              </w:rPr>
              <w:t>9</w:t>
            </w:r>
          </w:p>
        </w:tc>
        <w:tc>
          <w:tcPr>
            <w:tcW w:w="807" w:type="dxa"/>
            <w:tcBorders>
              <w:left w:val="single" w:sz="4" w:space="0" w:color="auto"/>
              <w:right w:val="single" w:sz="4" w:space="0" w:color="auto"/>
            </w:tcBorders>
          </w:tcPr>
          <w:p w14:paraId="546EDF0F"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line="220" w:lineRule="exact"/>
              <w:jc w:val="center"/>
              <w:rPr>
                <w:sz w:val="14"/>
                <w:szCs w:val="26"/>
                <w:lang w:val="fr-CH" w:eastAsia="zh-CN"/>
              </w:rPr>
            </w:pPr>
            <w:r w:rsidRPr="002746E0">
              <w:rPr>
                <w:sz w:val="14"/>
                <w:szCs w:val="26"/>
                <w:lang w:eastAsia="zh-CN"/>
              </w:rPr>
              <w:t>400</w:t>
            </w:r>
            <w:r w:rsidRPr="002746E0">
              <w:rPr>
                <w:sz w:val="14"/>
                <w:szCs w:val="26"/>
                <w:lang w:val="fr-CH" w:eastAsia="zh-CN"/>
              </w:rPr>
              <w:t>,</w:t>
            </w:r>
            <w:r w:rsidRPr="002746E0">
              <w:rPr>
                <w:sz w:val="14"/>
                <w:szCs w:val="26"/>
                <w:lang w:eastAsia="zh-CN"/>
              </w:rPr>
              <w:t>15</w:t>
            </w:r>
            <w:r w:rsidRPr="002746E0">
              <w:rPr>
                <w:sz w:val="2"/>
                <w:szCs w:val="14"/>
                <w:rtl/>
                <w:lang w:val="fr-CH" w:eastAsia="zh-CN"/>
              </w:rPr>
              <w:t>-</w:t>
            </w:r>
            <w:r w:rsidRPr="002746E0">
              <w:rPr>
                <w:sz w:val="14"/>
                <w:szCs w:val="26"/>
                <w:lang w:eastAsia="zh-CN"/>
              </w:rPr>
              <w:t>401</w:t>
            </w:r>
          </w:p>
        </w:tc>
        <w:tc>
          <w:tcPr>
            <w:tcW w:w="828" w:type="dxa"/>
            <w:tcBorders>
              <w:left w:val="single" w:sz="4" w:space="0" w:color="auto"/>
              <w:right w:val="single" w:sz="4" w:space="0" w:color="auto"/>
            </w:tcBorders>
          </w:tcPr>
          <w:p w14:paraId="3C702FFF"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line="220" w:lineRule="exact"/>
              <w:jc w:val="center"/>
              <w:rPr>
                <w:sz w:val="14"/>
                <w:szCs w:val="26"/>
                <w:lang w:eastAsia="zh-CN"/>
              </w:rPr>
            </w:pPr>
            <w:r w:rsidRPr="002746E0">
              <w:rPr>
                <w:sz w:val="14"/>
                <w:szCs w:val="26"/>
                <w:lang w:eastAsia="zh-CN"/>
              </w:rPr>
              <w:t>400</w:t>
            </w:r>
            <w:r w:rsidRPr="002746E0">
              <w:rPr>
                <w:sz w:val="14"/>
                <w:szCs w:val="26"/>
                <w:lang w:val="fr-CH" w:eastAsia="zh-CN"/>
              </w:rPr>
              <w:t>,</w:t>
            </w:r>
            <w:r w:rsidRPr="002746E0">
              <w:rPr>
                <w:sz w:val="14"/>
                <w:szCs w:val="26"/>
                <w:lang w:eastAsia="zh-CN"/>
              </w:rPr>
              <w:t>15</w:t>
            </w:r>
            <w:r w:rsidRPr="002746E0">
              <w:rPr>
                <w:sz w:val="2"/>
                <w:szCs w:val="14"/>
                <w:rtl/>
                <w:lang w:val="fr-CH" w:eastAsia="zh-CN"/>
              </w:rPr>
              <w:t>-</w:t>
            </w:r>
            <w:r w:rsidRPr="002746E0">
              <w:rPr>
                <w:sz w:val="14"/>
                <w:szCs w:val="26"/>
                <w:lang w:eastAsia="zh-CN"/>
              </w:rPr>
              <w:t>401</w:t>
            </w:r>
          </w:p>
        </w:tc>
        <w:tc>
          <w:tcPr>
            <w:tcW w:w="917" w:type="dxa"/>
            <w:tcBorders>
              <w:left w:val="single" w:sz="4" w:space="0" w:color="auto"/>
              <w:right w:val="single" w:sz="4" w:space="0" w:color="auto"/>
            </w:tcBorders>
          </w:tcPr>
          <w:p w14:paraId="36EE128B"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line="220" w:lineRule="exact"/>
              <w:jc w:val="center"/>
              <w:rPr>
                <w:sz w:val="14"/>
                <w:szCs w:val="26"/>
                <w:lang w:val="fr-CH" w:eastAsia="zh-CN"/>
              </w:rPr>
            </w:pPr>
            <w:r w:rsidRPr="002746E0">
              <w:rPr>
                <w:sz w:val="14"/>
                <w:szCs w:val="26"/>
                <w:lang w:eastAsia="zh-CN"/>
              </w:rPr>
              <w:t>400</w:t>
            </w:r>
            <w:r w:rsidRPr="002746E0">
              <w:rPr>
                <w:sz w:val="14"/>
                <w:szCs w:val="26"/>
                <w:lang w:val="fr-CH" w:eastAsia="zh-CN"/>
              </w:rPr>
              <w:t>,</w:t>
            </w:r>
            <w:r w:rsidRPr="002746E0">
              <w:rPr>
                <w:sz w:val="14"/>
                <w:szCs w:val="26"/>
                <w:lang w:eastAsia="zh-CN"/>
              </w:rPr>
              <w:t>15</w:t>
            </w:r>
            <w:r w:rsidRPr="002746E0">
              <w:rPr>
                <w:sz w:val="2"/>
                <w:szCs w:val="14"/>
                <w:rtl/>
                <w:lang w:val="fr-CH" w:eastAsia="zh-CN"/>
              </w:rPr>
              <w:t>-</w:t>
            </w:r>
            <w:r w:rsidRPr="002746E0">
              <w:rPr>
                <w:sz w:val="14"/>
                <w:szCs w:val="26"/>
                <w:lang w:eastAsia="zh-CN"/>
              </w:rPr>
              <w:t>401</w:t>
            </w:r>
          </w:p>
        </w:tc>
        <w:tc>
          <w:tcPr>
            <w:tcW w:w="916" w:type="dxa"/>
            <w:tcBorders>
              <w:left w:val="single" w:sz="4" w:space="0" w:color="auto"/>
              <w:right w:val="single" w:sz="4" w:space="0" w:color="auto"/>
            </w:tcBorders>
          </w:tcPr>
          <w:p w14:paraId="664A2E38"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line="220" w:lineRule="exact"/>
              <w:jc w:val="center"/>
              <w:rPr>
                <w:sz w:val="14"/>
                <w:szCs w:val="26"/>
                <w:lang w:val="fr-CH" w:eastAsia="zh-CN"/>
              </w:rPr>
            </w:pPr>
            <w:r w:rsidRPr="002746E0">
              <w:rPr>
                <w:sz w:val="14"/>
                <w:szCs w:val="26"/>
                <w:lang w:eastAsia="zh-CN"/>
              </w:rPr>
              <w:t>401</w:t>
            </w:r>
            <w:r w:rsidRPr="002746E0">
              <w:rPr>
                <w:sz w:val="2"/>
                <w:szCs w:val="14"/>
                <w:rtl/>
                <w:lang w:val="fr-CH" w:eastAsia="zh-CN"/>
              </w:rPr>
              <w:t>-</w:t>
            </w:r>
            <w:r w:rsidRPr="002746E0">
              <w:rPr>
                <w:sz w:val="14"/>
                <w:szCs w:val="26"/>
                <w:lang w:eastAsia="zh-CN"/>
              </w:rPr>
              <w:t>402</w:t>
            </w:r>
          </w:p>
        </w:tc>
        <w:tc>
          <w:tcPr>
            <w:tcW w:w="1070" w:type="dxa"/>
            <w:tcBorders>
              <w:left w:val="single" w:sz="4" w:space="0" w:color="auto"/>
              <w:right w:val="single" w:sz="4" w:space="0" w:color="auto"/>
            </w:tcBorders>
          </w:tcPr>
          <w:p w14:paraId="46DBFE5F"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line="220" w:lineRule="exact"/>
              <w:jc w:val="center"/>
              <w:rPr>
                <w:sz w:val="14"/>
                <w:szCs w:val="26"/>
                <w:lang w:val="fr-CH" w:eastAsia="zh-CN"/>
              </w:rPr>
            </w:pPr>
            <w:r w:rsidRPr="002746E0">
              <w:rPr>
                <w:sz w:val="14"/>
                <w:szCs w:val="26"/>
                <w:lang w:eastAsia="zh-CN"/>
              </w:rPr>
              <w:t>460</w:t>
            </w:r>
            <w:r w:rsidRPr="002746E0">
              <w:rPr>
                <w:sz w:val="2"/>
                <w:szCs w:val="14"/>
                <w:rtl/>
                <w:lang w:val="fr-CH" w:eastAsia="zh-CN"/>
              </w:rPr>
              <w:t>-</w:t>
            </w:r>
            <w:r w:rsidRPr="002746E0">
              <w:rPr>
                <w:sz w:val="14"/>
                <w:szCs w:val="26"/>
                <w:lang w:eastAsia="zh-CN"/>
              </w:rPr>
              <w:t>470</w:t>
            </w:r>
          </w:p>
        </w:tc>
        <w:tc>
          <w:tcPr>
            <w:tcW w:w="917" w:type="dxa"/>
            <w:tcBorders>
              <w:left w:val="single" w:sz="4" w:space="0" w:color="auto"/>
              <w:right w:val="single" w:sz="4" w:space="0" w:color="auto"/>
            </w:tcBorders>
          </w:tcPr>
          <w:p w14:paraId="00BA6F29" w14:textId="77777777" w:rsidR="00E04B2E" w:rsidRPr="002746E0" w:rsidRDefault="00E04B2E" w:rsidP="00E04B2E">
            <w:pPr>
              <w:spacing w:before="40" w:line="220" w:lineRule="exact"/>
              <w:jc w:val="center"/>
              <w:rPr>
                <w:b/>
                <w:bCs/>
                <w:i/>
                <w:iCs/>
                <w:sz w:val="14"/>
                <w:lang w:val="fr-CH" w:bidi="ar-EG"/>
              </w:rPr>
            </w:pPr>
            <w:r w:rsidRPr="002746E0">
              <w:rPr>
                <w:sz w:val="14"/>
                <w:lang w:bidi="ar-EG"/>
              </w:rPr>
              <w:t>620</w:t>
            </w:r>
            <w:r w:rsidRPr="002746E0">
              <w:rPr>
                <w:sz w:val="2"/>
                <w:szCs w:val="14"/>
                <w:rtl/>
                <w:lang w:val="fr-CH" w:bidi="ar-EG"/>
              </w:rPr>
              <w:t>-</w:t>
            </w:r>
            <w:r w:rsidRPr="002746E0">
              <w:rPr>
                <w:sz w:val="14"/>
                <w:lang w:bidi="ar-EG"/>
              </w:rPr>
              <w:t>790</w:t>
            </w:r>
          </w:p>
        </w:tc>
        <w:tc>
          <w:tcPr>
            <w:tcW w:w="763" w:type="dxa"/>
            <w:tcBorders>
              <w:left w:val="single" w:sz="4" w:space="0" w:color="auto"/>
              <w:right w:val="single" w:sz="4" w:space="0" w:color="auto"/>
            </w:tcBorders>
          </w:tcPr>
          <w:p w14:paraId="0B4739E9"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line="220" w:lineRule="exact"/>
              <w:jc w:val="center"/>
              <w:rPr>
                <w:sz w:val="14"/>
                <w:szCs w:val="26"/>
                <w:lang w:val="fr-CH" w:eastAsia="zh-CN"/>
              </w:rPr>
            </w:pPr>
            <w:r w:rsidRPr="002746E0">
              <w:rPr>
                <w:sz w:val="14"/>
                <w:szCs w:val="26"/>
                <w:lang w:eastAsia="zh-CN"/>
              </w:rPr>
              <w:t>856</w:t>
            </w:r>
            <w:r w:rsidRPr="002746E0">
              <w:rPr>
                <w:sz w:val="2"/>
                <w:szCs w:val="14"/>
                <w:rtl/>
                <w:lang w:val="fr-CH" w:eastAsia="zh-CN"/>
              </w:rPr>
              <w:t>-</w:t>
            </w:r>
            <w:r w:rsidRPr="002746E0">
              <w:rPr>
                <w:sz w:val="14"/>
                <w:szCs w:val="26"/>
                <w:lang w:eastAsia="zh-CN"/>
              </w:rPr>
              <w:t>890</w:t>
            </w:r>
          </w:p>
        </w:tc>
        <w:tc>
          <w:tcPr>
            <w:tcW w:w="1070" w:type="dxa"/>
            <w:tcBorders>
              <w:left w:val="single" w:sz="4" w:space="0" w:color="auto"/>
              <w:right w:val="single" w:sz="4" w:space="0" w:color="auto"/>
            </w:tcBorders>
          </w:tcPr>
          <w:p w14:paraId="46855418"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line="220" w:lineRule="exact"/>
              <w:jc w:val="center"/>
              <w:rPr>
                <w:sz w:val="14"/>
                <w:szCs w:val="26"/>
                <w:rtl/>
                <w:lang w:val="fr-CH" w:eastAsia="zh-CN"/>
              </w:rPr>
            </w:pPr>
            <w:r w:rsidRPr="002746E0">
              <w:rPr>
                <w:sz w:val="14"/>
                <w:szCs w:val="26"/>
                <w:lang w:eastAsia="zh-CN"/>
              </w:rPr>
              <w:t>1</w:t>
            </w:r>
            <w:r w:rsidRPr="002746E0">
              <w:rPr>
                <w:sz w:val="14"/>
                <w:szCs w:val="26"/>
                <w:lang w:val="fr-CH" w:eastAsia="zh-CN"/>
              </w:rPr>
              <w:t xml:space="preserve"> </w:t>
            </w:r>
            <w:r w:rsidRPr="002746E0">
              <w:rPr>
                <w:sz w:val="14"/>
                <w:szCs w:val="26"/>
                <w:lang w:eastAsia="zh-CN"/>
              </w:rPr>
              <w:t>492</w:t>
            </w:r>
            <w:r w:rsidRPr="002746E0">
              <w:rPr>
                <w:sz w:val="14"/>
                <w:szCs w:val="26"/>
                <w:lang w:val="fr-CH" w:eastAsia="zh-CN"/>
              </w:rPr>
              <w:t>-</w:t>
            </w:r>
            <w:r w:rsidRPr="002746E0">
              <w:rPr>
                <w:sz w:val="14"/>
                <w:szCs w:val="26"/>
                <w:lang w:eastAsia="zh-CN"/>
              </w:rPr>
              <w:t>1</w:t>
            </w:r>
            <w:r w:rsidRPr="002746E0">
              <w:rPr>
                <w:sz w:val="14"/>
                <w:szCs w:val="26"/>
                <w:lang w:val="fr-CH" w:eastAsia="zh-CN"/>
              </w:rPr>
              <w:t xml:space="preserve"> </w:t>
            </w:r>
            <w:r w:rsidRPr="002746E0">
              <w:rPr>
                <w:sz w:val="14"/>
                <w:szCs w:val="26"/>
                <w:lang w:eastAsia="zh-CN"/>
              </w:rPr>
              <w:t>452</w:t>
            </w:r>
          </w:p>
        </w:tc>
        <w:tc>
          <w:tcPr>
            <w:tcW w:w="1190" w:type="dxa"/>
            <w:tcBorders>
              <w:left w:val="single" w:sz="4" w:space="0" w:color="auto"/>
            </w:tcBorders>
            <w:shd w:val="clear" w:color="auto" w:fill="FFFF00"/>
          </w:tcPr>
          <w:p w14:paraId="03F807C2"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line="220" w:lineRule="exact"/>
              <w:jc w:val="center"/>
              <w:rPr>
                <w:sz w:val="14"/>
                <w:szCs w:val="26"/>
                <w:rtl/>
                <w:lang w:val="fr-CH" w:eastAsia="zh-CN"/>
              </w:rPr>
            </w:pPr>
            <w:r w:rsidRPr="002746E0">
              <w:rPr>
                <w:sz w:val="14"/>
                <w:szCs w:val="26"/>
                <w:lang w:eastAsia="zh-CN"/>
              </w:rPr>
              <w:t>1</w:t>
            </w:r>
            <w:r w:rsidRPr="002746E0">
              <w:rPr>
                <w:sz w:val="14"/>
                <w:szCs w:val="26"/>
                <w:lang w:val="fr-CH" w:eastAsia="zh-CN"/>
              </w:rPr>
              <w:t xml:space="preserve"> </w:t>
            </w:r>
            <w:r w:rsidRPr="002746E0">
              <w:rPr>
                <w:sz w:val="14"/>
                <w:szCs w:val="26"/>
                <w:lang w:eastAsia="zh-CN"/>
              </w:rPr>
              <w:t>530</w:t>
            </w:r>
            <w:r w:rsidRPr="002746E0">
              <w:rPr>
                <w:sz w:val="14"/>
                <w:szCs w:val="26"/>
                <w:lang w:val="fr-CH" w:eastAsia="zh-CN"/>
              </w:rPr>
              <w:t>-</w:t>
            </w:r>
            <w:r w:rsidRPr="002746E0">
              <w:rPr>
                <w:sz w:val="14"/>
                <w:szCs w:val="26"/>
                <w:lang w:eastAsia="zh-CN"/>
              </w:rPr>
              <w:t>1</w:t>
            </w:r>
            <w:r w:rsidRPr="002746E0">
              <w:rPr>
                <w:sz w:val="14"/>
                <w:szCs w:val="26"/>
                <w:lang w:val="fr-CH" w:eastAsia="zh-CN"/>
              </w:rPr>
              <w:t xml:space="preserve"> </w:t>
            </w:r>
            <w:r w:rsidRPr="002746E0">
              <w:rPr>
                <w:sz w:val="14"/>
                <w:szCs w:val="26"/>
                <w:lang w:eastAsia="zh-CN"/>
              </w:rPr>
              <w:t>518</w:t>
            </w:r>
            <w:r w:rsidRPr="002746E0">
              <w:rPr>
                <w:sz w:val="14"/>
                <w:szCs w:val="26"/>
                <w:lang w:val="fr-CH" w:eastAsia="zh-CN"/>
              </w:rPr>
              <w:br/>
            </w:r>
            <w:r w:rsidRPr="002746E0">
              <w:rPr>
                <w:sz w:val="14"/>
                <w:szCs w:val="26"/>
                <w:lang w:eastAsia="zh-CN"/>
              </w:rPr>
              <w:t>1</w:t>
            </w:r>
            <w:r w:rsidRPr="002746E0">
              <w:rPr>
                <w:sz w:val="14"/>
                <w:szCs w:val="26"/>
                <w:lang w:val="fr-CH" w:eastAsia="zh-CN"/>
              </w:rPr>
              <w:t xml:space="preserve"> </w:t>
            </w:r>
            <w:r w:rsidRPr="002746E0">
              <w:rPr>
                <w:sz w:val="14"/>
                <w:szCs w:val="26"/>
                <w:lang w:eastAsia="zh-CN"/>
              </w:rPr>
              <w:t>559</w:t>
            </w:r>
            <w:r w:rsidRPr="002746E0">
              <w:rPr>
                <w:sz w:val="14"/>
                <w:szCs w:val="26"/>
                <w:lang w:val="fr-CH" w:eastAsia="zh-CN"/>
              </w:rPr>
              <w:t>-</w:t>
            </w:r>
            <w:r w:rsidRPr="002746E0">
              <w:rPr>
                <w:sz w:val="14"/>
                <w:szCs w:val="26"/>
                <w:lang w:eastAsia="zh-CN"/>
              </w:rPr>
              <w:t>1</w:t>
            </w:r>
            <w:r w:rsidRPr="002746E0">
              <w:rPr>
                <w:sz w:val="14"/>
                <w:szCs w:val="26"/>
                <w:lang w:val="fr-CH" w:eastAsia="zh-CN"/>
              </w:rPr>
              <w:t xml:space="preserve"> </w:t>
            </w:r>
            <w:r w:rsidRPr="002746E0">
              <w:rPr>
                <w:sz w:val="14"/>
                <w:szCs w:val="26"/>
                <w:lang w:eastAsia="zh-CN"/>
              </w:rPr>
              <w:t>555</w:t>
            </w:r>
            <w:r w:rsidRPr="002746E0">
              <w:rPr>
                <w:sz w:val="14"/>
                <w:szCs w:val="26"/>
                <w:lang w:val="fr-CH" w:eastAsia="zh-CN"/>
              </w:rPr>
              <w:br/>
            </w:r>
            <w:r w:rsidRPr="002746E0">
              <w:rPr>
                <w:sz w:val="14"/>
                <w:szCs w:val="26"/>
                <w:vertAlign w:val="superscript"/>
                <w:lang w:eastAsia="zh-CN"/>
              </w:rPr>
              <w:t>1</w:t>
            </w:r>
            <w:r w:rsidRPr="002746E0">
              <w:rPr>
                <w:sz w:val="14"/>
                <w:szCs w:val="26"/>
                <w:lang w:eastAsia="zh-CN"/>
              </w:rPr>
              <w:t>2</w:t>
            </w:r>
            <w:r w:rsidRPr="002746E0">
              <w:rPr>
                <w:sz w:val="14"/>
                <w:szCs w:val="26"/>
                <w:lang w:val="fr-CH" w:eastAsia="zh-CN"/>
              </w:rPr>
              <w:t xml:space="preserve"> </w:t>
            </w:r>
            <w:r w:rsidRPr="002746E0">
              <w:rPr>
                <w:sz w:val="14"/>
                <w:szCs w:val="26"/>
                <w:lang w:eastAsia="zh-CN"/>
              </w:rPr>
              <w:t>200-2</w:t>
            </w:r>
            <w:r w:rsidRPr="002746E0">
              <w:rPr>
                <w:sz w:val="14"/>
                <w:szCs w:val="26"/>
                <w:lang w:val="fr-CH" w:eastAsia="zh-CN"/>
              </w:rPr>
              <w:t xml:space="preserve"> </w:t>
            </w:r>
            <w:r w:rsidRPr="002746E0">
              <w:rPr>
                <w:sz w:val="14"/>
                <w:szCs w:val="26"/>
                <w:lang w:eastAsia="zh-CN"/>
              </w:rPr>
              <w:t>160</w:t>
            </w:r>
          </w:p>
        </w:tc>
      </w:tr>
      <w:tr w:rsidR="00E04B2E" w:rsidRPr="002746E0" w14:paraId="1AF38234" w14:textId="77777777" w:rsidTr="0081735B">
        <w:trPr>
          <w:cantSplit/>
          <w:jc w:val="center"/>
        </w:trPr>
        <w:tc>
          <w:tcPr>
            <w:tcW w:w="2526" w:type="dxa"/>
            <w:gridSpan w:val="3"/>
            <w:tcBorders>
              <w:bottom w:val="single" w:sz="4" w:space="0" w:color="auto"/>
              <w:right w:val="single" w:sz="4" w:space="0" w:color="auto"/>
            </w:tcBorders>
          </w:tcPr>
          <w:p w14:paraId="205F13FF"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20" w:lineRule="exact"/>
              <w:ind w:left="57"/>
              <w:jc w:val="left"/>
              <w:rPr>
                <w:sz w:val="14"/>
                <w:szCs w:val="22"/>
                <w:lang w:eastAsia="zh-CN"/>
              </w:rPr>
            </w:pPr>
            <w:r w:rsidRPr="002746E0">
              <w:rPr>
                <w:sz w:val="14"/>
                <w:szCs w:val="22"/>
                <w:rtl/>
                <w:lang w:eastAsia="zh-CN"/>
              </w:rPr>
              <w:t>تسمية خدمة الأرض</w:t>
            </w:r>
            <w:r w:rsidRPr="002746E0">
              <w:rPr>
                <w:sz w:val="14"/>
                <w:szCs w:val="22"/>
                <w:rtl/>
                <w:lang w:eastAsia="zh-CN"/>
              </w:rPr>
              <w:br/>
              <w:t>للإرسال</w:t>
            </w:r>
          </w:p>
        </w:tc>
        <w:tc>
          <w:tcPr>
            <w:tcW w:w="640" w:type="dxa"/>
            <w:tcBorders>
              <w:left w:val="single" w:sz="4" w:space="0" w:color="auto"/>
              <w:right w:val="single" w:sz="4" w:space="0" w:color="auto"/>
            </w:tcBorders>
          </w:tcPr>
          <w:p w14:paraId="7A8EDFDF" w14:textId="77777777" w:rsidR="00E04B2E" w:rsidRPr="002746E0" w:rsidRDefault="00E04B2E" w:rsidP="00E04B2E">
            <w:pPr>
              <w:spacing w:before="40" w:line="220" w:lineRule="exact"/>
              <w:jc w:val="center"/>
              <w:rPr>
                <w:b/>
                <w:sz w:val="14"/>
                <w:szCs w:val="22"/>
                <w:lang w:val="fr-CH" w:bidi="ar-EG"/>
              </w:rPr>
            </w:pPr>
            <w:r w:rsidRPr="002746E0">
              <w:rPr>
                <w:b/>
                <w:sz w:val="14"/>
                <w:szCs w:val="22"/>
                <w:rtl/>
                <w:lang w:val="fr-CH" w:bidi="ar-EG"/>
              </w:rPr>
              <w:t>ثابتة ومتنقلة</w:t>
            </w:r>
          </w:p>
        </w:tc>
        <w:tc>
          <w:tcPr>
            <w:tcW w:w="915" w:type="dxa"/>
            <w:tcBorders>
              <w:left w:val="single" w:sz="4" w:space="0" w:color="auto"/>
              <w:right w:val="single" w:sz="4" w:space="0" w:color="auto"/>
            </w:tcBorders>
          </w:tcPr>
          <w:p w14:paraId="562F5DBB" w14:textId="77777777" w:rsidR="00E04B2E" w:rsidRPr="002746E0" w:rsidRDefault="00E04B2E" w:rsidP="00E04B2E">
            <w:pPr>
              <w:spacing w:before="40" w:after="20" w:line="220" w:lineRule="exact"/>
              <w:jc w:val="center"/>
              <w:rPr>
                <w:b/>
                <w:sz w:val="14"/>
                <w:szCs w:val="22"/>
                <w:lang w:val="fr-CH" w:bidi="ar-EG"/>
              </w:rPr>
            </w:pPr>
            <w:r w:rsidRPr="002746E0">
              <w:rPr>
                <w:b/>
                <w:sz w:val="14"/>
                <w:szCs w:val="22"/>
                <w:rtl/>
                <w:lang w:val="fr-CH" w:bidi="ar-EG"/>
              </w:rPr>
              <w:t>ثابتة ومتنقلة</w:t>
            </w:r>
          </w:p>
        </w:tc>
        <w:tc>
          <w:tcPr>
            <w:tcW w:w="726" w:type="dxa"/>
            <w:tcBorders>
              <w:left w:val="single" w:sz="4" w:space="0" w:color="auto"/>
              <w:right w:val="single" w:sz="4" w:space="0" w:color="auto"/>
            </w:tcBorders>
          </w:tcPr>
          <w:p w14:paraId="722BA22D" w14:textId="77777777" w:rsidR="00E04B2E" w:rsidRPr="002746E0" w:rsidRDefault="00E04B2E" w:rsidP="00E04B2E">
            <w:pPr>
              <w:spacing w:before="40" w:after="20" w:line="220" w:lineRule="exact"/>
              <w:jc w:val="center"/>
              <w:rPr>
                <w:b/>
                <w:spacing w:val="-6"/>
                <w:sz w:val="14"/>
                <w:szCs w:val="22"/>
                <w:lang w:val="fr-CH" w:bidi="ar-EG"/>
              </w:rPr>
            </w:pPr>
            <w:r w:rsidRPr="002746E0">
              <w:rPr>
                <w:b/>
                <w:spacing w:val="-6"/>
                <w:sz w:val="14"/>
                <w:szCs w:val="22"/>
                <w:rtl/>
                <w:lang w:val="fr-CH" w:bidi="ar-EG"/>
              </w:rPr>
              <w:t>ثابتة ومتنقلة وتحديد راديوي للموقع</w:t>
            </w:r>
          </w:p>
        </w:tc>
        <w:tc>
          <w:tcPr>
            <w:tcW w:w="727" w:type="dxa"/>
            <w:tcBorders>
              <w:left w:val="single" w:sz="4" w:space="0" w:color="auto"/>
              <w:right w:val="single" w:sz="4" w:space="0" w:color="auto"/>
            </w:tcBorders>
          </w:tcPr>
          <w:p w14:paraId="0EF990FC" w14:textId="77777777" w:rsidR="00E04B2E" w:rsidRPr="002746E0" w:rsidRDefault="00E04B2E" w:rsidP="00E04B2E">
            <w:pPr>
              <w:spacing w:before="40" w:after="20" w:line="220" w:lineRule="exact"/>
              <w:jc w:val="center"/>
              <w:rPr>
                <w:b/>
                <w:sz w:val="14"/>
                <w:szCs w:val="22"/>
                <w:lang w:val="fr-CH" w:bidi="ar-EG"/>
              </w:rPr>
            </w:pPr>
            <w:r w:rsidRPr="002746E0">
              <w:rPr>
                <w:b/>
                <w:sz w:val="14"/>
                <w:szCs w:val="22"/>
                <w:rtl/>
                <w:lang w:val="fr-CH" w:bidi="ar-EG"/>
              </w:rPr>
              <w:t>ثابتة ومتنقلة وإذاعية</w:t>
            </w:r>
          </w:p>
        </w:tc>
        <w:tc>
          <w:tcPr>
            <w:tcW w:w="689" w:type="dxa"/>
            <w:tcBorders>
              <w:left w:val="single" w:sz="4" w:space="0" w:color="auto"/>
              <w:right w:val="single" w:sz="4" w:space="0" w:color="auto"/>
            </w:tcBorders>
          </w:tcPr>
          <w:p w14:paraId="173BD81C" w14:textId="77777777" w:rsidR="00E04B2E" w:rsidRPr="002746E0" w:rsidRDefault="00E04B2E" w:rsidP="00E04B2E">
            <w:pPr>
              <w:spacing w:before="40" w:after="20" w:line="220" w:lineRule="exact"/>
              <w:jc w:val="center"/>
              <w:rPr>
                <w:b/>
                <w:sz w:val="14"/>
                <w:szCs w:val="22"/>
                <w:lang w:val="fr-CH" w:bidi="ar-EG"/>
              </w:rPr>
            </w:pPr>
            <w:r w:rsidRPr="002746E0">
              <w:rPr>
                <w:b/>
                <w:sz w:val="14"/>
                <w:szCs w:val="22"/>
                <w:rtl/>
                <w:lang w:val="fr-CH" w:bidi="ar-EG"/>
              </w:rPr>
              <w:t>ثابتة ومتنقلة</w:t>
            </w:r>
          </w:p>
        </w:tc>
        <w:tc>
          <w:tcPr>
            <w:tcW w:w="689" w:type="dxa"/>
            <w:tcBorders>
              <w:left w:val="single" w:sz="4" w:space="0" w:color="auto"/>
              <w:right w:val="single" w:sz="4" w:space="0" w:color="auto"/>
            </w:tcBorders>
          </w:tcPr>
          <w:p w14:paraId="6DDE655D" w14:textId="77777777" w:rsidR="00E04B2E" w:rsidRPr="002746E0" w:rsidRDefault="00E04B2E" w:rsidP="00E04B2E">
            <w:pPr>
              <w:spacing w:before="40" w:after="20" w:line="220" w:lineRule="exact"/>
              <w:jc w:val="center"/>
              <w:rPr>
                <w:b/>
                <w:sz w:val="14"/>
                <w:szCs w:val="22"/>
                <w:lang w:val="fr-CH" w:bidi="ar-EG"/>
              </w:rPr>
            </w:pPr>
            <w:r w:rsidRPr="002746E0">
              <w:rPr>
                <w:b/>
                <w:sz w:val="14"/>
                <w:szCs w:val="22"/>
                <w:rtl/>
                <w:lang w:val="fr-CH" w:bidi="ar-EG"/>
              </w:rPr>
              <w:t>ثابتة ومتنقلة</w:t>
            </w:r>
          </w:p>
        </w:tc>
        <w:tc>
          <w:tcPr>
            <w:tcW w:w="807" w:type="dxa"/>
            <w:tcBorders>
              <w:left w:val="single" w:sz="4" w:space="0" w:color="auto"/>
              <w:right w:val="single" w:sz="4" w:space="0" w:color="auto"/>
            </w:tcBorders>
          </w:tcPr>
          <w:p w14:paraId="07E38DA9" w14:textId="77777777" w:rsidR="00E04B2E" w:rsidRPr="002746E0" w:rsidRDefault="00E04B2E" w:rsidP="00E04B2E">
            <w:pPr>
              <w:spacing w:before="40" w:after="20" w:line="220" w:lineRule="exact"/>
              <w:jc w:val="center"/>
              <w:rPr>
                <w:b/>
                <w:sz w:val="14"/>
                <w:szCs w:val="22"/>
                <w:lang w:val="fr-CH" w:bidi="ar-EG"/>
              </w:rPr>
            </w:pPr>
            <w:r w:rsidRPr="002746E0">
              <w:rPr>
                <w:b/>
                <w:sz w:val="14"/>
                <w:szCs w:val="22"/>
                <w:rtl/>
                <w:lang w:val="fr-CH" w:bidi="ar-EG"/>
              </w:rPr>
              <w:t>مساعدات أرصاد جوية</w:t>
            </w:r>
          </w:p>
        </w:tc>
        <w:tc>
          <w:tcPr>
            <w:tcW w:w="828" w:type="dxa"/>
            <w:tcBorders>
              <w:left w:val="single" w:sz="4" w:space="0" w:color="auto"/>
              <w:right w:val="single" w:sz="4" w:space="0" w:color="auto"/>
            </w:tcBorders>
          </w:tcPr>
          <w:p w14:paraId="3FBE3D06" w14:textId="77777777" w:rsidR="00E04B2E" w:rsidRPr="002746E0" w:rsidRDefault="00E04B2E" w:rsidP="00E04B2E">
            <w:pPr>
              <w:spacing w:before="40" w:after="20" w:line="220" w:lineRule="exact"/>
              <w:jc w:val="center"/>
              <w:rPr>
                <w:b/>
                <w:sz w:val="14"/>
                <w:szCs w:val="22"/>
                <w:lang w:val="fr-CH" w:bidi="ar-EG"/>
              </w:rPr>
            </w:pPr>
            <w:r w:rsidRPr="002746E0">
              <w:rPr>
                <w:b/>
                <w:sz w:val="14"/>
                <w:szCs w:val="22"/>
                <w:rtl/>
                <w:lang w:val="fr-CH" w:bidi="ar-EG"/>
              </w:rPr>
              <w:t>مساعدات أرصاد جوية</w:t>
            </w:r>
          </w:p>
        </w:tc>
        <w:tc>
          <w:tcPr>
            <w:tcW w:w="917" w:type="dxa"/>
            <w:tcBorders>
              <w:left w:val="single" w:sz="4" w:space="0" w:color="auto"/>
              <w:right w:val="single" w:sz="4" w:space="0" w:color="auto"/>
            </w:tcBorders>
          </w:tcPr>
          <w:p w14:paraId="0037E49A" w14:textId="77777777" w:rsidR="00E04B2E" w:rsidRPr="002746E0" w:rsidRDefault="00E04B2E" w:rsidP="00E04B2E">
            <w:pPr>
              <w:spacing w:before="40" w:after="20" w:line="220" w:lineRule="exact"/>
              <w:jc w:val="center"/>
              <w:rPr>
                <w:b/>
                <w:sz w:val="14"/>
                <w:szCs w:val="22"/>
                <w:lang w:val="fr-CH" w:bidi="ar-EG"/>
              </w:rPr>
            </w:pPr>
            <w:r w:rsidRPr="002746E0">
              <w:rPr>
                <w:b/>
                <w:sz w:val="14"/>
                <w:szCs w:val="22"/>
                <w:rtl/>
                <w:lang w:val="fr-CH" w:bidi="ar-EG"/>
              </w:rPr>
              <w:t>مساعدات أرصاد جوية</w:t>
            </w:r>
          </w:p>
        </w:tc>
        <w:tc>
          <w:tcPr>
            <w:tcW w:w="916" w:type="dxa"/>
            <w:tcBorders>
              <w:left w:val="single" w:sz="4" w:space="0" w:color="auto"/>
              <w:right w:val="single" w:sz="4" w:space="0" w:color="auto"/>
            </w:tcBorders>
          </w:tcPr>
          <w:p w14:paraId="7B499E1D" w14:textId="77777777" w:rsidR="00E04B2E" w:rsidRPr="002746E0" w:rsidRDefault="00E04B2E" w:rsidP="00E04B2E">
            <w:pPr>
              <w:spacing w:before="40" w:after="20" w:line="220" w:lineRule="exact"/>
              <w:jc w:val="center"/>
              <w:rPr>
                <w:b/>
                <w:sz w:val="14"/>
                <w:szCs w:val="22"/>
                <w:lang w:val="fr-CH" w:bidi="ar-EG"/>
              </w:rPr>
            </w:pPr>
            <w:r w:rsidRPr="002746E0">
              <w:rPr>
                <w:b/>
                <w:sz w:val="14"/>
                <w:szCs w:val="22"/>
                <w:rtl/>
                <w:lang w:val="fr-CH" w:bidi="ar-EG"/>
              </w:rPr>
              <w:t>مساعدات أرصاد جوية وثابتة ومتنقلة</w:t>
            </w:r>
          </w:p>
        </w:tc>
        <w:tc>
          <w:tcPr>
            <w:tcW w:w="1070" w:type="dxa"/>
            <w:tcBorders>
              <w:left w:val="single" w:sz="4" w:space="0" w:color="auto"/>
              <w:right w:val="single" w:sz="4" w:space="0" w:color="auto"/>
            </w:tcBorders>
          </w:tcPr>
          <w:p w14:paraId="5243CB40" w14:textId="77777777" w:rsidR="00E04B2E" w:rsidRPr="002746E0" w:rsidRDefault="00E04B2E" w:rsidP="00E04B2E">
            <w:pPr>
              <w:spacing w:before="40" w:after="20" w:line="220" w:lineRule="exact"/>
              <w:jc w:val="center"/>
              <w:rPr>
                <w:b/>
                <w:sz w:val="14"/>
                <w:szCs w:val="22"/>
                <w:lang w:val="fr-CH" w:bidi="ar-EG"/>
              </w:rPr>
            </w:pPr>
            <w:r w:rsidRPr="002746E0">
              <w:rPr>
                <w:b/>
                <w:sz w:val="14"/>
                <w:szCs w:val="22"/>
                <w:rtl/>
                <w:lang w:val="fr-CH" w:bidi="ar-EG"/>
              </w:rPr>
              <w:t>ثابتة ومتنقلة</w:t>
            </w:r>
          </w:p>
        </w:tc>
        <w:tc>
          <w:tcPr>
            <w:tcW w:w="917" w:type="dxa"/>
            <w:tcBorders>
              <w:left w:val="single" w:sz="4" w:space="0" w:color="auto"/>
              <w:right w:val="single" w:sz="4" w:space="0" w:color="auto"/>
            </w:tcBorders>
          </w:tcPr>
          <w:p w14:paraId="0DD94320" w14:textId="77777777" w:rsidR="00E04B2E" w:rsidRPr="002746E0" w:rsidRDefault="00E04B2E" w:rsidP="00E04B2E">
            <w:pPr>
              <w:spacing w:before="40" w:after="20" w:line="220" w:lineRule="exact"/>
              <w:jc w:val="center"/>
              <w:rPr>
                <w:b/>
                <w:sz w:val="14"/>
                <w:szCs w:val="22"/>
                <w:lang w:val="fr-CH" w:bidi="ar-EG"/>
              </w:rPr>
            </w:pPr>
            <w:r w:rsidRPr="002746E0">
              <w:rPr>
                <w:b/>
                <w:sz w:val="14"/>
                <w:szCs w:val="22"/>
                <w:rtl/>
                <w:lang w:val="fr-CH" w:bidi="ar-EG"/>
              </w:rPr>
              <w:t>ثابتة ومتنقلة وإذاعية</w:t>
            </w:r>
          </w:p>
        </w:tc>
        <w:tc>
          <w:tcPr>
            <w:tcW w:w="763" w:type="dxa"/>
            <w:tcBorders>
              <w:left w:val="single" w:sz="4" w:space="0" w:color="auto"/>
              <w:right w:val="single" w:sz="4" w:space="0" w:color="auto"/>
            </w:tcBorders>
          </w:tcPr>
          <w:p w14:paraId="62F0D32D" w14:textId="77777777" w:rsidR="00E04B2E" w:rsidRPr="002746E0" w:rsidRDefault="00E04B2E" w:rsidP="00E04B2E">
            <w:pPr>
              <w:spacing w:before="40" w:after="20" w:line="220" w:lineRule="exact"/>
              <w:jc w:val="center"/>
              <w:rPr>
                <w:b/>
                <w:sz w:val="14"/>
                <w:szCs w:val="22"/>
                <w:lang w:val="fr-CH" w:bidi="ar-EG"/>
              </w:rPr>
            </w:pPr>
            <w:r w:rsidRPr="002746E0">
              <w:rPr>
                <w:b/>
                <w:sz w:val="14"/>
                <w:szCs w:val="22"/>
                <w:rtl/>
                <w:lang w:val="fr-CH" w:bidi="ar-EG"/>
              </w:rPr>
              <w:t>ثابتة ومتنقلة وإذاعية</w:t>
            </w:r>
          </w:p>
        </w:tc>
        <w:tc>
          <w:tcPr>
            <w:tcW w:w="1070" w:type="dxa"/>
            <w:tcBorders>
              <w:left w:val="single" w:sz="4" w:space="0" w:color="auto"/>
              <w:right w:val="single" w:sz="4" w:space="0" w:color="auto"/>
            </w:tcBorders>
          </w:tcPr>
          <w:p w14:paraId="4BE25A29" w14:textId="77777777" w:rsidR="00E04B2E" w:rsidRPr="002746E0" w:rsidRDefault="00E04B2E" w:rsidP="00E04B2E">
            <w:pPr>
              <w:spacing w:before="40" w:after="20" w:line="220" w:lineRule="exact"/>
              <w:jc w:val="center"/>
              <w:rPr>
                <w:b/>
                <w:sz w:val="14"/>
                <w:szCs w:val="22"/>
                <w:lang w:val="fr-CH" w:bidi="ar-EG"/>
              </w:rPr>
            </w:pPr>
            <w:r w:rsidRPr="002746E0">
              <w:rPr>
                <w:b/>
                <w:sz w:val="14"/>
                <w:szCs w:val="22"/>
                <w:rtl/>
                <w:lang w:val="fr-CH" w:bidi="ar-EG"/>
              </w:rPr>
              <w:t>ثابتة ومتنقلة وإذاعية</w:t>
            </w:r>
          </w:p>
        </w:tc>
        <w:tc>
          <w:tcPr>
            <w:tcW w:w="1190" w:type="dxa"/>
            <w:tcBorders>
              <w:left w:val="single" w:sz="4" w:space="0" w:color="auto"/>
            </w:tcBorders>
          </w:tcPr>
          <w:p w14:paraId="45A9B78D" w14:textId="77777777" w:rsidR="00E04B2E" w:rsidRPr="002746E0" w:rsidRDefault="00E04B2E" w:rsidP="00E04B2E">
            <w:pPr>
              <w:spacing w:before="40" w:after="20" w:line="220" w:lineRule="exact"/>
              <w:jc w:val="center"/>
              <w:rPr>
                <w:b/>
                <w:sz w:val="14"/>
                <w:szCs w:val="22"/>
                <w:lang w:val="fr-CH" w:bidi="ar-EG"/>
              </w:rPr>
            </w:pPr>
            <w:r w:rsidRPr="002746E0">
              <w:rPr>
                <w:b/>
                <w:sz w:val="14"/>
                <w:szCs w:val="22"/>
                <w:rtl/>
                <w:lang w:val="fr-CH" w:bidi="ar-EG"/>
              </w:rPr>
              <w:t>ثابتة ومتنقلة</w:t>
            </w:r>
          </w:p>
        </w:tc>
      </w:tr>
      <w:tr w:rsidR="00E04B2E" w:rsidRPr="002746E0" w14:paraId="758B369F" w14:textId="77777777" w:rsidTr="0081735B">
        <w:trPr>
          <w:cantSplit/>
          <w:jc w:val="center"/>
        </w:trPr>
        <w:tc>
          <w:tcPr>
            <w:tcW w:w="2526" w:type="dxa"/>
            <w:gridSpan w:val="3"/>
            <w:tcBorders>
              <w:bottom w:val="single" w:sz="4" w:space="0" w:color="auto"/>
              <w:right w:val="single" w:sz="4" w:space="0" w:color="auto"/>
            </w:tcBorders>
            <w:shd w:val="clear" w:color="auto" w:fill="FFFFFF" w:themeFill="background1"/>
          </w:tcPr>
          <w:p w14:paraId="0AD6C08A" w14:textId="77777777" w:rsidR="00E04B2E" w:rsidRPr="0081735B"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ind w:left="57"/>
              <w:jc w:val="left"/>
              <w:rPr>
                <w:sz w:val="14"/>
                <w:szCs w:val="22"/>
                <w:rtl/>
                <w:lang w:eastAsia="zh-CN" w:bidi="ar-EG"/>
              </w:rPr>
            </w:pPr>
            <w:r w:rsidRPr="0081735B">
              <w:rPr>
                <w:sz w:val="14"/>
                <w:szCs w:val="22"/>
                <w:rtl/>
                <w:lang w:eastAsia="zh-CN"/>
              </w:rPr>
              <w:t>الطريقة المستعملة (الفقرات)</w:t>
            </w:r>
          </w:p>
        </w:tc>
        <w:tc>
          <w:tcPr>
            <w:tcW w:w="640" w:type="dxa"/>
            <w:tcBorders>
              <w:left w:val="single" w:sz="4" w:space="0" w:color="auto"/>
              <w:right w:val="single" w:sz="4" w:space="0" w:color="auto"/>
            </w:tcBorders>
          </w:tcPr>
          <w:p w14:paraId="6BA511B9"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jc w:val="center"/>
              <w:rPr>
                <w:sz w:val="14"/>
                <w:szCs w:val="26"/>
                <w:lang w:val="fr-CH" w:eastAsia="zh-CN"/>
              </w:rPr>
            </w:pPr>
            <w:r w:rsidRPr="002746E0">
              <w:rPr>
                <w:sz w:val="14"/>
                <w:szCs w:val="26"/>
                <w:lang w:eastAsia="zh-CN"/>
              </w:rPr>
              <w:t>1</w:t>
            </w:r>
            <w:r w:rsidRPr="002746E0">
              <w:rPr>
                <w:sz w:val="14"/>
                <w:szCs w:val="26"/>
                <w:lang w:val="fr-CH" w:eastAsia="zh-CN"/>
              </w:rPr>
              <w:t>.</w:t>
            </w:r>
            <w:r w:rsidRPr="002746E0">
              <w:rPr>
                <w:sz w:val="14"/>
                <w:szCs w:val="26"/>
                <w:lang w:eastAsia="zh-CN"/>
              </w:rPr>
              <w:t>2</w:t>
            </w:r>
          </w:p>
        </w:tc>
        <w:tc>
          <w:tcPr>
            <w:tcW w:w="915" w:type="dxa"/>
            <w:tcBorders>
              <w:left w:val="single" w:sz="4" w:space="0" w:color="auto"/>
              <w:right w:val="single" w:sz="4" w:space="0" w:color="auto"/>
            </w:tcBorders>
          </w:tcPr>
          <w:p w14:paraId="36A5CAC3"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jc w:val="center"/>
              <w:rPr>
                <w:sz w:val="14"/>
                <w:szCs w:val="26"/>
                <w:lang w:val="fr-CH" w:eastAsia="zh-CN"/>
              </w:rPr>
            </w:pPr>
            <w:r w:rsidRPr="002746E0">
              <w:rPr>
                <w:sz w:val="14"/>
                <w:szCs w:val="26"/>
                <w:lang w:eastAsia="zh-CN"/>
              </w:rPr>
              <w:t>1</w:t>
            </w:r>
            <w:r w:rsidRPr="002746E0">
              <w:rPr>
                <w:sz w:val="14"/>
                <w:szCs w:val="26"/>
                <w:lang w:val="fr-CH" w:eastAsia="zh-CN"/>
              </w:rPr>
              <w:t>.</w:t>
            </w:r>
            <w:r w:rsidRPr="002746E0">
              <w:rPr>
                <w:sz w:val="14"/>
                <w:szCs w:val="26"/>
                <w:lang w:eastAsia="zh-CN"/>
              </w:rPr>
              <w:t>2</w:t>
            </w:r>
          </w:p>
        </w:tc>
        <w:tc>
          <w:tcPr>
            <w:tcW w:w="726" w:type="dxa"/>
            <w:tcBorders>
              <w:left w:val="single" w:sz="4" w:space="0" w:color="auto"/>
              <w:right w:val="single" w:sz="4" w:space="0" w:color="auto"/>
            </w:tcBorders>
          </w:tcPr>
          <w:p w14:paraId="11606BB1"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jc w:val="center"/>
              <w:rPr>
                <w:sz w:val="14"/>
                <w:szCs w:val="26"/>
                <w:lang w:val="fr-CH" w:eastAsia="zh-CN"/>
              </w:rPr>
            </w:pPr>
            <w:r w:rsidRPr="002746E0">
              <w:rPr>
                <w:sz w:val="14"/>
                <w:szCs w:val="26"/>
                <w:lang w:eastAsia="zh-CN"/>
              </w:rPr>
              <w:t>1</w:t>
            </w:r>
            <w:r w:rsidRPr="002746E0">
              <w:rPr>
                <w:sz w:val="14"/>
                <w:szCs w:val="26"/>
                <w:lang w:val="fr-CH" w:eastAsia="zh-CN"/>
              </w:rPr>
              <w:t>.</w:t>
            </w:r>
            <w:r w:rsidRPr="002746E0">
              <w:rPr>
                <w:sz w:val="14"/>
                <w:szCs w:val="26"/>
                <w:lang w:eastAsia="zh-CN"/>
              </w:rPr>
              <w:t>2</w:t>
            </w:r>
          </w:p>
        </w:tc>
        <w:tc>
          <w:tcPr>
            <w:tcW w:w="727" w:type="dxa"/>
            <w:tcBorders>
              <w:left w:val="single" w:sz="4" w:space="0" w:color="auto"/>
              <w:right w:val="single" w:sz="4" w:space="0" w:color="auto"/>
            </w:tcBorders>
          </w:tcPr>
          <w:p w14:paraId="3B101867"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jc w:val="center"/>
              <w:rPr>
                <w:sz w:val="14"/>
                <w:szCs w:val="26"/>
                <w:lang w:val="fr-CH" w:eastAsia="zh-CN"/>
              </w:rPr>
            </w:pPr>
            <w:r w:rsidRPr="002746E0">
              <w:rPr>
                <w:sz w:val="14"/>
                <w:szCs w:val="26"/>
                <w:lang w:eastAsia="zh-CN"/>
              </w:rPr>
              <w:t>1</w:t>
            </w:r>
            <w:r w:rsidRPr="002746E0">
              <w:rPr>
                <w:sz w:val="14"/>
                <w:szCs w:val="26"/>
                <w:lang w:val="fr-CH" w:eastAsia="zh-CN"/>
              </w:rPr>
              <w:t>.</w:t>
            </w:r>
            <w:r w:rsidRPr="002746E0">
              <w:rPr>
                <w:sz w:val="14"/>
                <w:szCs w:val="26"/>
                <w:lang w:eastAsia="zh-CN"/>
              </w:rPr>
              <w:t>2</w:t>
            </w:r>
          </w:p>
        </w:tc>
        <w:tc>
          <w:tcPr>
            <w:tcW w:w="689" w:type="dxa"/>
            <w:tcBorders>
              <w:left w:val="single" w:sz="4" w:space="0" w:color="auto"/>
              <w:right w:val="single" w:sz="4" w:space="0" w:color="auto"/>
            </w:tcBorders>
          </w:tcPr>
          <w:p w14:paraId="7384FC9C"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jc w:val="center"/>
              <w:rPr>
                <w:sz w:val="14"/>
                <w:szCs w:val="26"/>
                <w:lang w:val="fr-CH" w:eastAsia="zh-CN"/>
              </w:rPr>
            </w:pPr>
            <w:r w:rsidRPr="002746E0">
              <w:rPr>
                <w:sz w:val="14"/>
                <w:szCs w:val="26"/>
                <w:lang w:eastAsia="zh-CN"/>
              </w:rPr>
              <w:t>1</w:t>
            </w:r>
            <w:r w:rsidRPr="002746E0">
              <w:rPr>
                <w:sz w:val="14"/>
                <w:szCs w:val="26"/>
                <w:lang w:val="fr-CH" w:eastAsia="zh-CN"/>
              </w:rPr>
              <w:t>.</w:t>
            </w:r>
            <w:r w:rsidRPr="002746E0">
              <w:rPr>
                <w:sz w:val="14"/>
                <w:szCs w:val="26"/>
                <w:lang w:eastAsia="zh-CN"/>
              </w:rPr>
              <w:t>2</w:t>
            </w:r>
          </w:p>
        </w:tc>
        <w:tc>
          <w:tcPr>
            <w:tcW w:w="689" w:type="dxa"/>
            <w:tcBorders>
              <w:left w:val="single" w:sz="4" w:space="0" w:color="auto"/>
              <w:right w:val="single" w:sz="4" w:space="0" w:color="auto"/>
            </w:tcBorders>
          </w:tcPr>
          <w:p w14:paraId="4FDBDAAA"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jc w:val="center"/>
              <w:rPr>
                <w:sz w:val="14"/>
                <w:szCs w:val="26"/>
                <w:lang w:val="fr-CH" w:eastAsia="zh-CN"/>
              </w:rPr>
            </w:pPr>
            <w:r w:rsidRPr="002746E0">
              <w:rPr>
                <w:sz w:val="14"/>
                <w:szCs w:val="26"/>
                <w:lang w:eastAsia="zh-CN"/>
              </w:rPr>
              <w:t>6</w:t>
            </w:r>
            <w:r w:rsidRPr="002746E0">
              <w:rPr>
                <w:sz w:val="14"/>
                <w:szCs w:val="26"/>
                <w:lang w:val="fr-CH" w:eastAsia="zh-CN"/>
              </w:rPr>
              <w:t>.</w:t>
            </w:r>
            <w:r w:rsidRPr="002746E0">
              <w:rPr>
                <w:sz w:val="14"/>
                <w:szCs w:val="26"/>
                <w:lang w:eastAsia="zh-CN"/>
              </w:rPr>
              <w:t>4</w:t>
            </w:r>
            <w:r w:rsidRPr="002746E0">
              <w:rPr>
                <w:sz w:val="14"/>
                <w:szCs w:val="26"/>
                <w:lang w:val="fr-CH" w:eastAsia="zh-CN"/>
              </w:rPr>
              <w:t>.</w:t>
            </w:r>
            <w:r w:rsidRPr="002746E0">
              <w:rPr>
                <w:sz w:val="14"/>
                <w:szCs w:val="26"/>
                <w:lang w:eastAsia="zh-CN"/>
              </w:rPr>
              <w:t>1</w:t>
            </w:r>
          </w:p>
        </w:tc>
        <w:tc>
          <w:tcPr>
            <w:tcW w:w="807" w:type="dxa"/>
            <w:tcBorders>
              <w:left w:val="single" w:sz="4" w:space="0" w:color="auto"/>
              <w:right w:val="single" w:sz="4" w:space="0" w:color="auto"/>
            </w:tcBorders>
          </w:tcPr>
          <w:p w14:paraId="40609E79"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jc w:val="center"/>
              <w:rPr>
                <w:sz w:val="14"/>
                <w:szCs w:val="26"/>
                <w:lang w:val="fr-CH" w:eastAsia="zh-CN"/>
              </w:rPr>
            </w:pPr>
            <w:r w:rsidRPr="002746E0">
              <w:rPr>
                <w:sz w:val="14"/>
                <w:szCs w:val="26"/>
                <w:lang w:eastAsia="zh-CN"/>
              </w:rPr>
              <w:t>6</w:t>
            </w:r>
            <w:r w:rsidRPr="002746E0">
              <w:rPr>
                <w:sz w:val="14"/>
                <w:szCs w:val="26"/>
                <w:lang w:val="fr-CH" w:eastAsia="zh-CN"/>
              </w:rPr>
              <w:t>.</w:t>
            </w:r>
            <w:r w:rsidRPr="002746E0">
              <w:rPr>
                <w:sz w:val="14"/>
                <w:szCs w:val="26"/>
                <w:lang w:eastAsia="zh-CN"/>
              </w:rPr>
              <w:t>4</w:t>
            </w:r>
            <w:r w:rsidRPr="002746E0">
              <w:rPr>
                <w:sz w:val="14"/>
                <w:szCs w:val="26"/>
                <w:lang w:val="fr-CH" w:eastAsia="zh-CN"/>
              </w:rPr>
              <w:t>.</w:t>
            </w:r>
            <w:r w:rsidRPr="002746E0">
              <w:rPr>
                <w:sz w:val="14"/>
                <w:szCs w:val="26"/>
                <w:lang w:eastAsia="zh-CN"/>
              </w:rPr>
              <w:t>1</w:t>
            </w:r>
          </w:p>
        </w:tc>
        <w:tc>
          <w:tcPr>
            <w:tcW w:w="828" w:type="dxa"/>
            <w:tcBorders>
              <w:left w:val="single" w:sz="4" w:space="0" w:color="auto"/>
              <w:right w:val="single" w:sz="4" w:space="0" w:color="auto"/>
            </w:tcBorders>
          </w:tcPr>
          <w:p w14:paraId="55AC6551"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jc w:val="center"/>
              <w:rPr>
                <w:sz w:val="14"/>
                <w:szCs w:val="26"/>
                <w:lang w:val="fr-CH" w:eastAsia="zh-CN"/>
              </w:rPr>
            </w:pPr>
            <w:r w:rsidRPr="002746E0">
              <w:rPr>
                <w:sz w:val="14"/>
                <w:szCs w:val="26"/>
                <w:lang w:eastAsia="zh-CN"/>
              </w:rPr>
              <w:t>6</w:t>
            </w:r>
            <w:r w:rsidRPr="002746E0">
              <w:rPr>
                <w:sz w:val="14"/>
                <w:szCs w:val="26"/>
                <w:lang w:val="fr-CH" w:eastAsia="zh-CN"/>
              </w:rPr>
              <w:t>.</w:t>
            </w:r>
            <w:r w:rsidRPr="002746E0">
              <w:rPr>
                <w:sz w:val="14"/>
                <w:szCs w:val="26"/>
                <w:lang w:eastAsia="zh-CN"/>
              </w:rPr>
              <w:t>4</w:t>
            </w:r>
            <w:r w:rsidRPr="002746E0">
              <w:rPr>
                <w:sz w:val="14"/>
                <w:szCs w:val="26"/>
                <w:lang w:val="fr-CH" w:eastAsia="zh-CN"/>
              </w:rPr>
              <w:t>.</w:t>
            </w:r>
            <w:r w:rsidRPr="002746E0">
              <w:rPr>
                <w:sz w:val="14"/>
                <w:szCs w:val="26"/>
                <w:lang w:eastAsia="zh-CN"/>
              </w:rPr>
              <w:t>1</w:t>
            </w:r>
          </w:p>
        </w:tc>
        <w:tc>
          <w:tcPr>
            <w:tcW w:w="917" w:type="dxa"/>
            <w:tcBorders>
              <w:left w:val="single" w:sz="4" w:space="0" w:color="auto"/>
              <w:right w:val="single" w:sz="4" w:space="0" w:color="auto"/>
            </w:tcBorders>
          </w:tcPr>
          <w:p w14:paraId="51B7BAB4"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jc w:val="center"/>
              <w:rPr>
                <w:sz w:val="14"/>
                <w:szCs w:val="26"/>
                <w:lang w:val="fr-CH" w:eastAsia="zh-CN"/>
              </w:rPr>
            </w:pPr>
            <w:r w:rsidRPr="002746E0">
              <w:rPr>
                <w:sz w:val="14"/>
                <w:szCs w:val="26"/>
                <w:rtl/>
                <w:lang w:val="fr-CH" w:eastAsia="zh-CN"/>
              </w:rPr>
              <w:t>-</w:t>
            </w:r>
          </w:p>
        </w:tc>
        <w:tc>
          <w:tcPr>
            <w:tcW w:w="916" w:type="dxa"/>
            <w:tcBorders>
              <w:left w:val="single" w:sz="4" w:space="0" w:color="auto"/>
              <w:right w:val="single" w:sz="4" w:space="0" w:color="auto"/>
            </w:tcBorders>
          </w:tcPr>
          <w:p w14:paraId="108262E9"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jc w:val="center"/>
              <w:rPr>
                <w:sz w:val="14"/>
                <w:szCs w:val="26"/>
                <w:lang w:val="fr-CH" w:eastAsia="zh-CN"/>
              </w:rPr>
            </w:pPr>
            <w:r w:rsidRPr="002746E0">
              <w:rPr>
                <w:sz w:val="14"/>
                <w:szCs w:val="26"/>
                <w:lang w:eastAsia="zh-CN"/>
              </w:rPr>
              <w:t>1</w:t>
            </w:r>
            <w:r w:rsidRPr="002746E0">
              <w:rPr>
                <w:sz w:val="14"/>
                <w:szCs w:val="26"/>
                <w:lang w:val="fr-CH" w:eastAsia="zh-CN"/>
              </w:rPr>
              <w:t>.</w:t>
            </w:r>
            <w:r w:rsidRPr="002746E0">
              <w:rPr>
                <w:sz w:val="14"/>
                <w:szCs w:val="26"/>
                <w:lang w:eastAsia="zh-CN"/>
              </w:rPr>
              <w:t>2</w:t>
            </w:r>
          </w:p>
        </w:tc>
        <w:tc>
          <w:tcPr>
            <w:tcW w:w="1070" w:type="dxa"/>
            <w:tcBorders>
              <w:left w:val="single" w:sz="4" w:space="0" w:color="auto"/>
              <w:right w:val="single" w:sz="4" w:space="0" w:color="auto"/>
            </w:tcBorders>
          </w:tcPr>
          <w:p w14:paraId="75193E1D" w14:textId="77777777" w:rsidR="00E04B2E" w:rsidRPr="002746E0" w:rsidRDefault="00E04B2E" w:rsidP="00CB175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jc w:val="center"/>
              <w:rPr>
                <w:b/>
                <w:bCs/>
                <w:color w:val="FF0000"/>
                <w:sz w:val="14"/>
                <w:szCs w:val="26"/>
                <w:lang w:eastAsia="zh-CN"/>
              </w:rPr>
            </w:pPr>
            <w:r w:rsidRPr="002746E0">
              <w:rPr>
                <w:b/>
                <w:bCs/>
                <w:color w:val="FF0000"/>
                <w:sz w:val="14"/>
                <w:szCs w:val="26"/>
                <w:lang w:val="fr-CH" w:eastAsia="zh-CN"/>
              </w:rPr>
              <w:t>1.2</w:t>
            </w:r>
          </w:p>
        </w:tc>
        <w:tc>
          <w:tcPr>
            <w:tcW w:w="917" w:type="dxa"/>
            <w:tcBorders>
              <w:left w:val="single" w:sz="4" w:space="0" w:color="auto"/>
              <w:right w:val="single" w:sz="4" w:space="0" w:color="auto"/>
            </w:tcBorders>
          </w:tcPr>
          <w:p w14:paraId="6470C496"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jc w:val="center"/>
              <w:rPr>
                <w:sz w:val="14"/>
                <w:szCs w:val="26"/>
                <w:lang w:val="fr-CH" w:eastAsia="zh-CN"/>
              </w:rPr>
            </w:pPr>
            <w:r w:rsidRPr="002746E0">
              <w:rPr>
                <w:sz w:val="14"/>
                <w:szCs w:val="26"/>
                <w:lang w:eastAsia="zh-CN"/>
              </w:rPr>
              <w:t>5</w:t>
            </w:r>
            <w:r w:rsidRPr="002746E0">
              <w:rPr>
                <w:sz w:val="14"/>
                <w:szCs w:val="26"/>
                <w:lang w:val="fr-CH" w:eastAsia="zh-CN"/>
              </w:rPr>
              <w:t>.</w:t>
            </w:r>
            <w:r w:rsidRPr="002746E0">
              <w:rPr>
                <w:sz w:val="14"/>
                <w:szCs w:val="26"/>
                <w:lang w:eastAsia="zh-CN"/>
              </w:rPr>
              <w:t>4</w:t>
            </w:r>
            <w:r w:rsidRPr="002746E0">
              <w:rPr>
                <w:sz w:val="14"/>
                <w:szCs w:val="26"/>
                <w:lang w:val="fr-CH" w:eastAsia="zh-CN"/>
              </w:rPr>
              <w:t>.</w:t>
            </w:r>
            <w:r w:rsidRPr="002746E0">
              <w:rPr>
                <w:sz w:val="14"/>
                <w:szCs w:val="26"/>
                <w:lang w:eastAsia="zh-CN"/>
              </w:rPr>
              <w:t>1</w:t>
            </w:r>
          </w:p>
        </w:tc>
        <w:tc>
          <w:tcPr>
            <w:tcW w:w="763" w:type="dxa"/>
            <w:tcBorders>
              <w:left w:val="single" w:sz="4" w:space="0" w:color="auto"/>
              <w:right w:val="single" w:sz="4" w:space="0" w:color="auto"/>
            </w:tcBorders>
          </w:tcPr>
          <w:p w14:paraId="5532979E"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jc w:val="center"/>
              <w:rPr>
                <w:sz w:val="14"/>
                <w:szCs w:val="26"/>
                <w:lang w:val="fr-CH" w:eastAsia="zh-CN"/>
              </w:rPr>
            </w:pPr>
            <w:r w:rsidRPr="002746E0">
              <w:rPr>
                <w:sz w:val="14"/>
                <w:szCs w:val="26"/>
                <w:lang w:eastAsia="zh-CN"/>
              </w:rPr>
              <w:t>6</w:t>
            </w:r>
            <w:r w:rsidRPr="002746E0">
              <w:rPr>
                <w:sz w:val="14"/>
                <w:szCs w:val="26"/>
                <w:lang w:val="fr-CH" w:eastAsia="zh-CN"/>
              </w:rPr>
              <w:t>.</w:t>
            </w:r>
            <w:r w:rsidRPr="002746E0">
              <w:rPr>
                <w:sz w:val="14"/>
                <w:szCs w:val="26"/>
                <w:lang w:eastAsia="zh-CN"/>
              </w:rPr>
              <w:t>4</w:t>
            </w:r>
            <w:r w:rsidRPr="002746E0">
              <w:rPr>
                <w:sz w:val="14"/>
                <w:szCs w:val="26"/>
                <w:lang w:val="fr-CH" w:eastAsia="zh-CN"/>
              </w:rPr>
              <w:t>.</w:t>
            </w:r>
            <w:r w:rsidRPr="002746E0">
              <w:rPr>
                <w:sz w:val="14"/>
                <w:szCs w:val="26"/>
                <w:lang w:eastAsia="zh-CN"/>
              </w:rPr>
              <w:t>1</w:t>
            </w:r>
          </w:p>
        </w:tc>
        <w:tc>
          <w:tcPr>
            <w:tcW w:w="1070" w:type="dxa"/>
            <w:tcBorders>
              <w:left w:val="single" w:sz="4" w:space="0" w:color="auto"/>
              <w:right w:val="single" w:sz="4" w:space="0" w:color="auto"/>
            </w:tcBorders>
          </w:tcPr>
          <w:p w14:paraId="10EF5C2C"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jc w:val="center"/>
              <w:rPr>
                <w:sz w:val="14"/>
                <w:szCs w:val="26"/>
                <w:lang w:val="fr-CH" w:eastAsia="zh-CN"/>
              </w:rPr>
            </w:pPr>
            <w:r w:rsidRPr="002746E0">
              <w:rPr>
                <w:sz w:val="14"/>
                <w:szCs w:val="26"/>
                <w:lang w:eastAsia="zh-CN"/>
              </w:rPr>
              <w:t>5</w:t>
            </w:r>
            <w:r w:rsidRPr="002746E0">
              <w:rPr>
                <w:sz w:val="14"/>
                <w:szCs w:val="26"/>
                <w:lang w:val="fr-CH" w:eastAsia="zh-CN"/>
              </w:rPr>
              <w:t>.</w:t>
            </w:r>
            <w:r w:rsidRPr="002746E0">
              <w:rPr>
                <w:sz w:val="14"/>
                <w:szCs w:val="26"/>
                <w:lang w:eastAsia="zh-CN"/>
              </w:rPr>
              <w:t>4</w:t>
            </w:r>
            <w:r w:rsidRPr="002746E0">
              <w:rPr>
                <w:sz w:val="14"/>
                <w:szCs w:val="26"/>
                <w:lang w:val="fr-CH" w:eastAsia="zh-CN"/>
              </w:rPr>
              <w:t>.</w:t>
            </w:r>
            <w:r w:rsidRPr="002746E0">
              <w:rPr>
                <w:sz w:val="14"/>
                <w:szCs w:val="26"/>
                <w:lang w:eastAsia="zh-CN"/>
              </w:rPr>
              <w:t>1</w:t>
            </w:r>
          </w:p>
        </w:tc>
        <w:tc>
          <w:tcPr>
            <w:tcW w:w="1190" w:type="dxa"/>
            <w:tcBorders>
              <w:left w:val="single" w:sz="4" w:space="0" w:color="auto"/>
            </w:tcBorders>
          </w:tcPr>
          <w:p w14:paraId="49AFBA4F"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jc w:val="center"/>
              <w:rPr>
                <w:sz w:val="14"/>
                <w:szCs w:val="26"/>
                <w:lang w:val="fr-CH" w:eastAsia="zh-CN"/>
              </w:rPr>
            </w:pPr>
            <w:r w:rsidRPr="002746E0">
              <w:rPr>
                <w:sz w:val="14"/>
                <w:szCs w:val="26"/>
                <w:lang w:eastAsia="zh-CN"/>
              </w:rPr>
              <w:t>6</w:t>
            </w:r>
            <w:r w:rsidRPr="002746E0">
              <w:rPr>
                <w:sz w:val="14"/>
                <w:szCs w:val="26"/>
                <w:lang w:val="fr-CH" w:eastAsia="zh-CN"/>
              </w:rPr>
              <w:t>.</w:t>
            </w:r>
            <w:r w:rsidRPr="002746E0">
              <w:rPr>
                <w:sz w:val="14"/>
                <w:szCs w:val="26"/>
                <w:lang w:eastAsia="zh-CN"/>
              </w:rPr>
              <w:t>4</w:t>
            </w:r>
            <w:r w:rsidRPr="002746E0">
              <w:rPr>
                <w:sz w:val="14"/>
                <w:szCs w:val="26"/>
                <w:lang w:val="fr-CH" w:eastAsia="zh-CN"/>
              </w:rPr>
              <w:t>.</w:t>
            </w:r>
            <w:r w:rsidRPr="002746E0">
              <w:rPr>
                <w:sz w:val="14"/>
                <w:szCs w:val="26"/>
                <w:lang w:eastAsia="zh-CN"/>
              </w:rPr>
              <w:t>1</w:t>
            </w:r>
          </w:p>
        </w:tc>
      </w:tr>
      <w:tr w:rsidR="00E04B2E" w:rsidRPr="002746E0" w14:paraId="136A9E11" w14:textId="77777777" w:rsidTr="0081735B">
        <w:trPr>
          <w:cantSplit/>
          <w:jc w:val="center"/>
        </w:trPr>
        <w:tc>
          <w:tcPr>
            <w:tcW w:w="2526" w:type="dxa"/>
            <w:gridSpan w:val="3"/>
            <w:tcBorders>
              <w:right w:val="single" w:sz="4" w:space="0" w:color="auto"/>
            </w:tcBorders>
            <w:shd w:val="clear" w:color="auto" w:fill="FFFF00"/>
          </w:tcPr>
          <w:p w14:paraId="78BB6E5D"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ind w:left="57"/>
              <w:jc w:val="left"/>
              <w:rPr>
                <w:sz w:val="14"/>
                <w:szCs w:val="22"/>
                <w:rtl/>
                <w:lang w:eastAsia="zh-CN"/>
              </w:rPr>
            </w:pPr>
            <w:r w:rsidRPr="002746E0">
              <w:rPr>
                <w:sz w:val="14"/>
                <w:szCs w:val="22"/>
                <w:rtl/>
                <w:lang w:eastAsia="zh-CN"/>
              </w:rPr>
              <w:t>التشكيل في المحطة الأرضية</w:t>
            </w:r>
            <w:r w:rsidRPr="002746E0">
              <w:rPr>
                <w:sz w:val="14"/>
                <w:szCs w:val="18"/>
                <w:vertAlign w:val="superscript"/>
                <w:lang w:eastAsia="zh-CN"/>
              </w:rPr>
              <w:t>2</w:t>
            </w:r>
          </w:p>
        </w:tc>
        <w:tc>
          <w:tcPr>
            <w:tcW w:w="640" w:type="dxa"/>
            <w:tcBorders>
              <w:left w:val="single" w:sz="4" w:space="0" w:color="auto"/>
              <w:right w:val="single" w:sz="4" w:space="0" w:color="auto"/>
            </w:tcBorders>
          </w:tcPr>
          <w:p w14:paraId="4985E8AF"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jc w:val="center"/>
              <w:rPr>
                <w:sz w:val="14"/>
                <w:szCs w:val="26"/>
                <w:lang w:val="fr-CH" w:eastAsia="zh-CN"/>
              </w:rPr>
            </w:pPr>
            <w:r w:rsidRPr="002746E0">
              <w:rPr>
                <w:sz w:val="14"/>
                <w:szCs w:val="26"/>
                <w:lang w:val="fr-CH" w:eastAsia="zh-CN"/>
              </w:rPr>
              <w:t>N</w:t>
            </w:r>
          </w:p>
        </w:tc>
        <w:tc>
          <w:tcPr>
            <w:tcW w:w="915" w:type="dxa"/>
            <w:tcBorders>
              <w:left w:val="single" w:sz="4" w:space="0" w:color="auto"/>
              <w:right w:val="single" w:sz="4" w:space="0" w:color="auto"/>
            </w:tcBorders>
          </w:tcPr>
          <w:p w14:paraId="313C6801" w14:textId="77777777" w:rsidR="00E04B2E" w:rsidRPr="002746E0" w:rsidRDefault="00E04B2E" w:rsidP="00E04B2E">
            <w:pPr>
              <w:spacing w:before="20" w:after="20" w:line="220" w:lineRule="exact"/>
              <w:jc w:val="center"/>
              <w:rPr>
                <w:sz w:val="14"/>
                <w:szCs w:val="22"/>
                <w:lang w:val="fr-CH" w:bidi="ar-EG"/>
              </w:rPr>
            </w:pPr>
          </w:p>
        </w:tc>
        <w:tc>
          <w:tcPr>
            <w:tcW w:w="726" w:type="dxa"/>
            <w:tcBorders>
              <w:left w:val="single" w:sz="4" w:space="0" w:color="auto"/>
              <w:right w:val="single" w:sz="4" w:space="0" w:color="auto"/>
            </w:tcBorders>
          </w:tcPr>
          <w:p w14:paraId="756EAD73"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jc w:val="center"/>
              <w:rPr>
                <w:sz w:val="14"/>
                <w:szCs w:val="26"/>
                <w:lang w:val="fr-CH" w:eastAsia="zh-CN"/>
              </w:rPr>
            </w:pPr>
            <w:r w:rsidRPr="002746E0">
              <w:rPr>
                <w:sz w:val="14"/>
                <w:szCs w:val="26"/>
                <w:lang w:val="fr-CH" w:eastAsia="zh-CN"/>
              </w:rPr>
              <w:t>N</w:t>
            </w:r>
          </w:p>
        </w:tc>
        <w:tc>
          <w:tcPr>
            <w:tcW w:w="727" w:type="dxa"/>
            <w:tcBorders>
              <w:left w:val="single" w:sz="4" w:space="0" w:color="auto"/>
              <w:right w:val="single" w:sz="4" w:space="0" w:color="auto"/>
            </w:tcBorders>
          </w:tcPr>
          <w:p w14:paraId="320112BC" w14:textId="77777777" w:rsidR="00E04B2E" w:rsidRPr="002746E0" w:rsidRDefault="00E04B2E" w:rsidP="00E04B2E">
            <w:pPr>
              <w:spacing w:before="20" w:after="20" w:line="220" w:lineRule="exact"/>
              <w:jc w:val="center"/>
              <w:rPr>
                <w:sz w:val="14"/>
                <w:szCs w:val="22"/>
                <w:lang w:val="fr-CH" w:bidi="ar-EG"/>
              </w:rPr>
            </w:pPr>
          </w:p>
        </w:tc>
        <w:tc>
          <w:tcPr>
            <w:tcW w:w="689" w:type="dxa"/>
            <w:tcBorders>
              <w:left w:val="single" w:sz="4" w:space="0" w:color="auto"/>
              <w:right w:val="single" w:sz="4" w:space="0" w:color="auto"/>
            </w:tcBorders>
          </w:tcPr>
          <w:p w14:paraId="6E3876CF"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jc w:val="center"/>
              <w:rPr>
                <w:sz w:val="14"/>
                <w:szCs w:val="26"/>
                <w:lang w:val="fr-CH" w:eastAsia="zh-CN"/>
              </w:rPr>
            </w:pPr>
            <w:r w:rsidRPr="002746E0">
              <w:rPr>
                <w:sz w:val="14"/>
                <w:szCs w:val="26"/>
                <w:lang w:val="fr-CH" w:eastAsia="zh-CN"/>
              </w:rPr>
              <w:t>N</w:t>
            </w:r>
          </w:p>
        </w:tc>
        <w:tc>
          <w:tcPr>
            <w:tcW w:w="689" w:type="dxa"/>
            <w:tcBorders>
              <w:left w:val="single" w:sz="4" w:space="0" w:color="auto"/>
              <w:right w:val="single" w:sz="4" w:space="0" w:color="auto"/>
            </w:tcBorders>
          </w:tcPr>
          <w:p w14:paraId="0732CC1A" w14:textId="77777777" w:rsidR="00E04B2E" w:rsidRPr="002746E0" w:rsidRDefault="00E04B2E" w:rsidP="00E04B2E">
            <w:pPr>
              <w:spacing w:before="20" w:after="20" w:line="220" w:lineRule="exact"/>
              <w:jc w:val="center"/>
              <w:rPr>
                <w:sz w:val="14"/>
                <w:szCs w:val="22"/>
                <w:lang w:val="fr-CH" w:bidi="ar-EG"/>
              </w:rPr>
            </w:pPr>
          </w:p>
        </w:tc>
        <w:tc>
          <w:tcPr>
            <w:tcW w:w="807" w:type="dxa"/>
            <w:tcBorders>
              <w:left w:val="single" w:sz="4" w:space="0" w:color="auto"/>
              <w:right w:val="single" w:sz="4" w:space="0" w:color="auto"/>
            </w:tcBorders>
          </w:tcPr>
          <w:p w14:paraId="42CCC04F" w14:textId="77777777" w:rsidR="00E04B2E" w:rsidRPr="002746E0" w:rsidRDefault="00E04B2E" w:rsidP="00E04B2E">
            <w:pPr>
              <w:spacing w:before="20" w:after="20" w:line="220" w:lineRule="exact"/>
              <w:jc w:val="center"/>
              <w:rPr>
                <w:sz w:val="14"/>
                <w:szCs w:val="22"/>
                <w:lang w:val="fr-CH" w:bidi="ar-EG"/>
              </w:rPr>
            </w:pPr>
          </w:p>
        </w:tc>
        <w:tc>
          <w:tcPr>
            <w:tcW w:w="828" w:type="dxa"/>
            <w:tcBorders>
              <w:left w:val="single" w:sz="4" w:space="0" w:color="auto"/>
              <w:right w:val="single" w:sz="4" w:space="0" w:color="auto"/>
            </w:tcBorders>
          </w:tcPr>
          <w:p w14:paraId="43FA7FC0"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jc w:val="center"/>
              <w:rPr>
                <w:sz w:val="14"/>
                <w:szCs w:val="26"/>
                <w:lang w:val="fr-CH" w:eastAsia="zh-CN"/>
              </w:rPr>
            </w:pPr>
          </w:p>
        </w:tc>
        <w:tc>
          <w:tcPr>
            <w:tcW w:w="917" w:type="dxa"/>
            <w:tcBorders>
              <w:left w:val="single" w:sz="4" w:space="0" w:color="auto"/>
              <w:right w:val="single" w:sz="4" w:space="0" w:color="auto"/>
            </w:tcBorders>
          </w:tcPr>
          <w:p w14:paraId="7C03B58C"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jc w:val="center"/>
              <w:rPr>
                <w:sz w:val="14"/>
                <w:szCs w:val="26"/>
                <w:lang w:val="fr-CH" w:eastAsia="zh-CN"/>
              </w:rPr>
            </w:pPr>
            <w:r w:rsidRPr="002746E0">
              <w:rPr>
                <w:sz w:val="14"/>
                <w:szCs w:val="26"/>
                <w:lang w:val="fr-CH" w:eastAsia="zh-CN"/>
              </w:rPr>
              <w:t>N</w:t>
            </w:r>
          </w:p>
        </w:tc>
        <w:tc>
          <w:tcPr>
            <w:tcW w:w="916" w:type="dxa"/>
            <w:tcBorders>
              <w:left w:val="single" w:sz="4" w:space="0" w:color="auto"/>
              <w:right w:val="single" w:sz="4" w:space="0" w:color="auto"/>
            </w:tcBorders>
          </w:tcPr>
          <w:p w14:paraId="3558C308" w14:textId="77777777" w:rsidR="00E04B2E" w:rsidRPr="002746E0" w:rsidRDefault="00E04B2E" w:rsidP="00E04B2E">
            <w:pPr>
              <w:spacing w:before="20" w:after="20" w:line="220" w:lineRule="exact"/>
              <w:jc w:val="center"/>
              <w:rPr>
                <w:sz w:val="14"/>
                <w:szCs w:val="22"/>
                <w:lang w:val="fr-CH" w:bidi="ar-EG"/>
              </w:rPr>
            </w:pPr>
            <w:r w:rsidRPr="002746E0">
              <w:rPr>
                <w:sz w:val="14"/>
                <w:szCs w:val="22"/>
                <w:lang w:val="fr-CH" w:bidi="ar-EG"/>
              </w:rPr>
              <w:t>N</w:t>
            </w:r>
          </w:p>
        </w:tc>
        <w:tc>
          <w:tcPr>
            <w:tcW w:w="1070" w:type="dxa"/>
            <w:tcBorders>
              <w:left w:val="single" w:sz="4" w:space="0" w:color="auto"/>
              <w:right w:val="single" w:sz="4" w:space="0" w:color="auto"/>
            </w:tcBorders>
          </w:tcPr>
          <w:p w14:paraId="293ED775" w14:textId="77777777" w:rsidR="00E04B2E" w:rsidRPr="002746E0" w:rsidRDefault="00E04B2E" w:rsidP="00E04B2E">
            <w:pPr>
              <w:spacing w:before="20" w:after="20" w:line="220" w:lineRule="exact"/>
              <w:jc w:val="center"/>
              <w:rPr>
                <w:sz w:val="14"/>
                <w:szCs w:val="22"/>
                <w:lang w:val="fr-CH" w:bidi="ar-EG"/>
              </w:rPr>
            </w:pPr>
          </w:p>
        </w:tc>
        <w:tc>
          <w:tcPr>
            <w:tcW w:w="917" w:type="dxa"/>
            <w:tcBorders>
              <w:left w:val="single" w:sz="4" w:space="0" w:color="auto"/>
              <w:right w:val="single" w:sz="4" w:space="0" w:color="auto"/>
            </w:tcBorders>
          </w:tcPr>
          <w:p w14:paraId="6ADC7D44" w14:textId="77777777" w:rsidR="00E04B2E" w:rsidRPr="002746E0" w:rsidRDefault="00E04B2E" w:rsidP="00E04B2E">
            <w:pPr>
              <w:spacing w:before="20" w:after="20" w:line="220" w:lineRule="exact"/>
              <w:jc w:val="center"/>
              <w:rPr>
                <w:sz w:val="14"/>
                <w:szCs w:val="22"/>
                <w:lang w:val="fr-CH" w:bidi="ar-EG"/>
              </w:rPr>
            </w:pPr>
          </w:p>
        </w:tc>
        <w:tc>
          <w:tcPr>
            <w:tcW w:w="763" w:type="dxa"/>
            <w:tcBorders>
              <w:left w:val="single" w:sz="4" w:space="0" w:color="auto"/>
              <w:right w:val="single" w:sz="4" w:space="0" w:color="auto"/>
            </w:tcBorders>
          </w:tcPr>
          <w:p w14:paraId="27BE8AC6" w14:textId="77777777" w:rsidR="00E04B2E" w:rsidRPr="002746E0" w:rsidRDefault="00E04B2E" w:rsidP="00E04B2E">
            <w:pPr>
              <w:spacing w:before="20" w:after="20" w:line="220" w:lineRule="exact"/>
              <w:jc w:val="center"/>
              <w:rPr>
                <w:sz w:val="14"/>
                <w:szCs w:val="22"/>
                <w:lang w:val="fr-CH" w:bidi="ar-EG"/>
              </w:rPr>
            </w:pPr>
          </w:p>
        </w:tc>
        <w:tc>
          <w:tcPr>
            <w:tcW w:w="1070" w:type="dxa"/>
            <w:tcBorders>
              <w:left w:val="single" w:sz="4" w:space="0" w:color="auto"/>
              <w:right w:val="single" w:sz="4" w:space="0" w:color="auto"/>
            </w:tcBorders>
          </w:tcPr>
          <w:p w14:paraId="53DE8527"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jc w:val="center"/>
              <w:rPr>
                <w:sz w:val="14"/>
                <w:szCs w:val="26"/>
                <w:lang w:val="fr-CH" w:eastAsia="zh-CN"/>
              </w:rPr>
            </w:pPr>
            <w:r w:rsidRPr="002746E0">
              <w:rPr>
                <w:sz w:val="14"/>
                <w:szCs w:val="26"/>
                <w:lang w:val="fr-CH" w:eastAsia="zh-CN"/>
              </w:rPr>
              <w:t>N</w:t>
            </w:r>
          </w:p>
        </w:tc>
        <w:tc>
          <w:tcPr>
            <w:tcW w:w="1190" w:type="dxa"/>
            <w:tcBorders>
              <w:left w:val="single" w:sz="4" w:space="0" w:color="auto"/>
            </w:tcBorders>
          </w:tcPr>
          <w:p w14:paraId="1AA6FDFD"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20" w:after="20" w:line="220" w:lineRule="exact"/>
              <w:jc w:val="center"/>
              <w:rPr>
                <w:sz w:val="14"/>
                <w:szCs w:val="26"/>
                <w:lang w:eastAsia="zh-CN"/>
              </w:rPr>
            </w:pPr>
            <w:r w:rsidRPr="002746E0">
              <w:rPr>
                <w:sz w:val="14"/>
                <w:szCs w:val="26"/>
                <w:lang w:val="fr-CH" w:eastAsia="zh-CN"/>
              </w:rPr>
              <w:t>N</w:t>
            </w:r>
          </w:p>
        </w:tc>
      </w:tr>
      <w:tr w:rsidR="00E04B2E" w:rsidRPr="002746E0" w14:paraId="53D3A7A7" w14:textId="77777777" w:rsidTr="00742E8D">
        <w:trPr>
          <w:cantSplit/>
          <w:jc w:val="center"/>
        </w:trPr>
        <w:tc>
          <w:tcPr>
            <w:tcW w:w="1609" w:type="dxa"/>
            <w:vMerge w:val="restart"/>
            <w:tcBorders>
              <w:right w:val="single" w:sz="4" w:space="0" w:color="auto"/>
            </w:tcBorders>
          </w:tcPr>
          <w:p w14:paraId="7C3EACC4"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20" w:lineRule="exact"/>
              <w:ind w:left="57"/>
              <w:jc w:val="left"/>
              <w:rPr>
                <w:sz w:val="14"/>
                <w:szCs w:val="22"/>
                <w:lang w:eastAsia="zh-CN"/>
              </w:rPr>
            </w:pPr>
            <w:r w:rsidRPr="002746E0">
              <w:rPr>
                <w:sz w:val="14"/>
                <w:szCs w:val="22"/>
                <w:rtl/>
                <w:lang w:eastAsia="zh-CN"/>
              </w:rPr>
              <w:br/>
              <w:t>معلمات ومعايير التداخل</w:t>
            </w:r>
            <w:r w:rsidRPr="002746E0">
              <w:rPr>
                <w:sz w:val="14"/>
                <w:szCs w:val="22"/>
                <w:rtl/>
                <w:lang w:eastAsia="zh-CN"/>
              </w:rPr>
              <w:br/>
              <w:t>في المحطة</w:t>
            </w:r>
            <w:r w:rsidRPr="002746E0">
              <w:rPr>
                <w:sz w:val="14"/>
                <w:szCs w:val="22"/>
                <w:rtl/>
                <w:lang w:eastAsia="zh-CN"/>
              </w:rPr>
              <w:br/>
              <w:t>الأرضية</w:t>
            </w:r>
          </w:p>
        </w:tc>
        <w:tc>
          <w:tcPr>
            <w:tcW w:w="917" w:type="dxa"/>
            <w:gridSpan w:val="2"/>
            <w:tcBorders>
              <w:left w:val="single" w:sz="4" w:space="0" w:color="auto"/>
              <w:bottom w:val="single" w:sz="4" w:space="0" w:color="auto"/>
              <w:right w:val="single" w:sz="4" w:space="0" w:color="auto"/>
            </w:tcBorders>
          </w:tcPr>
          <w:p w14:paraId="0B76DD0F"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left"/>
              <w:rPr>
                <w:sz w:val="14"/>
                <w:szCs w:val="22"/>
                <w:lang w:val="fr-CH" w:eastAsia="zh-CN"/>
              </w:rPr>
            </w:pPr>
            <w:r w:rsidRPr="002746E0">
              <w:rPr>
                <w:i/>
                <w:sz w:val="14"/>
                <w:szCs w:val="22"/>
                <w:lang w:val="fr-CH" w:eastAsia="zh-CN"/>
              </w:rPr>
              <w:t>p</w:t>
            </w:r>
            <w:r w:rsidRPr="002746E0">
              <w:rPr>
                <w:position w:val="-4"/>
                <w:sz w:val="12"/>
                <w:szCs w:val="22"/>
                <w:lang w:eastAsia="zh-CN"/>
              </w:rPr>
              <w:t>0</w:t>
            </w:r>
            <w:r w:rsidRPr="002746E0">
              <w:rPr>
                <w:sz w:val="14"/>
                <w:szCs w:val="22"/>
                <w:lang w:val="fr-CH" w:eastAsia="zh-CN"/>
              </w:rPr>
              <w:t xml:space="preserve">(%) </w:t>
            </w:r>
          </w:p>
        </w:tc>
        <w:tc>
          <w:tcPr>
            <w:tcW w:w="640" w:type="dxa"/>
            <w:tcBorders>
              <w:left w:val="single" w:sz="4" w:space="0" w:color="auto"/>
              <w:right w:val="single" w:sz="4" w:space="0" w:color="auto"/>
            </w:tcBorders>
          </w:tcPr>
          <w:p w14:paraId="6A0B33AE"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0</w:t>
            </w:r>
            <w:r w:rsidRPr="002746E0">
              <w:rPr>
                <w:sz w:val="14"/>
                <w:szCs w:val="26"/>
                <w:lang w:val="fr-CH" w:eastAsia="zh-CN"/>
              </w:rPr>
              <w:t>,</w:t>
            </w:r>
            <w:r w:rsidRPr="002746E0">
              <w:rPr>
                <w:sz w:val="14"/>
                <w:szCs w:val="26"/>
                <w:lang w:eastAsia="zh-CN"/>
              </w:rPr>
              <w:t>1</w:t>
            </w:r>
          </w:p>
        </w:tc>
        <w:tc>
          <w:tcPr>
            <w:tcW w:w="915" w:type="dxa"/>
            <w:tcBorders>
              <w:left w:val="single" w:sz="4" w:space="0" w:color="auto"/>
              <w:right w:val="single" w:sz="4" w:space="0" w:color="auto"/>
            </w:tcBorders>
          </w:tcPr>
          <w:p w14:paraId="4ACA92FF" w14:textId="77777777" w:rsidR="00E04B2E" w:rsidRPr="002746E0" w:rsidRDefault="00E04B2E" w:rsidP="00E04B2E">
            <w:pPr>
              <w:spacing w:before="0" w:line="220" w:lineRule="exact"/>
              <w:jc w:val="center"/>
              <w:rPr>
                <w:sz w:val="14"/>
                <w:szCs w:val="22"/>
                <w:lang w:val="fr-CH" w:bidi="ar-EG"/>
              </w:rPr>
            </w:pPr>
          </w:p>
        </w:tc>
        <w:tc>
          <w:tcPr>
            <w:tcW w:w="726" w:type="dxa"/>
            <w:tcBorders>
              <w:left w:val="single" w:sz="4" w:space="0" w:color="auto"/>
              <w:right w:val="single" w:sz="4" w:space="0" w:color="auto"/>
            </w:tcBorders>
          </w:tcPr>
          <w:p w14:paraId="587612FB"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0</w:t>
            </w:r>
            <w:r w:rsidRPr="002746E0">
              <w:rPr>
                <w:sz w:val="14"/>
                <w:szCs w:val="26"/>
                <w:lang w:val="fr-CH" w:eastAsia="zh-CN"/>
              </w:rPr>
              <w:t>,</w:t>
            </w:r>
            <w:r w:rsidRPr="002746E0">
              <w:rPr>
                <w:sz w:val="14"/>
                <w:szCs w:val="26"/>
                <w:lang w:eastAsia="zh-CN"/>
              </w:rPr>
              <w:t>1</w:t>
            </w:r>
          </w:p>
        </w:tc>
        <w:tc>
          <w:tcPr>
            <w:tcW w:w="727" w:type="dxa"/>
            <w:tcBorders>
              <w:left w:val="single" w:sz="4" w:space="0" w:color="auto"/>
              <w:right w:val="single" w:sz="4" w:space="0" w:color="auto"/>
            </w:tcBorders>
          </w:tcPr>
          <w:p w14:paraId="44C318ED" w14:textId="77777777" w:rsidR="00E04B2E" w:rsidRPr="002746E0" w:rsidRDefault="00E04B2E" w:rsidP="00E04B2E">
            <w:pPr>
              <w:spacing w:before="0" w:line="220" w:lineRule="exact"/>
              <w:jc w:val="center"/>
              <w:rPr>
                <w:sz w:val="14"/>
                <w:szCs w:val="22"/>
                <w:lang w:val="fr-CH" w:bidi="ar-EG"/>
              </w:rPr>
            </w:pPr>
          </w:p>
        </w:tc>
        <w:tc>
          <w:tcPr>
            <w:tcW w:w="689" w:type="dxa"/>
            <w:tcBorders>
              <w:left w:val="single" w:sz="4" w:space="0" w:color="auto"/>
              <w:right w:val="single" w:sz="4" w:space="0" w:color="auto"/>
            </w:tcBorders>
          </w:tcPr>
          <w:p w14:paraId="0BA00B9A"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1</w:t>
            </w:r>
            <w:r w:rsidRPr="002746E0">
              <w:rPr>
                <w:sz w:val="14"/>
                <w:szCs w:val="26"/>
                <w:lang w:val="fr-CH" w:eastAsia="zh-CN"/>
              </w:rPr>
              <w:t>,</w:t>
            </w:r>
            <w:r w:rsidRPr="002746E0">
              <w:rPr>
                <w:sz w:val="14"/>
                <w:szCs w:val="26"/>
                <w:lang w:eastAsia="zh-CN"/>
              </w:rPr>
              <w:t>0</w:t>
            </w:r>
          </w:p>
        </w:tc>
        <w:tc>
          <w:tcPr>
            <w:tcW w:w="689" w:type="dxa"/>
            <w:tcBorders>
              <w:left w:val="single" w:sz="4" w:space="0" w:color="auto"/>
              <w:right w:val="single" w:sz="4" w:space="0" w:color="auto"/>
            </w:tcBorders>
          </w:tcPr>
          <w:p w14:paraId="15E9BBB6" w14:textId="77777777" w:rsidR="00E04B2E" w:rsidRPr="002746E0" w:rsidRDefault="00E04B2E" w:rsidP="00E04B2E">
            <w:pPr>
              <w:spacing w:before="0" w:line="220" w:lineRule="exact"/>
              <w:jc w:val="center"/>
              <w:rPr>
                <w:sz w:val="14"/>
                <w:szCs w:val="22"/>
                <w:lang w:val="fr-CH" w:bidi="ar-EG"/>
              </w:rPr>
            </w:pPr>
          </w:p>
        </w:tc>
        <w:tc>
          <w:tcPr>
            <w:tcW w:w="807" w:type="dxa"/>
            <w:tcBorders>
              <w:left w:val="single" w:sz="4" w:space="0" w:color="auto"/>
              <w:right w:val="single" w:sz="4" w:space="0" w:color="auto"/>
            </w:tcBorders>
          </w:tcPr>
          <w:p w14:paraId="42D2E166"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0</w:t>
            </w:r>
            <w:r w:rsidRPr="002746E0">
              <w:rPr>
                <w:sz w:val="14"/>
                <w:szCs w:val="26"/>
                <w:lang w:val="fr-CH" w:eastAsia="zh-CN"/>
              </w:rPr>
              <w:t>,</w:t>
            </w:r>
            <w:r w:rsidRPr="002746E0">
              <w:rPr>
                <w:sz w:val="14"/>
                <w:szCs w:val="26"/>
                <w:lang w:eastAsia="zh-CN"/>
              </w:rPr>
              <w:t>012</w:t>
            </w:r>
          </w:p>
        </w:tc>
        <w:tc>
          <w:tcPr>
            <w:tcW w:w="828" w:type="dxa"/>
            <w:tcBorders>
              <w:left w:val="single" w:sz="4" w:space="0" w:color="auto"/>
              <w:right w:val="single" w:sz="4" w:space="0" w:color="auto"/>
            </w:tcBorders>
          </w:tcPr>
          <w:p w14:paraId="2F1DED4F"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p>
        </w:tc>
        <w:tc>
          <w:tcPr>
            <w:tcW w:w="917" w:type="dxa"/>
            <w:tcBorders>
              <w:left w:val="single" w:sz="4" w:space="0" w:color="auto"/>
              <w:right w:val="single" w:sz="4" w:space="0" w:color="auto"/>
            </w:tcBorders>
          </w:tcPr>
          <w:p w14:paraId="2A25AEB7"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rtl/>
                <w:lang w:val="fr-CH" w:eastAsia="zh-CN"/>
              </w:rPr>
            </w:pPr>
            <w:r w:rsidRPr="002746E0">
              <w:rPr>
                <w:sz w:val="14"/>
                <w:szCs w:val="26"/>
                <w:lang w:eastAsia="zh-CN"/>
              </w:rPr>
              <w:t>0</w:t>
            </w:r>
            <w:r w:rsidRPr="002746E0">
              <w:rPr>
                <w:sz w:val="14"/>
                <w:szCs w:val="26"/>
                <w:lang w:val="fr-CH" w:eastAsia="zh-CN"/>
              </w:rPr>
              <w:t>,</w:t>
            </w:r>
            <w:r w:rsidRPr="002746E0">
              <w:rPr>
                <w:sz w:val="14"/>
                <w:szCs w:val="26"/>
                <w:lang w:eastAsia="zh-CN"/>
              </w:rPr>
              <w:t>1</w:t>
            </w:r>
          </w:p>
        </w:tc>
        <w:tc>
          <w:tcPr>
            <w:tcW w:w="916" w:type="dxa"/>
            <w:tcBorders>
              <w:left w:val="single" w:sz="4" w:space="0" w:color="auto"/>
              <w:right w:val="single" w:sz="4" w:space="0" w:color="auto"/>
            </w:tcBorders>
          </w:tcPr>
          <w:p w14:paraId="02AC731B"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0</w:t>
            </w:r>
            <w:r w:rsidRPr="002746E0">
              <w:rPr>
                <w:sz w:val="14"/>
                <w:szCs w:val="26"/>
                <w:lang w:val="fr-CH" w:eastAsia="zh-CN"/>
              </w:rPr>
              <w:t>,</w:t>
            </w:r>
            <w:r w:rsidRPr="002746E0">
              <w:rPr>
                <w:sz w:val="14"/>
                <w:szCs w:val="26"/>
                <w:lang w:eastAsia="zh-CN"/>
              </w:rPr>
              <w:t>1</w:t>
            </w:r>
          </w:p>
        </w:tc>
        <w:tc>
          <w:tcPr>
            <w:tcW w:w="1070" w:type="dxa"/>
            <w:tcBorders>
              <w:left w:val="single" w:sz="4" w:space="0" w:color="auto"/>
              <w:right w:val="single" w:sz="4" w:space="0" w:color="auto"/>
            </w:tcBorders>
          </w:tcPr>
          <w:p w14:paraId="2CC8975F"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0</w:t>
            </w:r>
            <w:r w:rsidRPr="002746E0">
              <w:rPr>
                <w:sz w:val="14"/>
                <w:szCs w:val="26"/>
                <w:lang w:val="fr-CH" w:eastAsia="zh-CN"/>
              </w:rPr>
              <w:t>,</w:t>
            </w:r>
            <w:r w:rsidRPr="002746E0">
              <w:rPr>
                <w:sz w:val="14"/>
                <w:szCs w:val="26"/>
                <w:lang w:eastAsia="zh-CN"/>
              </w:rPr>
              <w:t>012</w:t>
            </w:r>
          </w:p>
        </w:tc>
        <w:tc>
          <w:tcPr>
            <w:tcW w:w="917" w:type="dxa"/>
            <w:tcBorders>
              <w:left w:val="single" w:sz="4" w:space="0" w:color="auto"/>
              <w:right w:val="single" w:sz="4" w:space="0" w:color="auto"/>
            </w:tcBorders>
          </w:tcPr>
          <w:p w14:paraId="2663D2B6" w14:textId="77777777" w:rsidR="00E04B2E" w:rsidRPr="002746E0" w:rsidRDefault="00E04B2E" w:rsidP="00E04B2E">
            <w:pPr>
              <w:spacing w:before="0" w:line="220" w:lineRule="exact"/>
              <w:jc w:val="center"/>
              <w:rPr>
                <w:sz w:val="14"/>
                <w:szCs w:val="22"/>
                <w:lang w:val="fr-CH" w:bidi="ar-EG"/>
              </w:rPr>
            </w:pPr>
          </w:p>
        </w:tc>
        <w:tc>
          <w:tcPr>
            <w:tcW w:w="763" w:type="dxa"/>
            <w:tcBorders>
              <w:left w:val="single" w:sz="4" w:space="0" w:color="auto"/>
              <w:right w:val="single" w:sz="4" w:space="0" w:color="auto"/>
            </w:tcBorders>
          </w:tcPr>
          <w:p w14:paraId="5E974743" w14:textId="77777777" w:rsidR="00E04B2E" w:rsidRPr="002746E0" w:rsidRDefault="00E04B2E" w:rsidP="00E04B2E">
            <w:pPr>
              <w:spacing w:before="0" w:line="220" w:lineRule="exact"/>
              <w:jc w:val="center"/>
              <w:rPr>
                <w:sz w:val="14"/>
                <w:szCs w:val="22"/>
                <w:lang w:val="fr-CH" w:bidi="ar-EG"/>
              </w:rPr>
            </w:pPr>
          </w:p>
        </w:tc>
        <w:tc>
          <w:tcPr>
            <w:tcW w:w="1070" w:type="dxa"/>
            <w:tcBorders>
              <w:left w:val="single" w:sz="4" w:space="0" w:color="auto"/>
              <w:right w:val="single" w:sz="4" w:space="0" w:color="auto"/>
            </w:tcBorders>
          </w:tcPr>
          <w:p w14:paraId="6C95C98D" w14:textId="77777777" w:rsidR="00E04B2E" w:rsidRPr="002746E0" w:rsidRDefault="00E04B2E" w:rsidP="00E04B2E">
            <w:pPr>
              <w:spacing w:before="0" w:line="220" w:lineRule="exact"/>
              <w:jc w:val="center"/>
              <w:rPr>
                <w:sz w:val="14"/>
                <w:szCs w:val="22"/>
                <w:lang w:val="fr-CH" w:bidi="ar-EG"/>
              </w:rPr>
            </w:pPr>
          </w:p>
        </w:tc>
        <w:tc>
          <w:tcPr>
            <w:tcW w:w="1190" w:type="dxa"/>
            <w:tcBorders>
              <w:left w:val="single" w:sz="4" w:space="0" w:color="auto"/>
            </w:tcBorders>
          </w:tcPr>
          <w:p w14:paraId="49621BDC"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10</w:t>
            </w:r>
          </w:p>
        </w:tc>
      </w:tr>
      <w:tr w:rsidR="00E04B2E" w:rsidRPr="002746E0" w14:paraId="13C5E984" w14:textId="77777777" w:rsidTr="00742E8D">
        <w:trPr>
          <w:cantSplit/>
          <w:jc w:val="center"/>
        </w:trPr>
        <w:tc>
          <w:tcPr>
            <w:tcW w:w="1609" w:type="dxa"/>
            <w:vMerge/>
            <w:tcBorders>
              <w:right w:val="single" w:sz="4" w:space="0" w:color="auto"/>
            </w:tcBorders>
          </w:tcPr>
          <w:p w14:paraId="79D39E9C" w14:textId="77777777" w:rsidR="00E04B2E" w:rsidRPr="002746E0" w:rsidRDefault="00E04B2E" w:rsidP="00E04B2E">
            <w:pPr>
              <w:spacing w:after="40" w:line="220" w:lineRule="exact"/>
              <w:ind w:left="57"/>
              <w:jc w:val="left"/>
              <w:rPr>
                <w:sz w:val="14"/>
                <w:szCs w:val="22"/>
                <w:lang w:bidi="ar-EG"/>
              </w:rPr>
            </w:pPr>
          </w:p>
        </w:tc>
        <w:tc>
          <w:tcPr>
            <w:tcW w:w="917" w:type="dxa"/>
            <w:gridSpan w:val="2"/>
            <w:tcBorders>
              <w:left w:val="single" w:sz="4" w:space="0" w:color="auto"/>
              <w:right w:val="single" w:sz="4" w:space="0" w:color="auto"/>
            </w:tcBorders>
          </w:tcPr>
          <w:p w14:paraId="4678CAEC"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left"/>
              <w:rPr>
                <w:sz w:val="14"/>
                <w:szCs w:val="22"/>
                <w:lang w:eastAsia="zh-CN"/>
              </w:rPr>
            </w:pPr>
            <w:r w:rsidRPr="002746E0">
              <w:rPr>
                <w:i/>
                <w:sz w:val="14"/>
                <w:szCs w:val="22"/>
                <w:lang w:eastAsia="zh-CN"/>
              </w:rPr>
              <w:t xml:space="preserve">n </w:t>
            </w:r>
          </w:p>
        </w:tc>
        <w:tc>
          <w:tcPr>
            <w:tcW w:w="640" w:type="dxa"/>
            <w:tcBorders>
              <w:left w:val="single" w:sz="4" w:space="0" w:color="auto"/>
              <w:right w:val="single" w:sz="4" w:space="0" w:color="auto"/>
            </w:tcBorders>
          </w:tcPr>
          <w:p w14:paraId="230D8A24"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2</w:t>
            </w:r>
          </w:p>
        </w:tc>
        <w:tc>
          <w:tcPr>
            <w:tcW w:w="915" w:type="dxa"/>
            <w:tcBorders>
              <w:left w:val="single" w:sz="4" w:space="0" w:color="auto"/>
              <w:right w:val="single" w:sz="4" w:space="0" w:color="auto"/>
            </w:tcBorders>
          </w:tcPr>
          <w:p w14:paraId="597948B7" w14:textId="77777777" w:rsidR="00E04B2E" w:rsidRPr="002746E0" w:rsidRDefault="00E04B2E" w:rsidP="00E04B2E">
            <w:pPr>
              <w:spacing w:before="0" w:line="220" w:lineRule="exact"/>
              <w:jc w:val="center"/>
              <w:rPr>
                <w:sz w:val="14"/>
                <w:szCs w:val="22"/>
                <w:lang w:bidi="ar-EG"/>
              </w:rPr>
            </w:pPr>
          </w:p>
        </w:tc>
        <w:tc>
          <w:tcPr>
            <w:tcW w:w="726" w:type="dxa"/>
            <w:tcBorders>
              <w:left w:val="single" w:sz="4" w:space="0" w:color="auto"/>
              <w:right w:val="single" w:sz="4" w:space="0" w:color="auto"/>
            </w:tcBorders>
          </w:tcPr>
          <w:p w14:paraId="1CE772D1"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2</w:t>
            </w:r>
          </w:p>
        </w:tc>
        <w:tc>
          <w:tcPr>
            <w:tcW w:w="727" w:type="dxa"/>
            <w:tcBorders>
              <w:left w:val="single" w:sz="4" w:space="0" w:color="auto"/>
              <w:right w:val="single" w:sz="4" w:space="0" w:color="auto"/>
            </w:tcBorders>
          </w:tcPr>
          <w:p w14:paraId="762C89B3" w14:textId="77777777" w:rsidR="00E04B2E" w:rsidRPr="002746E0" w:rsidRDefault="00E04B2E" w:rsidP="00E04B2E">
            <w:pPr>
              <w:spacing w:before="0" w:line="220" w:lineRule="exact"/>
              <w:jc w:val="center"/>
              <w:rPr>
                <w:sz w:val="14"/>
                <w:szCs w:val="22"/>
                <w:lang w:bidi="ar-EG"/>
              </w:rPr>
            </w:pPr>
          </w:p>
        </w:tc>
        <w:tc>
          <w:tcPr>
            <w:tcW w:w="689" w:type="dxa"/>
            <w:tcBorders>
              <w:left w:val="single" w:sz="4" w:space="0" w:color="auto"/>
              <w:right w:val="single" w:sz="4" w:space="0" w:color="auto"/>
            </w:tcBorders>
          </w:tcPr>
          <w:p w14:paraId="25AB86B3"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1</w:t>
            </w:r>
          </w:p>
        </w:tc>
        <w:tc>
          <w:tcPr>
            <w:tcW w:w="689" w:type="dxa"/>
            <w:tcBorders>
              <w:left w:val="single" w:sz="4" w:space="0" w:color="auto"/>
              <w:right w:val="single" w:sz="4" w:space="0" w:color="auto"/>
            </w:tcBorders>
          </w:tcPr>
          <w:p w14:paraId="405B3F71" w14:textId="77777777" w:rsidR="00E04B2E" w:rsidRPr="002746E0" w:rsidRDefault="00E04B2E" w:rsidP="00E04B2E">
            <w:pPr>
              <w:spacing w:before="0" w:line="220" w:lineRule="exact"/>
              <w:jc w:val="center"/>
              <w:rPr>
                <w:sz w:val="14"/>
                <w:szCs w:val="22"/>
                <w:lang w:bidi="ar-EG"/>
              </w:rPr>
            </w:pPr>
          </w:p>
        </w:tc>
        <w:tc>
          <w:tcPr>
            <w:tcW w:w="807" w:type="dxa"/>
            <w:tcBorders>
              <w:left w:val="single" w:sz="4" w:space="0" w:color="auto"/>
              <w:right w:val="single" w:sz="4" w:space="0" w:color="auto"/>
            </w:tcBorders>
          </w:tcPr>
          <w:p w14:paraId="079DB7A8"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1</w:t>
            </w:r>
          </w:p>
        </w:tc>
        <w:tc>
          <w:tcPr>
            <w:tcW w:w="828" w:type="dxa"/>
            <w:tcBorders>
              <w:left w:val="single" w:sz="4" w:space="0" w:color="auto"/>
              <w:right w:val="single" w:sz="4" w:space="0" w:color="auto"/>
            </w:tcBorders>
          </w:tcPr>
          <w:p w14:paraId="489B6732" w14:textId="77777777" w:rsidR="00E04B2E" w:rsidRPr="002746E0" w:rsidRDefault="00E04B2E" w:rsidP="00E04B2E">
            <w:pPr>
              <w:spacing w:before="0" w:line="220" w:lineRule="exact"/>
              <w:jc w:val="center"/>
              <w:rPr>
                <w:sz w:val="14"/>
                <w:szCs w:val="22"/>
                <w:lang w:bidi="ar-EG"/>
              </w:rPr>
            </w:pPr>
          </w:p>
        </w:tc>
        <w:tc>
          <w:tcPr>
            <w:tcW w:w="917" w:type="dxa"/>
            <w:tcBorders>
              <w:left w:val="single" w:sz="4" w:space="0" w:color="auto"/>
              <w:right w:val="single" w:sz="4" w:space="0" w:color="auto"/>
            </w:tcBorders>
          </w:tcPr>
          <w:p w14:paraId="0CD2C7BA"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2</w:t>
            </w:r>
          </w:p>
        </w:tc>
        <w:tc>
          <w:tcPr>
            <w:tcW w:w="916" w:type="dxa"/>
            <w:tcBorders>
              <w:left w:val="single" w:sz="4" w:space="0" w:color="auto"/>
              <w:right w:val="single" w:sz="4" w:space="0" w:color="auto"/>
            </w:tcBorders>
          </w:tcPr>
          <w:p w14:paraId="0D44E6E4"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2</w:t>
            </w:r>
          </w:p>
        </w:tc>
        <w:tc>
          <w:tcPr>
            <w:tcW w:w="1070" w:type="dxa"/>
            <w:tcBorders>
              <w:left w:val="single" w:sz="4" w:space="0" w:color="auto"/>
              <w:right w:val="single" w:sz="4" w:space="0" w:color="auto"/>
            </w:tcBorders>
          </w:tcPr>
          <w:p w14:paraId="275A74C6"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1</w:t>
            </w:r>
          </w:p>
        </w:tc>
        <w:tc>
          <w:tcPr>
            <w:tcW w:w="917" w:type="dxa"/>
            <w:tcBorders>
              <w:left w:val="single" w:sz="4" w:space="0" w:color="auto"/>
              <w:right w:val="single" w:sz="4" w:space="0" w:color="auto"/>
            </w:tcBorders>
          </w:tcPr>
          <w:p w14:paraId="543E8F65" w14:textId="77777777" w:rsidR="00E04B2E" w:rsidRPr="002746E0" w:rsidRDefault="00E04B2E" w:rsidP="00E04B2E">
            <w:pPr>
              <w:spacing w:before="0" w:line="220" w:lineRule="exact"/>
              <w:jc w:val="center"/>
              <w:rPr>
                <w:sz w:val="14"/>
                <w:szCs w:val="22"/>
                <w:lang w:bidi="ar-EG"/>
              </w:rPr>
            </w:pPr>
          </w:p>
        </w:tc>
        <w:tc>
          <w:tcPr>
            <w:tcW w:w="763" w:type="dxa"/>
            <w:tcBorders>
              <w:left w:val="single" w:sz="4" w:space="0" w:color="auto"/>
              <w:right w:val="single" w:sz="4" w:space="0" w:color="auto"/>
            </w:tcBorders>
          </w:tcPr>
          <w:p w14:paraId="7F0FE9C2" w14:textId="77777777" w:rsidR="00E04B2E" w:rsidRPr="002746E0" w:rsidRDefault="00E04B2E" w:rsidP="00E04B2E">
            <w:pPr>
              <w:spacing w:before="0" w:line="220" w:lineRule="exact"/>
              <w:jc w:val="center"/>
              <w:rPr>
                <w:sz w:val="14"/>
                <w:szCs w:val="22"/>
                <w:lang w:bidi="ar-EG"/>
              </w:rPr>
            </w:pPr>
          </w:p>
        </w:tc>
        <w:tc>
          <w:tcPr>
            <w:tcW w:w="1070" w:type="dxa"/>
            <w:tcBorders>
              <w:left w:val="single" w:sz="4" w:space="0" w:color="auto"/>
              <w:right w:val="single" w:sz="4" w:space="0" w:color="auto"/>
            </w:tcBorders>
          </w:tcPr>
          <w:p w14:paraId="2087B00A" w14:textId="77777777" w:rsidR="00E04B2E" w:rsidRPr="002746E0" w:rsidRDefault="00E04B2E" w:rsidP="00E04B2E">
            <w:pPr>
              <w:spacing w:before="0" w:line="220" w:lineRule="exact"/>
              <w:jc w:val="center"/>
              <w:rPr>
                <w:sz w:val="14"/>
                <w:szCs w:val="22"/>
                <w:lang w:bidi="ar-EG"/>
              </w:rPr>
            </w:pPr>
          </w:p>
        </w:tc>
        <w:tc>
          <w:tcPr>
            <w:tcW w:w="1190" w:type="dxa"/>
            <w:tcBorders>
              <w:left w:val="single" w:sz="4" w:space="0" w:color="auto"/>
            </w:tcBorders>
          </w:tcPr>
          <w:p w14:paraId="10792D27"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1</w:t>
            </w:r>
          </w:p>
        </w:tc>
      </w:tr>
      <w:tr w:rsidR="00E04B2E" w:rsidRPr="002746E0" w14:paraId="2717D88B" w14:textId="77777777" w:rsidTr="00742E8D">
        <w:trPr>
          <w:cantSplit/>
          <w:jc w:val="center"/>
        </w:trPr>
        <w:tc>
          <w:tcPr>
            <w:tcW w:w="1609" w:type="dxa"/>
            <w:vMerge/>
            <w:tcBorders>
              <w:right w:val="single" w:sz="4" w:space="0" w:color="auto"/>
            </w:tcBorders>
          </w:tcPr>
          <w:p w14:paraId="2A9C3735" w14:textId="77777777" w:rsidR="00E04B2E" w:rsidRPr="002746E0" w:rsidRDefault="00E04B2E" w:rsidP="00E04B2E">
            <w:pPr>
              <w:spacing w:after="40" w:line="220" w:lineRule="exact"/>
              <w:ind w:left="57"/>
              <w:jc w:val="left"/>
              <w:rPr>
                <w:sz w:val="14"/>
                <w:szCs w:val="22"/>
                <w:lang w:bidi="ar-EG"/>
              </w:rPr>
            </w:pPr>
          </w:p>
        </w:tc>
        <w:tc>
          <w:tcPr>
            <w:tcW w:w="917" w:type="dxa"/>
            <w:gridSpan w:val="2"/>
            <w:tcBorders>
              <w:left w:val="single" w:sz="4" w:space="0" w:color="auto"/>
              <w:right w:val="single" w:sz="4" w:space="0" w:color="auto"/>
            </w:tcBorders>
          </w:tcPr>
          <w:p w14:paraId="45FEC651"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left"/>
              <w:rPr>
                <w:sz w:val="14"/>
                <w:szCs w:val="22"/>
                <w:lang w:eastAsia="zh-CN"/>
              </w:rPr>
            </w:pPr>
            <w:r w:rsidRPr="002746E0">
              <w:rPr>
                <w:i/>
                <w:sz w:val="14"/>
                <w:szCs w:val="22"/>
                <w:lang w:eastAsia="zh-CN"/>
              </w:rPr>
              <w:t>p</w:t>
            </w:r>
            <w:r w:rsidRPr="002746E0">
              <w:rPr>
                <w:sz w:val="14"/>
                <w:szCs w:val="22"/>
                <w:lang w:eastAsia="zh-CN"/>
              </w:rPr>
              <w:t xml:space="preserve">(%) </w:t>
            </w:r>
          </w:p>
        </w:tc>
        <w:tc>
          <w:tcPr>
            <w:tcW w:w="640" w:type="dxa"/>
            <w:tcBorders>
              <w:left w:val="single" w:sz="4" w:space="0" w:color="auto"/>
              <w:right w:val="single" w:sz="4" w:space="0" w:color="auto"/>
            </w:tcBorders>
          </w:tcPr>
          <w:p w14:paraId="5A0AF800"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0,05</w:t>
            </w:r>
          </w:p>
        </w:tc>
        <w:tc>
          <w:tcPr>
            <w:tcW w:w="915" w:type="dxa"/>
            <w:tcBorders>
              <w:left w:val="single" w:sz="4" w:space="0" w:color="auto"/>
              <w:right w:val="single" w:sz="4" w:space="0" w:color="auto"/>
            </w:tcBorders>
          </w:tcPr>
          <w:p w14:paraId="71D90B63" w14:textId="77777777" w:rsidR="00E04B2E" w:rsidRPr="002746E0" w:rsidRDefault="00E04B2E" w:rsidP="00E04B2E">
            <w:pPr>
              <w:spacing w:before="0" w:line="220" w:lineRule="exact"/>
              <w:jc w:val="center"/>
              <w:rPr>
                <w:sz w:val="14"/>
                <w:szCs w:val="22"/>
                <w:lang w:bidi="ar-EG"/>
              </w:rPr>
            </w:pPr>
          </w:p>
        </w:tc>
        <w:tc>
          <w:tcPr>
            <w:tcW w:w="726" w:type="dxa"/>
            <w:tcBorders>
              <w:left w:val="single" w:sz="4" w:space="0" w:color="auto"/>
              <w:right w:val="single" w:sz="4" w:space="0" w:color="auto"/>
            </w:tcBorders>
          </w:tcPr>
          <w:p w14:paraId="2E96CAAE"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0,05</w:t>
            </w:r>
          </w:p>
        </w:tc>
        <w:tc>
          <w:tcPr>
            <w:tcW w:w="727" w:type="dxa"/>
            <w:tcBorders>
              <w:left w:val="single" w:sz="4" w:space="0" w:color="auto"/>
              <w:right w:val="single" w:sz="4" w:space="0" w:color="auto"/>
            </w:tcBorders>
          </w:tcPr>
          <w:p w14:paraId="69EA3679" w14:textId="77777777" w:rsidR="00E04B2E" w:rsidRPr="002746E0" w:rsidRDefault="00E04B2E" w:rsidP="00E04B2E">
            <w:pPr>
              <w:spacing w:before="0" w:line="220" w:lineRule="exact"/>
              <w:jc w:val="center"/>
              <w:rPr>
                <w:sz w:val="14"/>
                <w:szCs w:val="22"/>
                <w:lang w:bidi="ar-EG"/>
              </w:rPr>
            </w:pPr>
          </w:p>
        </w:tc>
        <w:tc>
          <w:tcPr>
            <w:tcW w:w="689" w:type="dxa"/>
            <w:tcBorders>
              <w:left w:val="single" w:sz="4" w:space="0" w:color="auto"/>
              <w:right w:val="single" w:sz="4" w:space="0" w:color="auto"/>
            </w:tcBorders>
          </w:tcPr>
          <w:p w14:paraId="5938A1D0"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1,0</w:t>
            </w:r>
          </w:p>
        </w:tc>
        <w:tc>
          <w:tcPr>
            <w:tcW w:w="689" w:type="dxa"/>
            <w:tcBorders>
              <w:left w:val="single" w:sz="4" w:space="0" w:color="auto"/>
              <w:right w:val="single" w:sz="4" w:space="0" w:color="auto"/>
            </w:tcBorders>
          </w:tcPr>
          <w:p w14:paraId="6CA48AF1" w14:textId="77777777" w:rsidR="00E04B2E" w:rsidRPr="002746E0" w:rsidRDefault="00E04B2E" w:rsidP="00E04B2E">
            <w:pPr>
              <w:spacing w:before="0" w:line="220" w:lineRule="exact"/>
              <w:jc w:val="center"/>
              <w:rPr>
                <w:sz w:val="14"/>
                <w:szCs w:val="22"/>
                <w:lang w:bidi="ar-EG"/>
              </w:rPr>
            </w:pPr>
          </w:p>
        </w:tc>
        <w:tc>
          <w:tcPr>
            <w:tcW w:w="807" w:type="dxa"/>
            <w:tcBorders>
              <w:left w:val="single" w:sz="4" w:space="0" w:color="auto"/>
              <w:right w:val="single" w:sz="4" w:space="0" w:color="auto"/>
            </w:tcBorders>
          </w:tcPr>
          <w:p w14:paraId="7F732C58"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0,012</w:t>
            </w:r>
          </w:p>
        </w:tc>
        <w:tc>
          <w:tcPr>
            <w:tcW w:w="828" w:type="dxa"/>
            <w:tcBorders>
              <w:left w:val="single" w:sz="4" w:space="0" w:color="auto"/>
              <w:right w:val="single" w:sz="4" w:space="0" w:color="auto"/>
            </w:tcBorders>
          </w:tcPr>
          <w:p w14:paraId="00792249" w14:textId="77777777" w:rsidR="00E04B2E" w:rsidRPr="002746E0" w:rsidRDefault="00E04B2E" w:rsidP="00E04B2E">
            <w:pPr>
              <w:spacing w:before="0" w:line="220" w:lineRule="exact"/>
              <w:jc w:val="center"/>
              <w:rPr>
                <w:sz w:val="14"/>
                <w:szCs w:val="22"/>
                <w:lang w:bidi="ar-EG"/>
              </w:rPr>
            </w:pPr>
          </w:p>
        </w:tc>
        <w:tc>
          <w:tcPr>
            <w:tcW w:w="917" w:type="dxa"/>
            <w:tcBorders>
              <w:left w:val="single" w:sz="4" w:space="0" w:color="auto"/>
              <w:right w:val="single" w:sz="4" w:space="0" w:color="auto"/>
            </w:tcBorders>
          </w:tcPr>
          <w:p w14:paraId="4224F6CD"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0,05</w:t>
            </w:r>
          </w:p>
        </w:tc>
        <w:tc>
          <w:tcPr>
            <w:tcW w:w="916" w:type="dxa"/>
            <w:tcBorders>
              <w:left w:val="single" w:sz="4" w:space="0" w:color="auto"/>
              <w:right w:val="single" w:sz="4" w:space="0" w:color="auto"/>
            </w:tcBorders>
          </w:tcPr>
          <w:p w14:paraId="1F1CFDBA"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rtl/>
                <w:lang w:eastAsia="zh-CN"/>
              </w:rPr>
            </w:pPr>
            <w:r w:rsidRPr="002746E0">
              <w:rPr>
                <w:sz w:val="14"/>
                <w:szCs w:val="26"/>
                <w:lang w:eastAsia="zh-CN"/>
              </w:rPr>
              <w:t>0,05</w:t>
            </w:r>
          </w:p>
        </w:tc>
        <w:tc>
          <w:tcPr>
            <w:tcW w:w="1070" w:type="dxa"/>
            <w:tcBorders>
              <w:left w:val="single" w:sz="4" w:space="0" w:color="auto"/>
              <w:right w:val="single" w:sz="4" w:space="0" w:color="auto"/>
            </w:tcBorders>
          </w:tcPr>
          <w:p w14:paraId="363E930D"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0,012</w:t>
            </w:r>
          </w:p>
        </w:tc>
        <w:tc>
          <w:tcPr>
            <w:tcW w:w="917" w:type="dxa"/>
            <w:tcBorders>
              <w:left w:val="single" w:sz="4" w:space="0" w:color="auto"/>
              <w:right w:val="single" w:sz="4" w:space="0" w:color="auto"/>
            </w:tcBorders>
          </w:tcPr>
          <w:p w14:paraId="199C2255" w14:textId="77777777" w:rsidR="00E04B2E" w:rsidRPr="002746E0" w:rsidRDefault="00E04B2E" w:rsidP="00E04B2E">
            <w:pPr>
              <w:spacing w:before="0" w:line="220" w:lineRule="exact"/>
              <w:jc w:val="center"/>
              <w:rPr>
                <w:sz w:val="14"/>
                <w:szCs w:val="22"/>
                <w:lang w:bidi="ar-EG"/>
              </w:rPr>
            </w:pPr>
          </w:p>
        </w:tc>
        <w:tc>
          <w:tcPr>
            <w:tcW w:w="763" w:type="dxa"/>
            <w:tcBorders>
              <w:left w:val="single" w:sz="4" w:space="0" w:color="auto"/>
              <w:right w:val="single" w:sz="4" w:space="0" w:color="auto"/>
            </w:tcBorders>
          </w:tcPr>
          <w:p w14:paraId="15DDCABB" w14:textId="77777777" w:rsidR="00E04B2E" w:rsidRPr="002746E0" w:rsidRDefault="00E04B2E" w:rsidP="00E04B2E">
            <w:pPr>
              <w:spacing w:before="0" w:line="220" w:lineRule="exact"/>
              <w:jc w:val="center"/>
              <w:rPr>
                <w:sz w:val="14"/>
                <w:szCs w:val="22"/>
                <w:lang w:bidi="ar-EG"/>
              </w:rPr>
            </w:pPr>
          </w:p>
        </w:tc>
        <w:tc>
          <w:tcPr>
            <w:tcW w:w="1070" w:type="dxa"/>
            <w:tcBorders>
              <w:left w:val="single" w:sz="4" w:space="0" w:color="auto"/>
              <w:right w:val="single" w:sz="4" w:space="0" w:color="auto"/>
            </w:tcBorders>
          </w:tcPr>
          <w:p w14:paraId="78B73615" w14:textId="77777777" w:rsidR="00E04B2E" w:rsidRPr="002746E0" w:rsidRDefault="00E04B2E" w:rsidP="00E04B2E">
            <w:pPr>
              <w:spacing w:before="0" w:line="220" w:lineRule="exact"/>
              <w:jc w:val="center"/>
              <w:rPr>
                <w:sz w:val="14"/>
                <w:szCs w:val="22"/>
                <w:lang w:bidi="ar-EG"/>
              </w:rPr>
            </w:pPr>
          </w:p>
        </w:tc>
        <w:tc>
          <w:tcPr>
            <w:tcW w:w="1190" w:type="dxa"/>
            <w:tcBorders>
              <w:left w:val="single" w:sz="4" w:space="0" w:color="auto"/>
            </w:tcBorders>
          </w:tcPr>
          <w:p w14:paraId="27A2AEC7"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10</w:t>
            </w:r>
          </w:p>
        </w:tc>
      </w:tr>
      <w:tr w:rsidR="00E04B2E" w:rsidRPr="002746E0" w14:paraId="18D8E97D" w14:textId="77777777" w:rsidTr="00742E8D">
        <w:trPr>
          <w:cantSplit/>
          <w:jc w:val="center"/>
        </w:trPr>
        <w:tc>
          <w:tcPr>
            <w:tcW w:w="1609" w:type="dxa"/>
            <w:vMerge/>
            <w:tcBorders>
              <w:right w:val="single" w:sz="4" w:space="0" w:color="auto"/>
            </w:tcBorders>
          </w:tcPr>
          <w:p w14:paraId="58DB1493" w14:textId="77777777" w:rsidR="00E04B2E" w:rsidRPr="002746E0" w:rsidRDefault="00E04B2E" w:rsidP="00E04B2E">
            <w:pPr>
              <w:spacing w:after="40" w:line="220" w:lineRule="exact"/>
              <w:ind w:left="57"/>
              <w:jc w:val="left"/>
              <w:rPr>
                <w:i/>
                <w:sz w:val="14"/>
                <w:szCs w:val="22"/>
                <w:lang w:bidi="ar-EG"/>
              </w:rPr>
            </w:pPr>
          </w:p>
        </w:tc>
        <w:tc>
          <w:tcPr>
            <w:tcW w:w="917" w:type="dxa"/>
            <w:gridSpan w:val="2"/>
            <w:tcBorders>
              <w:left w:val="single" w:sz="4" w:space="0" w:color="auto"/>
              <w:right w:val="single" w:sz="4" w:space="0" w:color="auto"/>
            </w:tcBorders>
          </w:tcPr>
          <w:p w14:paraId="67B14190"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left"/>
              <w:rPr>
                <w:sz w:val="14"/>
                <w:szCs w:val="22"/>
                <w:lang w:eastAsia="zh-CN"/>
              </w:rPr>
            </w:pPr>
            <w:r w:rsidRPr="002746E0">
              <w:rPr>
                <w:i/>
                <w:sz w:val="14"/>
                <w:szCs w:val="22"/>
                <w:lang w:eastAsia="zh-CN"/>
              </w:rPr>
              <w:t>N</w:t>
            </w:r>
            <w:r w:rsidRPr="002746E0">
              <w:rPr>
                <w:i/>
                <w:position w:val="-2"/>
                <w:sz w:val="10"/>
                <w:szCs w:val="22"/>
                <w:lang w:eastAsia="zh-CN"/>
              </w:rPr>
              <w:t>L</w:t>
            </w:r>
            <w:r w:rsidRPr="002746E0">
              <w:rPr>
                <w:sz w:val="14"/>
                <w:szCs w:val="22"/>
                <w:vertAlign w:val="subscript"/>
                <w:lang w:eastAsia="zh-CN"/>
              </w:rPr>
              <w:t xml:space="preserve"> </w:t>
            </w:r>
            <w:r w:rsidRPr="002746E0">
              <w:rPr>
                <w:sz w:val="14"/>
                <w:szCs w:val="22"/>
                <w:lang w:eastAsia="zh-CN"/>
              </w:rPr>
              <w:t xml:space="preserve">(dB) </w:t>
            </w:r>
          </w:p>
        </w:tc>
        <w:tc>
          <w:tcPr>
            <w:tcW w:w="640" w:type="dxa"/>
            <w:tcBorders>
              <w:left w:val="single" w:sz="4" w:space="0" w:color="auto"/>
              <w:right w:val="single" w:sz="4" w:space="0" w:color="auto"/>
            </w:tcBorders>
          </w:tcPr>
          <w:p w14:paraId="162D1C50"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0</w:t>
            </w:r>
          </w:p>
        </w:tc>
        <w:tc>
          <w:tcPr>
            <w:tcW w:w="915" w:type="dxa"/>
            <w:tcBorders>
              <w:left w:val="single" w:sz="4" w:space="0" w:color="auto"/>
              <w:right w:val="single" w:sz="4" w:space="0" w:color="auto"/>
            </w:tcBorders>
          </w:tcPr>
          <w:p w14:paraId="5BA3EB39" w14:textId="77777777" w:rsidR="00E04B2E" w:rsidRPr="002746E0" w:rsidRDefault="00E04B2E" w:rsidP="00E04B2E">
            <w:pPr>
              <w:spacing w:before="0" w:line="220" w:lineRule="exact"/>
              <w:jc w:val="center"/>
              <w:rPr>
                <w:sz w:val="14"/>
                <w:szCs w:val="22"/>
                <w:lang w:bidi="ar-EG"/>
              </w:rPr>
            </w:pPr>
          </w:p>
        </w:tc>
        <w:tc>
          <w:tcPr>
            <w:tcW w:w="726" w:type="dxa"/>
            <w:tcBorders>
              <w:left w:val="single" w:sz="4" w:space="0" w:color="auto"/>
              <w:right w:val="single" w:sz="4" w:space="0" w:color="auto"/>
            </w:tcBorders>
          </w:tcPr>
          <w:p w14:paraId="3A83D275"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0</w:t>
            </w:r>
          </w:p>
        </w:tc>
        <w:tc>
          <w:tcPr>
            <w:tcW w:w="727" w:type="dxa"/>
            <w:tcBorders>
              <w:left w:val="single" w:sz="4" w:space="0" w:color="auto"/>
              <w:right w:val="single" w:sz="4" w:space="0" w:color="auto"/>
            </w:tcBorders>
          </w:tcPr>
          <w:p w14:paraId="6E2DA9CB" w14:textId="77777777" w:rsidR="00E04B2E" w:rsidRPr="002746E0" w:rsidRDefault="00E04B2E" w:rsidP="00E04B2E">
            <w:pPr>
              <w:spacing w:before="0" w:line="220" w:lineRule="exact"/>
              <w:jc w:val="center"/>
              <w:rPr>
                <w:sz w:val="14"/>
                <w:szCs w:val="22"/>
                <w:lang w:bidi="ar-EG"/>
              </w:rPr>
            </w:pPr>
          </w:p>
        </w:tc>
        <w:tc>
          <w:tcPr>
            <w:tcW w:w="689" w:type="dxa"/>
            <w:tcBorders>
              <w:left w:val="single" w:sz="4" w:space="0" w:color="auto"/>
              <w:right w:val="single" w:sz="4" w:space="0" w:color="auto"/>
            </w:tcBorders>
          </w:tcPr>
          <w:p w14:paraId="68D7C209"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0</w:t>
            </w:r>
          </w:p>
        </w:tc>
        <w:tc>
          <w:tcPr>
            <w:tcW w:w="689" w:type="dxa"/>
            <w:tcBorders>
              <w:left w:val="single" w:sz="4" w:space="0" w:color="auto"/>
              <w:right w:val="single" w:sz="4" w:space="0" w:color="auto"/>
            </w:tcBorders>
          </w:tcPr>
          <w:p w14:paraId="383BC5B0" w14:textId="77777777" w:rsidR="00E04B2E" w:rsidRPr="002746E0" w:rsidRDefault="00E04B2E" w:rsidP="00E04B2E">
            <w:pPr>
              <w:spacing w:before="0" w:line="220" w:lineRule="exact"/>
              <w:jc w:val="center"/>
              <w:rPr>
                <w:sz w:val="14"/>
                <w:szCs w:val="22"/>
                <w:lang w:bidi="ar-EG"/>
              </w:rPr>
            </w:pPr>
          </w:p>
        </w:tc>
        <w:tc>
          <w:tcPr>
            <w:tcW w:w="807" w:type="dxa"/>
            <w:tcBorders>
              <w:left w:val="single" w:sz="4" w:space="0" w:color="auto"/>
              <w:right w:val="single" w:sz="4" w:space="0" w:color="auto"/>
            </w:tcBorders>
          </w:tcPr>
          <w:p w14:paraId="681BB26C"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0</w:t>
            </w:r>
          </w:p>
        </w:tc>
        <w:tc>
          <w:tcPr>
            <w:tcW w:w="828" w:type="dxa"/>
            <w:tcBorders>
              <w:left w:val="single" w:sz="4" w:space="0" w:color="auto"/>
              <w:right w:val="single" w:sz="4" w:space="0" w:color="auto"/>
            </w:tcBorders>
          </w:tcPr>
          <w:p w14:paraId="0998D000" w14:textId="77777777" w:rsidR="00E04B2E" w:rsidRPr="002746E0" w:rsidRDefault="00E04B2E" w:rsidP="00E04B2E">
            <w:pPr>
              <w:spacing w:before="0" w:line="220" w:lineRule="exact"/>
              <w:jc w:val="center"/>
              <w:rPr>
                <w:sz w:val="14"/>
                <w:szCs w:val="22"/>
                <w:lang w:bidi="ar-EG"/>
              </w:rPr>
            </w:pPr>
          </w:p>
        </w:tc>
        <w:tc>
          <w:tcPr>
            <w:tcW w:w="917" w:type="dxa"/>
            <w:tcBorders>
              <w:left w:val="single" w:sz="4" w:space="0" w:color="auto"/>
              <w:right w:val="single" w:sz="4" w:space="0" w:color="auto"/>
            </w:tcBorders>
          </w:tcPr>
          <w:p w14:paraId="46703FA8"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0</w:t>
            </w:r>
          </w:p>
        </w:tc>
        <w:tc>
          <w:tcPr>
            <w:tcW w:w="916" w:type="dxa"/>
            <w:tcBorders>
              <w:left w:val="single" w:sz="4" w:space="0" w:color="auto"/>
              <w:right w:val="single" w:sz="4" w:space="0" w:color="auto"/>
            </w:tcBorders>
          </w:tcPr>
          <w:p w14:paraId="5B46D796"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0</w:t>
            </w:r>
          </w:p>
        </w:tc>
        <w:tc>
          <w:tcPr>
            <w:tcW w:w="1070" w:type="dxa"/>
            <w:tcBorders>
              <w:left w:val="single" w:sz="4" w:space="0" w:color="auto"/>
              <w:right w:val="single" w:sz="4" w:space="0" w:color="auto"/>
            </w:tcBorders>
          </w:tcPr>
          <w:p w14:paraId="47C9813D" w14:textId="77777777" w:rsidR="00E04B2E" w:rsidRPr="002746E0" w:rsidRDefault="00E04B2E" w:rsidP="00E04B2E">
            <w:pPr>
              <w:spacing w:before="0" w:line="220" w:lineRule="exact"/>
              <w:jc w:val="center"/>
              <w:rPr>
                <w:sz w:val="14"/>
                <w:szCs w:val="22"/>
                <w:lang w:bidi="ar-EG"/>
              </w:rPr>
            </w:pPr>
          </w:p>
        </w:tc>
        <w:tc>
          <w:tcPr>
            <w:tcW w:w="917" w:type="dxa"/>
            <w:tcBorders>
              <w:left w:val="single" w:sz="4" w:space="0" w:color="auto"/>
              <w:right w:val="single" w:sz="4" w:space="0" w:color="auto"/>
            </w:tcBorders>
          </w:tcPr>
          <w:p w14:paraId="186FE2A5" w14:textId="77777777" w:rsidR="00E04B2E" w:rsidRPr="002746E0" w:rsidRDefault="00E04B2E" w:rsidP="00E04B2E">
            <w:pPr>
              <w:spacing w:before="0" w:line="220" w:lineRule="exact"/>
              <w:jc w:val="center"/>
              <w:rPr>
                <w:sz w:val="14"/>
                <w:szCs w:val="22"/>
                <w:lang w:bidi="ar-EG"/>
              </w:rPr>
            </w:pPr>
          </w:p>
        </w:tc>
        <w:tc>
          <w:tcPr>
            <w:tcW w:w="763" w:type="dxa"/>
            <w:tcBorders>
              <w:left w:val="single" w:sz="4" w:space="0" w:color="auto"/>
              <w:right w:val="single" w:sz="4" w:space="0" w:color="auto"/>
            </w:tcBorders>
          </w:tcPr>
          <w:p w14:paraId="1756937C" w14:textId="77777777" w:rsidR="00E04B2E" w:rsidRPr="002746E0" w:rsidRDefault="00E04B2E" w:rsidP="00E04B2E">
            <w:pPr>
              <w:spacing w:before="0" w:line="220" w:lineRule="exact"/>
              <w:jc w:val="center"/>
              <w:rPr>
                <w:sz w:val="14"/>
                <w:szCs w:val="22"/>
                <w:lang w:bidi="ar-EG"/>
              </w:rPr>
            </w:pPr>
          </w:p>
        </w:tc>
        <w:tc>
          <w:tcPr>
            <w:tcW w:w="1070" w:type="dxa"/>
            <w:tcBorders>
              <w:left w:val="single" w:sz="4" w:space="0" w:color="auto"/>
              <w:right w:val="single" w:sz="4" w:space="0" w:color="auto"/>
            </w:tcBorders>
          </w:tcPr>
          <w:p w14:paraId="6F64B0B8" w14:textId="77777777" w:rsidR="00E04B2E" w:rsidRPr="002746E0" w:rsidRDefault="00E04B2E" w:rsidP="00E04B2E">
            <w:pPr>
              <w:spacing w:before="0" w:line="220" w:lineRule="exact"/>
              <w:jc w:val="center"/>
              <w:rPr>
                <w:sz w:val="14"/>
                <w:szCs w:val="22"/>
                <w:lang w:bidi="ar-EG"/>
              </w:rPr>
            </w:pPr>
          </w:p>
        </w:tc>
        <w:tc>
          <w:tcPr>
            <w:tcW w:w="1190" w:type="dxa"/>
            <w:tcBorders>
              <w:left w:val="single" w:sz="4" w:space="0" w:color="auto"/>
            </w:tcBorders>
          </w:tcPr>
          <w:p w14:paraId="04DC7749"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0</w:t>
            </w:r>
          </w:p>
        </w:tc>
      </w:tr>
      <w:tr w:rsidR="00E04B2E" w:rsidRPr="002746E0" w14:paraId="73EE1091" w14:textId="77777777" w:rsidTr="00742E8D">
        <w:trPr>
          <w:cantSplit/>
          <w:jc w:val="center"/>
        </w:trPr>
        <w:tc>
          <w:tcPr>
            <w:tcW w:w="1609" w:type="dxa"/>
            <w:vMerge/>
            <w:tcBorders>
              <w:right w:val="single" w:sz="4" w:space="0" w:color="auto"/>
            </w:tcBorders>
          </w:tcPr>
          <w:p w14:paraId="54821C34" w14:textId="77777777" w:rsidR="00E04B2E" w:rsidRPr="002746E0" w:rsidRDefault="00E04B2E" w:rsidP="00E04B2E">
            <w:pPr>
              <w:spacing w:after="40" w:line="220" w:lineRule="exact"/>
              <w:ind w:left="57"/>
              <w:jc w:val="left"/>
              <w:rPr>
                <w:i/>
                <w:sz w:val="14"/>
                <w:szCs w:val="22"/>
                <w:lang w:bidi="ar-EG"/>
              </w:rPr>
            </w:pPr>
          </w:p>
        </w:tc>
        <w:tc>
          <w:tcPr>
            <w:tcW w:w="917" w:type="dxa"/>
            <w:gridSpan w:val="2"/>
            <w:tcBorders>
              <w:left w:val="single" w:sz="4" w:space="0" w:color="auto"/>
              <w:right w:val="single" w:sz="4" w:space="0" w:color="auto"/>
            </w:tcBorders>
          </w:tcPr>
          <w:p w14:paraId="1E80CEC9"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left"/>
              <w:rPr>
                <w:sz w:val="14"/>
                <w:szCs w:val="22"/>
                <w:lang w:eastAsia="zh-CN"/>
              </w:rPr>
            </w:pPr>
            <w:r w:rsidRPr="002746E0">
              <w:rPr>
                <w:i/>
                <w:sz w:val="14"/>
                <w:szCs w:val="22"/>
                <w:lang w:eastAsia="zh-CN"/>
              </w:rPr>
              <w:t>M</w:t>
            </w:r>
            <w:r w:rsidRPr="002746E0">
              <w:rPr>
                <w:i/>
                <w:position w:val="-2"/>
                <w:sz w:val="12"/>
                <w:szCs w:val="22"/>
                <w:lang w:eastAsia="zh-CN"/>
              </w:rPr>
              <w:t>s</w:t>
            </w:r>
            <w:r w:rsidRPr="002746E0">
              <w:rPr>
                <w:sz w:val="14"/>
                <w:szCs w:val="22"/>
                <w:lang w:eastAsia="zh-CN"/>
              </w:rPr>
              <w:t xml:space="preserve"> (dB) </w:t>
            </w:r>
          </w:p>
        </w:tc>
        <w:tc>
          <w:tcPr>
            <w:tcW w:w="640" w:type="dxa"/>
            <w:tcBorders>
              <w:left w:val="single" w:sz="4" w:space="0" w:color="auto"/>
              <w:right w:val="single" w:sz="4" w:space="0" w:color="auto"/>
            </w:tcBorders>
          </w:tcPr>
          <w:p w14:paraId="4E89AAF8"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1</w:t>
            </w:r>
          </w:p>
        </w:tc>
        <w:tc>
          <w:tcPr>
            <w:tcW w:w="915" w:type="dxa"/>
            <w:tcBorders>
              <w:left w:val="single" w:sz="4" w:space="0" w:color="auto"/>
              <w:right w:val="single" w:sz="4" w:space="0" w:color="auto"/>
            </w:tcBorders>
          </w:tcPr>
          <w:p w14:paraId="1270BD8B" w14:textId="77777777" w:rsidR="00E04B2E" w:rsidRPr="002746E0" w:rsidRDefault="00E04B2E" w:rsidP="00E04B2E">
            <w:pPr>
              <w:spacing w:before="0" w:line="220" w:lineRule="exact"/>
              <w:jc w:val="center"/>
              <w:rPr>
                <w:sz w:val="14"/>
                <w:szCs w:val="22"/>
                <w:lang w:bidi="ar-EG"/>
              </w:rPr>
            </w:pPr>
          </w:p>
        </w:tc>
        <w:tc>
          <w:tcPr>
            <w:tcW w:w="726" w:type="dxa"/>
            <w:tcBorders>
              <w:left w:val="single" w:sz="4" w:space="0" w:color="auto"/>
              <w:right w:val="single" w:sz="4" w:space="0" w:color="auto"/>
            </w:tcBorders>
          </w:tcPr>
          <w:p w14:paraId="0A2441FC"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1</w:t>
            </w:r>
          </w:p>
        </w:tc>
        <w:tc>
          <w:tcPr>
            <w:tcW w:w="727" w:type="dxa"/>
            <w:tcBorders>
              <w:left w:val="single" w:sz="4" w:space="0" w:color="auto"/>
              <w:right w:val="single" w:sz="4" w:space="0" w:color="auto"/>
            </w:tcBorders>
          </w:tcPr>
          <w:p w14:paraId="2C0414C6" w14:textId="77777777" w:rsidR="00E04B2E" w:rsidRPr="002746E0" w:rsidRDefault="00E04B2E" w:rsidP="00E04B2E">
            <w:pPr>
              <w:spacing w:before="0" w:line="220" w:lineRule="exact"/>
              <w:jc w:val="center"/>
              <w:rPr>
                <w:sz w:val="14"/>
                <w:szCs w:val="22"/>
                <w:lang w:bidi="ar-EG"/>
              </w:rPr>
            </w:pPr>
          </w:p>
        </w:tc>
        <w:tc>
          <w:tcPr>
            <w:tcW w:w="689" w:type="dxa"/>
            <w:tcBorders>
              <w:left w:val="single" w:sz="4" w:space="0" w:color="auto"/>
              <w:right w:val="single" w:sz="4" w:space="0" w:color="auto"/>
            </w:tcBorders>
          </w:tcPr>
          <w:p w14:paraId="339DBA8F"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1</w:t>
            </w:r>
          </w:p>
        </w:tc>
        <w:tc>
          <w:tcPr>
            <w:tcW w:w="689" w:type="dxa"/>
            <w:tcBorders>
              <w:left w:val="single" w:sz="4" w:space="0" w:color="auto"/>
              <w:right w:val="single" w:sz="4" w:space="0" w:color="auto"/>
            </w:tcBorders>
          </w:tcPr>
          <w:p w14:paraId="450AD67E" w14:textId="77777777" w:rsidR="00E04B2E" w:rsidRPr="002746E0" w:rsidRDefault="00E04B2E" w:rsidP="00E04B2E">
            <w:pPr>
              <w:spacing w:before="0" w:line="220" w:lineRule="exact"/>
              <w:jc w:val="center"/>
              <w:rPr>
                <w:sz w:val="14"/>
                <w:szCs w:val="22"/>
                <w:lang w:bidi="ar-EG"/>
              </w:rPr>
            </w:pPr>
          </w:p>
        </w:tc>
        <w:tc>
          <w:tcPr>
            <w:tcW w:w="807" w:type="dxa"/>
            <w:tcBorders>
              <w:left w:val="single" w:sz="4" w:space="0" w:color="auto"/>
              <w:right w:val="single" w:sz="4" w:space="0" w:color="auto"/>
            </w:tcBorders>
          </w:tcPr>
          <w:p w14:paraId="4BD371BF"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4,3</w:t>
            </w:r>
          </w:p>
        </w:tc>
        <w:tc>
          <w:tcPr>
            <w:tcW w:w="828" w:type="dxa"/>
            <w:tcBorders>
              <w:left w:val="single" w:sz="4" w:space="0" w:color="auto"/>
              <w:right w:val="single" w:sz="4" w:space="0" w:color="auto"/>
            </w:tcBorders>
          </w:tcPr>
          <w:p w14:paraId="09BF7B4A" w14:textId="77777777" w:rsidR="00E04B2E" w:rsidRPr="002746E0" w:rsidRDefault="00E04B2E" w:rsidP="00E04B2E">
            <w:pPr>
              <w:spacing w:before="0" w:line="220" w:lineRule="exact"/>
              <w:jc w:val="center"/>
              <w:rPr>
                <w:sz w:val="14"/>
                <w:szCs w:val="22"/>
                <w:lang w:bidi="ar-EG"/>
              </w:rPr>
            </w:pPr>
          </w:p>
        </w:tc>
        <w:tc>
          <w:tcPr>
            <w:tcW w:w="917" w:type="dxa"/>
            <w:tcBorders>
              <w:left w:val="single" w:sz="4" w:space="0" w:color="auto"/>
              <w:right w:val="single" w:sz="4" w:space="0" w:color="auto"/>
            </w:tcBorders>
          </w:tcPr>
          <w:p w14:paraId="11E983A0"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1</w:t>
            </w:r>
          </w:p>
        </w:tc>
        <w:tc>
          <w:tcPr>
            <w:tcW w:w="916" w:type="dxa"/>
            <w:tcBorders>
              <w:left w:val="single" w:sz="4" w:space="0" w:color="auto"/>
              <w:right w:val="single" w:sz="4" w:space="0" w:color="auto"/>
            </w:tcBorders>
          </w:tcPr>
          <w:p w14:paraId="466B5E60"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1</w:t>
            </w:r>
          </w:p>
        </w:tc>
        <w:tc>
          <w:tcPr>
            <w:tcW w:w="1070" w:type="dxa"/>
            <w:tcBorders>
              <w:left w:val="single" w:sz="4" w:space="0" w:color="auto"/>
              <w:right w:val="single" w:sz="4" w:space="0" w:color="auto"/>
            </w:tcBorders>
          </w:tcPr>
          <w:p w14:paraId="20106D22" w14:textId="77777777" w:rsidR="00E04B2E" w:rsidRPr="002746E0" w:rsidRDefault="00E04B2E" w:rsidP="00E04B2E">
            <w:pPr>
              <w:spacing w:before="0" w:line="220" w:lineRule="exact"/>
              <w:jc w:val="center"/>
              <w:rPr>
                <w:sz w:val="14"/>
                <w:szCs w:val="22"/>
                <w:lang w:bidi="ar-EG"/>
              </w:rPr>
            </w:pPr>
          </w:p>
        </w:tc>
        <w:tc>
          <w:tcPr>
            <w:tcW w:w="917" w:type="dxa"/>
            <w:tcBorders>
              <w:left w:val="single" w:sz="4" w:space="0" w:color="auto"/>
              <w:right w:val="single" w:sz="4" w:space="0" w:color="auto"/>
            </w:tcBorders>
          </w:tcPr>
          <w:p w14:paraId="3137662D" w14:textId="77777777" w:rsidR="00E04B2E" w:rsidRPr="002746E0" w:rsidRDefault="00E04B2E" w:rsidP="00E04B2E">
            <w:pPr>
              <w:spacing w:before="0" w:line="220" w:lineRule="exact"/>
              <w:jc w:val="center"/>
              <w:rPr>
                <w:sz w:val="14"/>
                <w:szCs w:val="22"/>
                <w:lang w:bidi="ar-EG"/>
              </w:rPr>
            </w:pPr>
          </w:p>
        </w:tc>
        <w:tc>
          <w:tcPr>
            <w:tcW w:w="763" w:type="dxa"/>
            <w:tcBorders>
              <w:left w:val="single" w:sz="4" w:space="0" w:color="auto"/>
              <w:right w:val="single" w:sz="4" w:space="0" w:color="auto"/>
            </w:tcBorders>
          </w:tcPr>
          <w:p w14:paraId="3557A85C" w14:textId="77777777" w:rsidR="00E04B2E" w:rsidRPr="002746E0" w:rsidRDefault="00E04B2E" w:rsidP="00E04B2E">
            <w:pPr>
              <w:spacing w:before="0" w:line="220" w:lineRule="exact"/>
              <w:jc w:val="center"/>
              <w:rPr>
                <w:sz w:val="14"/>
                <w:szCs w:val="22"/>
                <w:lang w:bidi="ar-EG"/>
              </w:rPr>
            </w:pPr>
          </w:p>
        </w:tc>
        <w:tc>
          <w:tcPr>
            <w:tcW w:w="1070" w:type="dxa"/>
            <w:tcBorders>
              <w:left w:val="single" w:sz="4" w:space="0" w:color="auto"/>
              <w:right w:val="single" w:sz="4" w:space="0" w:color="auto"/>
            </w:tcBorders>
          </w:tcPr>
          <w:p w14:paraId="7EE2AD5B" w14:textId="77777777" w:rsidR="00E04B2E" w:rsidRPr="002746E0" w:rsidRDefault="00E04B2E" w:rsidP="00E04B2E">
            <w:pPr>
              <w:spacing w:before="0" w:line="220" w:lineRule="exact"/>
              <w:jc w:val="center"/>
              <w:rPr>
                <w:sz w:val="14"/>
                <w:szCs w:val="22"/>
                <w:lang w:bidi="ar-EG"/>
              </w:rPr>
            </w:pPr>
          </w:p>
        </w:tc>
        <w:tc>
          <w:tcPr>
            <w:tcW w:w="1190" w:type="dxa"/>
            <w:tcBorders>
              <w:left w:val="single" w:sz="4" w:space="0" w:color="auto"/>
            </w:tcBorders>
          </w:tcPr>
          <w:p w14:paraId="59217764"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1</w:t>
            </w:r>
          </w:p>
        </w:tc>
      </w:tr>
      <w:tr w:rsidR="00E04B2E" w:rsidRPr="002746E0" w14:paraId="7A0DF4F2" w14:textId="77777777" w:rsidTr="00742E8D">
        <w:trPr>
          <w:cantSplit/>
          <w:jc w:val="center"/>
        </w:trPr>
        <w:tc>
          <w:tcPr>
            <w:tcW w:w="1609" w:type="dxa"/>
            <w:vMerge/>
            <w:tcBorders>
              <w:bottom w:val="single" w:sz="4" w:space="0" w:color="auto"/>
              <w:right w:val="single" w:sz="4" w:space="0" w:color="auto"/>
            </w:tcBorders>
          </w:tcPr>
          <w:p w14:paraId="0EFE7155" w14:textId="77777777" w:rsidR="00E04B2E" w:rsidRPr="002746E0" w:rsidRDefault="00E04B2E" w:rsidP="00E04B2E">
            <w:pPr>
              <w:spacing w:after="40" w:line="220" w:lineRule="exact"/>
              <w:ind w:left="57"/>
              <w:jc w:val="left"/>
              <w:rPr>
                <w:i/>
                <w:sz w:val="14"/>
                <w:szCs w:val="22"/>
                <w:lang w:bidi="ar-EG"/>
              </w:rPr>
            </w:pPr>
          </w:p>
        </w:tc>
        <w:tc>
          <w:tcPr>
            <w:tcW w:w="917" w:type="dxa"/>
            <w:gridSpan w:val="2"/>
            <w:tcBorders>
              <w:left w:val="single" w:sz="4" w:space="0" w:color="auto"/>
              <w:right w:val="single" w:sz="4" w:space="0" w:color="auto"/>
            </w:tcBorders>
          </w:tcPr>
          <w:p w14:paraId="524E77A9"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left"/>
              <w:rPr>
                <w:sz w:val="14"/>
                <w:szCs w:val="22"/>
                <w:lang w:eastAsia="zh-CN"/>
              </w:rPr>
            </w:pPr>
            <w:r w:rsidRPr="002746E0">
              <w:rPr>
                <w:i/>
                <w:sz w:val="14"/>
                <w:szCs w:val="22"/>
                <w:lang w:eastAsia="zh-CN"/>
              </w:rPr>
              <w:t>W</w:t>
            </w:r>
            <w:r w:rsidRPr="002746E0">
              <w:rPr>
                <w:sz w:val="14"/>
                <w:szCs w:val="22"/>
                <w:lang w:eastAsia="zh-CN"/>
              </w:rPr>
              <w:t xml:space="preserve"> (dB) </w:t>
            </w:r>
          </w:p>
        </w:tc>
        <w:tc>
          <w:tcPr>
            <w:tcW w:w="640" w:type="dxa"/>
            <w:tcBorders>
              <w:left w:val="single" w:sz="4" w:space="0" w:color="auto"/>
              <w:right w:val="single" w:sz="4" w:space="0" w:color="auto"/>
            </w:tcBorders>
          </w:tcPr>
          <w:p w14:paraId="27516790"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0</w:t>
            </w:r>
          </w:p>
        </w:tc>
        <w:tc>
          <w:tcPr>
            <w:tcW w:w="915" w:type="dxa"/>
            <w:tcBorders>
              <w:left w:val="single" w:sz="4" w:space="0" w:color="auto"/>
              <w:right w:val="single" w:sz="4" w:space="0" w:color="auto"/>
            </w:tcBorders>
          </w:tcPr>
          <w:p w14:paraId="78FEB8A1" w14:textId="77777777" w:rsidR="00E04B2E" w:rsidRPr="002746E0" w:rsidRDefault="00E04B2E" w:rsidP="00E04B2E">
            <w:pPr>
              <w:spacing w:before="0" w:line="220" w:lineRule="exact"/>
              <w:jc w:val="center"/>
              <w:rPr>
                <w:sz w:val="14"/>
                <w:szCs w:val="22"/>
                <w:lang w:val="fr-CH" w:bidi="ar-EG"/>
              </w:rPr>
            </w:pPr>
          </w:p>
        </w:tc>
        <w:tc>
          <w:tcPr>
            <w:tcW w:w="726" w:type="dxa"/>
            <w:tcBorders>
              <w:left w:val="single" w:sz="4" w:space="0" w:color="auto"/>
              <w:right w:val="single" w:sz="4" w:space="0" w:color="auto"/>
            </w:tcBorders>
          </w:tcPr>
          <w:p w14:paraId="5EFDF6F7"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0</w:t>
            </w:r>
          </w:p>
        </w:tc>
        <w:tc>
          <w:tcPr>
            <w:tcW w:w="727" w:type="dxa"/>
            <w:tcBorders>
              <w:left w:val="single" w:sz="4" w:space="0" w:color="auto"/>
              <w:right w:val="single" w:sz="4" w:space="0" w:color="auto"/>
            </w:tcBorders>
          </w:tcPr>
          <w:p w14:paraId="4FF852F2" w14:textId="77777777" w:rsidR="00E04B2E" w:rsidRPr="002746E0" w:rsidRDefault="00E04B2E" w:rsidP="00E04B2E">
            <w:pPr>
              <w:spacing w:before="0" w:line="220" w:lineRule="exact"/>
              <w:jc w:val="center"/>
              <w:rPr>
                <w:sz w:val="14"/>
                <w:szCs w:val="22"/>
                <w:lang w:val="fr-CH" w:bidi="ar-EG"/>
              </w:rPr>
            </w:pPr>
          </w:p>
        </w:tc>
        <w:tc>
          <w:tcPr>
            <w:tcW w:w="689" w:type="dxa"/>
            <w:tcBorders>
              <w:left w:val="single" w:sz="4" w:space="0" w:color="auto"/>
              <w:right w:val="single" w:sz="4" w:space="0" w:color="auto"/>
            </w:tcBorders>
          </w:tcPr>
          <w:p w14:paraId="0492F95D"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0</w:t>
            </w:r>
          </w:p>
        </w:tc>
        <w:tc>
          <w:tcPr>
            <w:tcW w:w="689" w:type="dxa"/>
            <w:tcBorders>
              <w:left w:val="single" w:sz="4" w:space="0" w:color="auto"/>
              <w:right w:val="single" w:sz="4" w:space="0" w:color="auto"/>
            </w:tcBorders>
          </w:tcPr>
          <w:p w14:paraId="15752A65" w14:textId="77777777" w:rsidR="00E04B2E" w:rsidRPr="002746E0" w:rsidRDefault="00E04B2E" w:rsidP="00E04B2E">
            <w:pPr>
              <w:spacing w:before="0" w:line="220" w:lineRule="exact"/>
              <w:jc w:val="center"/>
              <w:rPr>
                <w:sz w:val="14"/>
                <w:szCs w:val="22"/>
                <w:lang w:val="fr-CH" w:bidi="ar-EG"/>
              </w:rPr>
            </w:pPr>
          </w:p>
        </w:tc>
        <w:tc>
          <w:tcPr>
            <w:tcW w:w="807" w:type="dxa"/>
            <w:tcBorders>
              <w:left w:val="single" w:sz="4" w:space="0" w:color="auto"/>
              <w:right w:val="single" w:sz="4" w:space="0" w:color="auto"/>
            </w:tcBorders>
          </w:tcPr>
          <w:p w14:paraId="4AE834B7"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0</w:t>
            </w:r>
          </w:p>
        </w:tc>
        <w:tc>
          <w:tcPr>
            <w:tcW w:w="828" w:type="dxa"/>
            <w:tcBorders>
              <w:left w:val="single" w:sz="4" w:space="0" w:color="auto"/>
              <w:right w:val="single" w:sz="4" w:space="0" w:color="auto"/>
            </w:tcBorders>
          </w:tcPr>
          <w:p w14:paraId="493B2A05" w14:textId="77777777" w:rsidR="00E04B2E" w:rsidRPr="002746E0" w:rsidRDefault="00E04B2E" w:rsidP="00E04B2E">
            <w:pPr>
              <w:spacing w:before="0" w:line="220" w:lineRule="exact"/>
              <w:jc w:val="center"/>
              <w:rPr>
                <w:sz w:val="14"/>
                <w:szCs w:val="22"/>
                <w:lang w:val="fr-CH" w:bidi="ar-EG"/>
              </w:rPr>
            </w:pPr>
          </w:p>
        </w:tc>
        <w:tc>
          <w:tcPr>
            <w:tcW w:w="917" w:type="dxa"/>
            <w:tcBorders>
              <w:left w:val="single" w:sz="4" w:space="0" w:color="auto"/>
              <w:right w:val="single" w:sz="4" w:space="0" w:color="auto"/>
            </w:tcBorders>
          </w:tcPr>
          <w:p w14:paraId="7DC7DDFA"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rtl/>
                <w:lang w:val="fr-CH" w:eastAsia="zh-CN"/>
              </w:rPr>
            </w:pPr>
            <w:r w:rsidRPr="002746E0">
              <w:rPr>
                <w:sz w:val="14"/>
                <w:szCs w:val="26"/>
                <w:lang w:eastAsia="zh-CN"/>
              </w:rPr>
              <w:t>0</w:t>
            </w:r>
          </w:p>
        </w:tc>
        <w:tc>
          <w:tcPr>
            <w:tcW w:w="916" w:type="dxa"/>
            <w:tcBorders>
              <w:left w:val="single" w:sz="4" w:space="0" w:color="auto"/>
              <w:right w:val="single" w:sz="4" w:space="0" w:color="auto"/>
            </w:tcBorders>
          </w:tcPr>
          <w:p w14:paraId="779BA9B1"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0</w:t>
            </w:r>
          </w:p>
        </w:tc>
        <w:tc>
          <w:tcPr>
            <w:tcW w:w="1070" w:type="dxa"/>
            <w:tcBorders>
              <w:left w:val="single" w:sz="4" w:space="0" w:color="auto"/>
              <w:right w:val="single" w:sz="4" w:space="0" w:color="auto"/>
            </w:tcBorders>
          </w:tcPr>
          <w:p w14:paraId="29C9DE78" w14:textId="77777777" w:rsidR="00E04B2E" w:rsidRPr="002746E0" w:rsidRDefault="00E04B2E" w:rsidP="00E04B2E">
            <w:pPr>
              <w:spacing w:before="0" w:line="220" w:lineRule="exact"/>
              <w:jc w:val="center"/>
              <w:rPr>
                <w:sz w:val="14"/>
                <w:szCs w:val="22"/>
                <w:lang w:val="fr-CH" w:bidi="ar-EG"/>
              </w:rPr>
            </w:pPr>
          </w:p>
        </w:tc>
        <w:tc>
          <w:tcPr>
            <w:tcW w:w="917" w:type="dxa"/>
            <w:tcBorders>
              <w:left w:val="single" w:sz="4" w:space="0" w:color="auto"/>
              <w:right w:val="single" w:sz="4" w:space="0" w:color="auto"/>
            </w:tcBorders>
          </w:tcPr>
          <w:p w14:paraId="40685C1D" w14:textId="77777777" w:rsidR="00E04B2E" w:rsidRPr="002746E0" w:rsidRDefault="00E04B2E" w:rsidP="00E04B2E">
            <w:pPr>
              <w:spacing w:before="0" w:line="220" w:lineRule="exact"/>
              <w:jc w:val="center"/>
              <w:rPr>
                <w:sz w:val="14"/>
                <w:szCs w:val="22"/>
                <w:lang w:val="fr-CH" w:bidi="ar-EG"/>
              </w:rPr>
            </w:pPr>
          </w:p>
        </w:tc>
        <w:tc>
          <w:tcPr>
            <w:tcW w:w="763" w:type="dxa"/>
            <w:tcBorders>
              <w:left w:val="single" w:sz="4" w:space="0" w:color="auto"/>
              <w:right w:val="single" w:sz="4" w:space="0" w:color="auto"/>
            </w:tcBorders>
          </w:tcPr>
          <w:p w14:paraId="7EA2990D" w14:textId="77777777" w:rsidR="00E04B2E" w:rsidRPr="002746E0" w:rsidRDefault="00E04B2E" w:rsidP="00E04B2E">
            <w:pPr>
              <w:spacing w:before="0" w:line="220" w:lineRule="exact"/>
              <w:jc w:val="center"/>
              <w:rPr>
                <w:sz w:val="14"/>
                <w:szCs w:val="22"/>
                <w:lang w:val="fr-CH" w:bidi="ar-EG"/>
              </w:rPr>
            </w:pPr>
          </w:p>
        </w:tc>
        <w:tc>
          <w:tcPr>
            <w:tcW w:w="1070" w:type="dxa"/>
            <w:tcBorders>
              <w:left w:val="single" w:sz="4" w:space="0" w:color="auto"/>
              <w:right w:val="single" w:sz="4" w:space="0" w:color="auto"/>
            </w:tcBorders>
          </w:tcPr>
          <w:p w14:paraId="3ED683BB" w14:textId="77777777" w:rsidR="00E04B2E" w:rsidRPr="002746E0" w:rsidRDefault="00E04B2E" w:rsidP="00E04B2E">
            <w:pPr>
              <w:spacing w:before="0" w:line="220" w:lineRule="exact"/>
              <w:jc w:val="center"/>
              <w:rPr>
                <w:sz w:val="14"/>
                <w:szCs w:val="22"/>
                <w:lang w:val="fr-CH" w:bidi="ar-EG"/>
              </w:rPr>
            </w:pPr>
          </w:p>
        </w:tc>
        <w:tc>
          <w:tcPr>
            <w:tcW w:w="1190" w:type="dxa"/>
            <w:tcBorders>
              <w:left w:val="single" w:sz="4" w:space="0" w:color="auto"/>
            </w:tcBorders>
          </w:tcPr>
          <w:p w14:paraId="46886816"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rtl/>
                <w:lang w:val="fr-CH" w:eastAsia="zh-CN"/>
              </w:rPr>
            </w:pPr>
            <w:r w:rsidRPr="002746E0">
              <w:rPr>
                <w:sz w:val="14"/>
                <w:szCs w:val="26"/>
                <w:lang w:eastAsia="zh-CN"/>
              </w:rPr>
              <w:t>0</w:t>
            </w:r>
          </w:p>
        </w:tc>
      </w:tr>
      <w:tr w:rsidR="00E04B2E" w:rsidRPr="002746E0" w14:paraId="61CF2E1A" w14:textId="77777777" w:rsidTr="00C16B57">
        <w:trPr>
          <w:cantSplit/>
          <w:jc w:val="center"/>
        </w:trPr>
        <w:tc>
          <w:tcPr>
            <w:tcW w:w="1609" w:type="dxa"/>
            <w:vMerge w:val="restart"/>
            <w:tcBorders>
              <w:right w:val="single" w:sz="4" w:space="0" w:color="auto"/>
            </w:tcBorders>
          </w:tcPr>
          <w:p w14:paraId="047AE9C5"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20" w:lineRule="exact"/>
              <w:ind w:left="57"/>
              <w:jc w:val="left"/>
              <w:rPr>
                <w:sz w:val="14"/>
                <w:szCs w:val="22"/>
                <w:lang w:eastAsia="zh-CN"/>
              </w:rPr>
            </w:pPr>
            <w:r w:rsidRPr="002746E0">
              <w:rPr>
                <w:sz w:val="14"/>
                <w:szCs w:val="22"/>
                <w:rtl/>
                <w:lang w:eastAsia="zh-CN"/>
              </w:rPr>
              <w:t>معلمات</w:t>
            </w:r>
            <w:r w:rsidRPr="002746E0">
              <w:rPr>
                <w:sz w:val="14"/>
                <w:szCs w:val="22"/>
                <w:rtl/>
                <w:lang w:eastAsia="zh-CN"/>
              </w:rPr>
              <w:br/>
              <w:t>محطة</w:t>
            </w:r>
            <w:r w:rsidRPr="002746E0">
              <w:rPr>
                <w:sz w:val="14"/>
                <w:szCs w:val="22"/>
                <w:rtl/>
                <w:lang w:eastAsia="zh-CN"/>
              </w:rPr>
              <w:br/>
              <w:t>الأرض</w:t>
            </w:r>
          </w:p>
        </w:tc>
        <w:tc>
          <w:tcPr>
            <w:tcW w:w="611" w:type="dxa"/>
            <w:vMerge w:val="restart"/>
            <w:tcBorders>
              <w:left w:val="single" w:sz="4" w:space="0" w:color="auto"/>
              <w:right w:val="single" w:sz="4" w:space="0" w:color="auto"/>
            </w:tcBorders>
            <w:shd w:val="clear" w:color="auto" w:fill="FFFF00"/>
          </w:tcPr>
          <w:p w14:paraId="7A66D5CC"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left"/>
              <w:rPr>
                <w:sz w:val="14"/>
                <w:szCs w:val="22"/>
                <w:rtl/>
                <w:lang w:val="es-ES" w:eastAsia="zh-CN"/>
              </w:rPr>
            </w:pPr>
            <w:r w:rsidRPr="002746E0">
              <w:rPr>
                <w:i/>
                <w:sz w:val="14"/>
                <w:szCs w:val="22"/>
                <w:lang w:val="es-ES" w:eastAsia="zh-CN"/>
              </w:rPr>
              <w:t xml:space="preserve">E (dBW) </w:t>
            </w:r>
            <w:r w:rsidRPr="002746E0">
              <w:rPr>
                <w:i/>
                <w:sz w:val="14"/>
                <w:szCs w:val="22"/>
                <w:rtl/>
                <w:lang w:eastAsia="zh-CN"/>
              </w:rPr>
              <w:br/>
              <w:t xml:space="preserve"> في </w:t>
            </w:r>
            <w:r w:rsidRPr="002746E0">
              <w:rPr>
                <w:sz w:val="14"/>
                <w:szCs w:val="22"/>
                <w:vertAlign w:val="superscript"/>
                <w:lang w:eastAsia="zh-CN"/>
              </w:rPr>
              <w:t>3</w:t>
            </w:r>
            <w:r w:rsidRPr="002746E0">
              <w:rPr>
                <w:i/>
                <w:sz w:val="14"/>
                <w:szCs w:val="22"/>
                <w:lang w:val="es-ES" w:eastAsia="zh-CN"/>
              </w:rPr>
              <w:t>B</w:t>
            </w:r>
          </w:p>
        </w:tc>
        <w:tc>
          <w:tcPr>
            <w:tcW w:w="306" w:type="dxa"/>
            <w:tcBorders>
              <w:left w:val="single" w:sz="4" w:space="0" w:color="auto"/>
              <w:right w:val="single" w:sz="4" w:space="0" w:color="auto"/>
            </w:tcBorders>
          </w:tcPr>
          <w:p w14:paraId="5624EBE5"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2"/>
                <w:lang w:val="es-ES" w:eastAsia="zh-CN"/>
              </w:rPr>
            </w:pPr>
            <w:r w:rsidRPr="002746E0">
              <w:rPr>
                <w:sz w:val="14"/>
                <w:szCs w:val="22"/>
                <w:lang w:val="es-ES" w:eastAsia="zh-CN"/>
              </w:rPr>
              <w:t>A</w:t>
            </w:r>
          </w:p>
        </w:tc>
        <w:tc>
          <w:tcPr>
            <w:tcW w:w="640" w:type="dxa"/>
            <w:tcBorders>
              <w:left w:val="single" w:sz="4" w:space="0" w:color="auto"/>
              <w:right w:val="single" w:sz="4" w:space="0" w:color="auto"/>
            </w:tcBorders>
          </w:tcPr>
          <w:p w14:paraId="617A8289"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val="es-ES" w:eastAsia="zh-CN"/>
              </w:rPr>
              <w:t>-</w:t>
            </w:r>
          </w:p>
        </w:tc>
        <w:tc>
          <w:tcPr>
            <w:tcW w:w="915" w:type="dxa"/>
            <w:tcBorders>
              <w:left w:val="single" w:sz="4" w:space="0" w:color="auto"/>
              <w:right w:val="single" w:sz="4" w:space="0" w:color="auto"/>
            </w:tcBorders>
          </w:tcPr>
          <w:p w14:paraId="33EEB383" w14:textId="77777777" w:rsidR="00E04B2E" w:rsidRPr="002746E0" w:rsidRDefault="00E04B2E" w:rsidP="00E04B2E">
            <w:pPr>
              <w:spacing w:before="0" w:line="220" w:lineRule="exact"/>
              <w:jc w:val="center"/>
              <w:rPr>
                <w:sz w:val="14"/>
                <w:szCs w:val="22"/>
                <w:lang w:val="es-ES" w:bidi="ar-EG"/>
              </w:rPr>
            </w:pPr>
          </w:p>
        </w:tc>
        <w:tc>
          <w:tcPr>
            <w:tcW w:w="726" w:type="dxa"/>
            <w:tcBorders>
              <w:left w:val="single" w:sz="4" w:space="0" w:color="auto"/>
              <w:right w:val="single" w:sz="4" w:space="0" w:color="auto"/>
            </w:tcBorders>
          </w:tcPr>
          <w:p w14:paraId="67697816"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es-ES" w:eastAsia="zh-CN"/>
              </w:rPr>
            </w:pPr>
            <w:r w:rsidRPr="002746E0">
              <w:rPr>
                <w:sz w:val="14"/>
                <w:szCs w:val="26"/>
                <w:lang w:val="es-ES" w:eastAsia="zh-CN"/>
              </w:rPr>
              <w:t>-</w:t>
            </w:r>
          </w:p>
        </w:tc>
        <w:tc>
          <w:tcPr>
            <w:tcW w:w="727" w:type="dxa"/>
            <w:tcBorders>
              <w:left w:val="single" w:sz="4" w:space="0" w:color="auto"/>
              <w:right w:val="single" w:sz="4" w:space="0" w:color="auto"/>
            </w:tcBorders>
          </w:tcPr>
          <w:p w14:paraId="5430D97B" w14:textId="77777777" w:rsidR="00E04B2E" w:rsidRPr="002746E0" w:rsidRDefault="00E04B2E" w:rsidP="00E04B2E">
            <w:pPr>
              <w:spacing w:before="0" w:line="220" w:lineRule="exact"/>
              <w:jc w:val="center"/>
              <w:rPr>
                <w:sz w:val="14"/>
                <w:szCs w:val="22"/>
                <w:lang w:val="es-ES" w:bidi="ar-EG"/>
              </w:rPr>
            </w:pPr>
          </w:p>
        </w:tc>
        <w:tc>
          <w:tcPr>
            <w:tcW w:w="689" w:type="dxa"/>
            <w:tcBorders>
              <w:left w:val="single" w:sz="4" w:space="0" w:color="auto"/>
              <w:right w:val="single" w:sz="4" w:space="0" w:color="auto"/>
            </w:tcBorders>
          </w:tcPr>
          <w:p w14:paraId="71141654"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es-ES" w:eastAsia="zh-CN"/>
              </w:rPr>
            </w:pPr>
            <w:r w:rsidRPr="002746E0">
              <w:rPr>
                <w:sz w:val="14"/>
                <w:szCs w:val="26"/>
                <w:lang w:eastAsia="zh-CN"/>
              </w:rPr>
              <w:t>15</w:t>
            </w:r>
          </w:p>
        </w:tc>
        <w:tc>
          <w:tcPr>
            <w:tcW w:w="689" w:type="dxa"/>
            <w:tcBorders>
              <w:left w:val="single" w:sz="4" w:space="0" w:color="auto"/>
              <w:right w:val="single" w:sz="4" w:space="0" w:color="auto"/>
            </w:tcBorders>
          </w:tcPr>
          <w:p w14:paraId="2AA97BC5" w14:textId="77777777" w:rsidR="00E04B2E" w:rsidRPr="002746E0" w:rsidRDefault="00E04B2E" w:rsidP="00E04B2E">
            <w:pPr>
              <w:spacing w:before="0" w:line="220" w:lineRule="exact"/>
              <w:jc w:val="center"/>
              <w:rPr>
                <w:sz w:val="14"/>
                <w:szCs w:val="22"/>
                <w:lang w:val="es-ES" w:bidi="ar-EG"/>
              </w:rPr>
            </w:pPr>
          </w:p>
        </w:tc>
        <w:tc>
          <w:tcPr>
            <w:tcW w:w="807" w:type="dxa"/>
            <w:tcBorders>
              <w:left w:val="single" w:sz="4" w:space="0" w:color="auto"/>
              <w:right w:val="single" w:sz="4" w:space="0" w:color="auto"/>
            </w:tcBorders>
          </w:tcPr>
          <w:p w14:paraId="42FDF3BB" w14:textId="77777777" w:rsidR="00E04B2E" w:rsidRPr="002746E0" w:rsidRDefault="00E04B2E" w:rsidP="00E04B2E">
            <w:pPr>
              <w:spacing w:before="0" w:line="220" w:lineRule="exact"/>
              <w:jc w:val="center"/>
              <w:rPr>
                <w:sz w:val="14"/>
                <w:szCs w:val="22"/>
                <w:lang w:val="es-ES" w:bidi="ar-EG"/>
              </w:rPr>
            </w:pPr>
          </w:p>
        </w:tc>
        <w:tc>
          <w:tcPr>
            <w:tcW w:w="828" w:type="dxa"/>
            <w:tcBorders>
              <w:left w:val="single" w:sz="4" w:space="0" w:color="auto"/>
              <w:right w:val="single" w:sz="4" w:space="0" w:color="auto"/>
            </w:tcBorders>
          </w:tcPr>
          <w:p w14:paraId="237C2B7F" w14:textId="77777777" w:rsidR="00E04B2E" w:rsidRPr="002746E0" w:rsidRDefault="00E04B2E" w:rsidP="00E04B2E">
            <w:pPr>
              <w:spacing w:before="0" w:line="220" w:lineRule="exact"/>
              <w:jc w:val="center"/>
              <w:rPr>
                <w:sz w:val="14"/>
                <w:szCs w:val="22"/>
                <w:lang w:val="es-ES" w:bidi="ar-EG"/>
              </w:rPr>
            </w:pPr>
          </w:p>
        </w:tc>
        <w:tc>
          <w:tcPr>
            <w:tcW w:w="917" w:type="dxa"/>
            <w:tcBorders>
              <w:left w:val="single" w:sz="4" w:space="0" w:color="auto"/>
              <w:right w:val="single" w:sz="4" w:space="0" w:color="auto"/>
            </w:tcBorders>
          </w:tcPr>
          <w:p w14:paraId="6D9D6374"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rtl/>
                <w:lang w:eastAsia="zh-CN"/>
              </w:rPr>
            </w:pPr>
            <w:r w:rsidRPr="002746E0">
              <w:rPr>
                <w:sz w:val="14"/>
                <w:szCs w:val="26"/>
                <w:lang w:val="es-ES" w:eastAsia="zh-CN"/>
              </w:rPr>
              <w:t>-</w:t>
            </w:r>
          </w:p>
        </w:tc>
        <w:tc>
          <w:tcPr>
            <w:tcW w:w="916" w:type="dxa"/>
            <w:tcBorders>
              <w:left w:val="single" w:sz="4" w:space="0" w:color="auto"/>
              <w:right w:val="single" w:sz="4" w:space="0" w:color="auto"/>
            </w:tcBorders>
          </w:tcPr>
          <w:p w14:paraId="49FD3B72"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es-ES" w:eastAsia="zh-CN"/>
              </w:rPr>
            </w:pPr>
            <w:r w:rsidRPr="002746E0">
              <w:rPr>
                <w:sz w:val="14"/>
                <w:szCs w:val="26"/>
                <w:lang w:val="es-ES" w:eastAsia="zh-CN"/>
              </w:rPr>
              <w:t>-</w:t>
            </w:r>
          </w:p>
        </w:tc>
        <w:tc>
          <w:tcPr>
            <w:tcW w:w="1070" w:type="dxa"/>
            <w:tcBorders>
              <w:left w:val="single" w:sz="4" w:space="0" w:color="auto"/>
              <w:right w:val="single" w:sz="4" w:space="0" w:color="auto"/>
            </w:tcBorders>
          </w:tcPr>
          <w:p w14:paraId="12DE6A3F"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es-ES" w:eastAsia="zh-CN"/>
              </w:rPr>
            </w:pPr>
            <w:r w:rsidRPr="002746E0">
              <w:rPr>
                <w:sz w:val="14"/>
                <w:szCs w:val="26"/>
                <w:lang w:eastAsia="zh-CN"/>
              </w:rPr>
              <w:t>5</w:t>
            </w:r>
          </w:p>
        </w:tc>
        <w:tc>
          <w:tcPr>
            <w:tcW w:w="917" w:type="dxa"/>
            <w:tcBorders>
              <w:left w:val="single" w:sz="4" w:space="0" w:color="auto"/>
              <w:right w:val="single" w:sz="4" w:space="0" w:color="auto"/>
            </w:tcBorders>
          </w:tcPr>
          <w:p w14:paraId="799EA097" w14:textId="77777777" w:rsidR="00E04B2E" w:rsidRPr="002746E0" w:rsidRDefault="00E04B2E" w:rsidP="00E04B2E">
            <w:pPr>
              <w:spacing w:before="0" w:line="220" w:lineRule="exact"/>
              <w:jc w:val="center"/>
              <w:rPr>
                <w:sz w:val="14"/>
                <w:szCs w:val="22"/>
                <w:lang w:val="es-ES" w:bidi="ar-EG"/>
              </w:rPr>
            </w:pPr>
          </w:p>
        </w:tc>
        <w:tc>
          <w:tcPr>
            <w:tcW w:w="763" w:type="dxa"/>
            <w:tcBorders>
              <w:left w:val="single" w:sz="4" w:space="0" w:color="auto"/>
              <w:right w:val="single" w:sz="4" w:space="0" w:color="auto"/>
            </w:tcBorders>
          </w:tcPr>
          <w:p w14:paraId="5583B96A" w14:textId="77777777" w:rsidR="00E04B2E" w:rsidRPr="002746E0" w:rsidRDefault="00E04B2E" w:rsidP="00E04B2E">
            <w:pPr>
              <w:spacing w:before="0" w:line="220" w:lineRule="exact"/>
              <w:jc w:val="center"/>
              <w:rPr>
                <w:sz w:val="14"/>
                <w:szCs w:val="22"/>
                <w:lang w:val="es-ES" w:bidi="ar-EG"/>
              </w:rPr>
            </w:pPr>
          </w:p>
        </w:tc>
        <w:tc>
          <w:tcPr>
            <w:tcW w:w="1070" w:type="dxa"/>
            <w:tcBorders>
              <w:left w:val="single" w:sz="4" w:space="0" w:color="auto"/>
              <w:right w:val="single" w:sz="4" w:space="0" w:color="auto"/>
            </w:tcBorders>
          </w:tcPr>
          <w:p w14:paraId="396CFB63"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rtl/>
                <w:lang w:val="es-ES" w:eastAsia="zh-CN" w:bidi="ar-EG"/>
              </w:rPr>
            </w:pPr>
            <w:r w:rsidRPr="002746E0">
              <w:rPr>
                <w:sz w:val="14"/>
                <w:szCs w:val="26"/>
                <w:lang w:eastAsia="zh-CN"/>
              </w:rPr>
              <w:t>38</w:t>
            </w:r>
          </w:p>
        </w:tc>
        <w:tc>
          <w:tcPr>
            <w:tcW w:w="1190" w:type="dxa"/>
            <w:tcBorders>
              <w:left w:val="single" w:sz="4" w:space="0" w:color="auto"/>
            </w:tcBorders>
            <w:shd w:val="clear" w:color="auto" w:fill="FFFF00"/>
          </w:tcPr>
          <w:p w14:paraId="24F4E3AD" w14:textId="67FE39A1" w:rsidR="00E04B2E" w:rsidRPr="002746E0" w:rsidRDefault="00C16B57"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rtl/>
                <w:lang w:eastAsia="zh-CN"/>
              </w:rPr>
            </w:pPr>
            <w:r w:rsidRPr="002746E0">
              <w:rPr>
                <w:sz w:val="14"/>
                <w:szCs w:val="26"/>
                <w:vertAlign w:val="superscript"/>
                <w:lang w:eastAsia="zh-CN"/>
              </w:rPr>
              <w:t>4</w:t>
            </w:r>
            <w:r w:rsidR="00E04B2E" w:rsidRPr="002746E0">
              <w:rPr>
                <w:sz w:val="14"/>
                <w:szCs w:val="26"/>
                <w:lang w:eastAsia="zh-CN"/>
              </w:rPr>
              <w:t>37</w:t>
            </w:r>
            <w:r w:rsidR="00E04B2E" w:rsidRPr="002746E0">
              <w:rPr>
                <w:sz w:val="14"/>
                <w:szCs w:val="26"/>
                <w:rtl/>
                <w:lang w:val="es-ES" w:eastAsia="zh-CN"/>
              </w:rPr>
              <w:t xml:space="preserve"> </w:t>
            </w:r>
          </w:p>
        </w:tc>
      </w:tr>
      <w:tr w:rsidR="00E04B2E" w:rsidRPr="002746E0" w14:paraId="71E19783" w14:textId="77777777" w:rsidTr="00C16B57">
        <w:trPr>
          <w:cantSplit/>
          <w:jc w:val="center"/>
        </w:trPr>
        <w:tc>
          <w:tcPr>
            <w:tcW w:w="1609" w:type="dxa"/>
            <w:vMerge/>
            <w:tcBorders>
              <w:right w:val="single" w:sz="4" w:space="0" w:color="auto"/>
            </w:tcBorders>
          </w:tcPr>
          <w:p w14:paraId="64287582" w14:textId="77777777" w:rsidR="00E04B2E" w:rsidRPr="002746E0" w:rsidRDefault="00E04B2E" w:rsidP="00E04B2E">
            <w:pPr>
              <w:spacing w:after="40" w:line="220" w:lineRule="exact"/>
              <w:ind w:left="57"/>
              <w:jc w:val="left"/>
              <w:rPr>
                <w:sz w:val="14"/>
                <w:szCs w:val="22"/>
                <w:lang w:val="es-ES" w:bidi="ar-EG"/>
              </w:rPr>
            </w:pPr>
          </w:p>
        </w:tc>
        <w:tc>
          <w:tcPr>
            <w:tcW w:w="611" w:type="dxa"/>
            <w:vMerge/>
            <w:tcBorders>
              <w:left w:val="single" w:sz="4" w:space="0" w:color="auto"/>
              <w:right w:val="single" w:sz="4" w:space="0" w:color="auto"/>
            </w:tcBorders>
            <w:shd w:val="clear" w:color="auto" w:fill="FFFF00"/>
          </w:tcPr>
          <w:p w14:paraId="7F30E2CD" w14:textId="77777777" w:rsidR="00E04B2E" w:rsidRPr="002746E0" w:rsidRDefault="00E04B2E" w:rsidP="00E04B2E">
            <w:pPr>
              <w:spacing w:line="220" w:lineRule="exact"/>
              <w:jc w:val="left"/>
              <w:rPr>
                <w:sz w:val="14"/>
                <w:szCs w:val="22"/>
                <w:lang w:val="es-ES" w:bidi="ar-EG"/>
              </w:rPr>
            </w:pPr>
          </w:p>
        </w:tc>
        <w:tc>
          <w:tcPr>
            <w:tcW w:w="306" w:type="dxa"/>
            <w:tcBorders>
              <w:left w:val="single" w:sz="4" w:space="0" w:color="auto"/>
              <w:right w:val="single" w:sz="4" w:space="0" w:color="auto"/>
            </w:tcBorders>
          </w:tcPr>
          <w:p w14:paraId="1179C5DE"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val="es-ES" w:eastAsia="zh-CN"/>
              </w:rPr>
              <w:t>N</w:t>
            </w:r>
          </w:p>
        </w:tc>
        <w:tc>
          <w:tcPr>
            <w:tcW w:w="640" w:type="dxa"/>
            <w:tcBorders>
              <w:left w:val="single" w:sz="4" w:space="0" w:color="auto"/>
              <w:right w:val="single" w:sz="4" w:space="0" w:color="auto"/>
            </w:tcBorders>
          </w:tcPr>
          <w:p w14:paraId="07A87EA3"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es-ES" w:eastAsia="zh-CN"/>
              </w:rPr>
            </w:pPr>
            <w:r w:rsidRPr="002746E0">
              <w:rPr>
                <w:sz w:val="14"/>
                <w:szCs w:val="26"/>
                <w:lang w:val="es-ES" w:eastAsia="zh-CN"/>
              </w:rPr>
              <w:t>-</w:t>
            </w:r>
          </w:p>
        </w:tc>
        <w:tc>
          <w:tcPr>
            <w:tcW w:w="915" w:type="dxa"/>
            <w:tcBorders>
              <w:left w:val="single" w:sz="4" w:space="0" w:color="auto"/>
              <w:right w:val="single" w:sz="4" w:space="0" w:color="auto"/>
            </w:tcBorders>
          </w:tcPr>
          <w:p w14:paraId="660EF467" w14:textId="77777777" w:rsidR="00E04B2E" w:rsidRPr="002746E0" w:rsidRDefault="00E04B2E" w:rsidP="00E04B2E">
            <w:pPr>
              <w:spacing w:before="0" w:line="220" w:lineRule="exact"/>
              <w:jc w:val="center"/>
              <w:rPr>
                <w:sz w:val="14"/>
                <w:szCs w:val="22"/>
                <w:lang w:val="es-ES" w:bidi="ar-EG"/>
              </w:rPr>
            </w:pPr>
          </w:p>
        </w:tc>
        <w:tc>
          <w:tcPr>
            <w:tcW w:w="726" w:type="dxa"/>
            <w:tcBorders>
              <w:left w:val="single" w:sz="4" w:space="0" w:color="auto"/>
              <w:right w:val="single" w:sz="4" w:space="0" w:color="auto"/>
            </w:tcBorders>
          </w:tcPr>
          <w:p w14:paraId="66C2EE4E"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es-ES" w:eastAsia="zh-CN"/>
              </w:rPr>
            </w:pPr>
            <w:r w:rsidRPr="002746E0">
              <w:rPr>
                <w:sz w:val="14"/>
                <w:szCs w:val="26"/>
                <w:lang w:val="es-ES" w:eastAsia="zh-CN"/>
              </w:rPr>
              <w:t>-</w:t>
            </w:r>
          </w:p>
        </w:tc>
        <w:tc>
          <w:tcPr>
            <w:tcW w:w="727" w:type="dxa"/>
            <w:tcBorders>
              <w:left w:val="single" w:sz="4" w:space="0" w:color="auto"/>
              <w:right w:val="single" w:sz="4" w:space="0" w:color="auto"/>
            </w:tcBorders>
          </w:tcPr>
          <w:p w14:paraId="5F3D0CD6" w14:textId="77777777" w:rsidR="00E04B2E" w:rsidRPr="002746E0" w:rsidRDefault="00E04B2E" w:rsidP="00E04B2E">
            <w:pPr>
              <w:spacing w:before="0" w:line="220" w:lineRule="exact"/>
              <w:jc w:val="center"/>
              <w:rPr>
                <w:sz w:val="14"/>
                <w:szCs w:val="22"/>
                <w:lang w:val="es-ES" w:bidi="ar-EG"/>
              </w:rPr>
            </w:pPr>
          </w:p>
        </w:tc>
        <w:tc>
          <w:tcPr>
            <w:tcW w:w="689" w:type="dxa"/>
            <w:tcBorders>
              <w:left w:val="single" w:sz="4" w:space="0" w:color="auto"/>
              <w:right w:val="single" w:sz="4" w:space="0" w:color="auto"/>
            </w:tcBorders>
          </w:tcPr>
          <w:p w14:paraId="44225A2A"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rtl/>
                <w:lang w:val="es-ES" w:eastAsia="zh-CN"/>
              </w:rPr>
            </w:pPr>
            <w:r w:rsidRPr="002746E0">
              <w:rPr>
                <w:sz w:val="14"/>
                <w:szCs w:val="26"/>
                <w:lang w:eastAsia="zh-CN"/>
              </w:rPr>
              <w:t>15</w:t>
            </w:r>
          </w:p>
        </w:tc>
        <w:tc>
          <w:tcPr>
            <w:tcW w:w="689" w:type="dxa"/>
            <w:tcBorders>
              <w:left w:val="single" w:sz="4" w:space="0" w:color="auto"/>
              <w:right w:val="single" w:sz="4" w:space="0" w:color="auto"/>
            </w:tcBorders>
          </w:tcPr>
          <w:p w14:paraId="74E9D0BA" w14:textId="77777777" w:rsidR="00E04B2E" w:rsidRPr="002746E0" w:rsidRDefault="00E04B2E" w:rsidP="00E04B2E">
            <w:pPr>
              <w:spacing w:before="0" w:line="220" w:lineRule="exact"/>
              <w:jc w:val="center"/>
              <w:rPr>
                <w:sz w:val="14"/>
                <w:szCs w:val="22"/>
                <w:lang w:val="es-ES" w:bidi="ar-EG"/>
              </w:rPr>
            </w:pPr>
          </w:p>
        </w:tc>
        <w:tc>
          <w:tcPr>
            <w:tcW w:w="807" w:type="dxa"/>
            <w:tcBorders>
              <w:left w:val="single" w:sz="4" w:space="0" w:color="auto"/>
              <w:right w:val="single" w:sz="4" w:space="0" w:color="auto"/>
            </w:tcBorders>
          </w:tcPr>
          <w:p w14:paraId="48F956BF" w14:textId="77777777" w:rsidR="00E04B2E" w:rsidRPr="002746E0" w:rsidRDefault="00E04B2E" w:rsidP="00E04B2E">
            <w:pPr>
              <w:spacing w:before="0" w:line="220" w:lineRule="exact"/>
              <w:jc w:val="center"/>
              <w:rPr>
                <w:sz w:val="14"/>
                <w:szCs w:val="22"/>
                <w:lang w:val="es-ES" w:bidi="ar-EG"/>
              </w:rPr>
            </w:pPr>
          </w:p>
        </w:tc>
        <w:tc>
          <w:tcPr>
            <w:tcW w:w="828" w:type="dxa"/>
            <w:tcBorders>
              <w:left w:val="single" w:sz="4" w:space="0" w:color="auto"/>
              <w:right w:val="single" w:sz="4" w:space="0" w:color="auto"/>
            </w:tcBorders>
          </w:tcPr>
          <w:p w14:paraId="2081BBE0" w14:textId="77777777" w:rsidR="00E04B2E" w:rsidRPr="002746E0" w:rsidRDefault="00E04B2E" w:rsidP="00E04B2E">
            <w:pPr>
              <w:spacing w:before="0" w:line="220" w:lineRule="exact"/>
              <w:jc w:val="center"/>
              <w:rPr>
                <w:sz w:val="14"/>
                <w:szCs w:val="22"/>
                <w:lang w:val="es-ES" w:bidi="ar-EG"/>
              </w:rPr>
            </w:pPr>
          </w:p>
        </w:tc>
        <w:tc>
          <w:tcPr>
            <w:tcW w:w="917" w:type="dxa"/>
            <w:tcBorders>
              <w:left w:val="single" w:sz="4" w:space="0" w:color="auto"/>
              <w:right w:val="single" w:sz="4" w:space="0" w:color="auto"/>
            </w:tcBorders>
          </w:tcPr>
          <w:p w14:paraId="2C1135BA"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es-ES" w:eastAsia="zh-CN"/>
              </w:rPr>
            </w:pPr>
            <w:r w:rsidRPr="002746E0">
              <w:rPr>
                <w:sz w:val="14"/>
                <w:szCs w:val="26"/>
                <w:lang w:val="es-ES" w:eastAsia="zh-CN"/>
              </w:rPr>
              <w:t>-</w:t>
            </w:r>
          </w:p>
        </w:tc>
        <w:tc>
          <w:tcPr>
            <w:tcW w:w="916" w:type="dxa"/>
            <w:tcBorders>
              <w:left w:val="single" w:sz="4" w:space="0" w:color="auto"/>
              <w:right w:val="single" w:sz="4" w:space="0" w:color="auto"/>
            </w:tcBorders>
          </w:tcPr>
          <w:p w14:paraId="2B46E0A3"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es-ES" w:eastAsia="zh-CN"/>
              </w:rPr>
            </w:pPr>
            <w:r w:rsidRPr="002746E0">
              <w:rPr>
                <w:sz w:val="14"/>
                <w:szCs w:val="26"/>
                <w:lang w:val="es-ES" w:eastAsia="zh-CN"/>
              </w:rPr>
              <w:t>-</w:t>
            </w:r>
          </w:p>
        </w:tc>
        <w:tc>
          <w:tcPr>
            <w:tcW w:w="1070" w:type="dxa"/>
            <w:tcBorders>
              <w:left w:val="single" w:sz="4" w:space="0" w:color="auto"/>
              <w:right w:val="single" w:sz="4" w:space="0" w:color="auto"/>
            </w:tcBorders>
          </w:tcPr>
          <w:p w14:paraId="59248C4E"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es-ES" w:eastAsia="zh-CN"/>
              </w:rPr>
            </w:pPr>
            <w:r w:rsidRPr="002746E0">
              <w:rPr>
                <w:sz w:val="14"/>
                <w:szCs w:val="26"/>
                <w:lang w:eastAsia="zh-CN"/>
              </w:rPr>
              <w:t>5</w:t>
            </w:r>
          </w:p>
        </w:tc>
        <w:tc>
          <w:tcPr>
            <w:tcW w:w="917" w:type="dxa"/>
            <w:tcBorders>
              <w:left w:val="single" w:sz="4" w:space="0" w:color="auto"/>
              <w:right w:val="single" w:sz="4" w:space="0" w:color="auto"/>
            </w:tcBorders>
          </w:tcPr>
          <w:p w14:paraId="6A2763ED" w14:textId="77777777" w:rsidR="00E04B2E" w:rsidRPr="002746E0" w:rsidRDefault="00E04B2E" w:rsidP="00E04B2E">
            <w:pPr>
              <w:spacing w:before="0" w:line="220" w:lineRule="exact"/>
              <w:jc w:val="center"/>
              <w:rPr>
                <w:sz w:val="14"/>
                <w:szCs w:val="22"/>
                <w:lang w:val="es-ES" w:bidi="ar-EG"/>
              </w:rPr>
            </w:pPr>
          </w:p>
        </w:tc>
        <w:tc>
          <w:tcPr>
            <w:tcW w:w="763" w:type="dxa"/>
            <w:tcBorders>
              <w:left w:val="single" w:sz="4" w:space="0" w:color="auto"/>
              <w:right w:val="single" w:sz="4" w:space="0" w:color="auto"/>
            </w:tcBorders>
          </w:tcPr>
          <w:p w14:paraId="043161E7" w14:textId="77777777" w:rsidR="00E04B2E" w:rsidRPr="002746E0" w:rsidRDefault="00E04B2E" w:rsidP="00E04B2E">
            <w:pPr>
              <w:spacing w:before="0" w:line="220" w:lineRule="exact"/>
              <w:jc w:val="center"/>
              <w:rPr>
                <w:sz w:val="14"/>
                <w:szCs w:val="22"/>
                <w:lang w:val="es-ES" w:bidi="ar-EG"/>
              </w:rPr>
            </w:pPr>
          </w:p>
        </w:tc>
        <w:tc>
          <w:tcPr>
            <w:tcW w:w="1070" w:type="dxa"/>
            <w:tcBorders>
              <w:left w:val="single" w:sz="4" w:space="0" w:color="auto"/>
              <w:right w:val="single" w:sz="4" w:space="0" w:color="auto"/>
            </w:tcBorders>
          </w:tcPr>
          <w:p w14:paraId="7585967C"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es-ES" w:eastAsia="zh-CN"/>
              </w:rPr>
            </w:pPr>
            <w:r w:rsidRPr="002746E0">
              <w:rPr>
                <w:sz w:val="14"/>
                <w:szCs w:val="26"/>
                <w:lang w:eastAsia="zh-CN"/>
              </w:rPr>
              <w:t>38</w:t>
            </w:r>
          </w:p>
        </w:tc>
        <w:tc>
          <w:tcPr>
            <w:tcW w:w="1190" w:type="dxa"/>
            <w:tcBorders>
              <w:left w:val="single" w:sz="4" w:space="0" w:color="auto"/>
            </w:tcBorders>
          </w:tcPr>
          <w:p w14:paraId="20EAFC66"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es-ES" w:eastAsia="zh-CN"/>
              </w:rPr>
            </w:pPr>
            <w:r w:rsidRPr="002746E0">
              <w:rPr>
                <w:sz w:val="14"/>
                <w:szCs w:val="26"/>
                <w:lang w:eastAsia="zh-CN"/>
              </w:rPr>
              <w:t>37</w:t>
            </w:r>
          </w:p>
        </w:tc>
      </w:tr>
      <w:tr w:rsidR="00E04B2E" w:rsidRPr="002746E0" w14:paraId="434717CF" w14:textId="77777777" w:rsidTr="00742E8D">
        <w:trPr>
          <w:cantSplit/>
          <w:jc w:val="center"/>
        </w:trPr>
        <w:tc>
          <w:tcPr>
            <w:tcW w:w="1609" w:type="dxa"/>
            <w:vMerge/>
            <w:tcBorders>
              <w:right w:val="single" w:sz="4" w:space="0" w:color="auto"/>
            </w:tcBorders>
          </w:tcPr>
          <w:p w14:paraId="767E8136" w14:textId="77777777" w:rsidR="00E04B2E" w:rsidRPr="002746E0" w:rsidRDefault="00E04B2E" w:rsidP="00E04B2E">
            <w:pPr>
              <w:spacing w:after="40" w:line="220" w:lineRule="exact"/>
              <w:ind w:left="57"/>
              <w:jc w:val="left"/>
              <w:rPr>
                <w:sz w:val="14"/>
                <w:szCs w:val="22"/>
                <w:lang w:val="es-ES" w:bidi="ar-EG"/>
              </w:rPr>
            </w:pPr>
          </w:p>
        </w:tc>
        <w:tc>
          <w:tcPr>
            <w:tcW w:w="611" w:type="dxa"/>
            <w:vMerge w:val="restart"/>
            <w:tcBorders>
              <w:left w:val="single" w:sz="4" w:space="0" w:color="auto"/>
              <w:right w:val="single" w:sz="4" w:space="0" w:color="auto"/>
            </w:tcBorders>
          </w:tcPr>
          <w:p w14:paraId="6E2FE1EF"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left"/>
              <w:rPr>
                <w:sz w:val="14"/>
                <w:szCs w:val="22"/>
                <w:lang w:eastAsia="zh-CN"/>
              </w:rPr>
            </w:pPr>
            <w:r w:rsidRPr="002746E0">
              <w:rPr>
                <w:i/>
                <w:sz w:val="14"/>
                <w:szCs w:val="22"/>
                <w:lang w:eastAsia="zh-CN"/>
              </w:rPr>
              <w:t>P</w:t>
            </w:r>
            <w:r w:rsidRPr="002746E0">
              <w:rPr>
                <w:i/>
                <w:position w:val="-2"/>
                <w:sz w:val="12"/>
                <w:szCs w:val="22"/>
                <w:lang w:eastAsia="zh-CN"/>
              </w:rPr>
              <w:t>t</w:t>
            </w:r>
            <w:r w:rsidRPr="002746E0">
              <w:rPr>
                <w:i/>
                <w:sz w:val="14"/>
                <w:szCs w:val="22"/>
                <w:lang w:eastAsia="zh-CN"/>
              </w:rPr>
              <w:t xml:space="preserve"> </w:t>
            </w:r>
            <w:r w:rsidRPr="002746E0">
              <w:rPr>
                <w:sz w:val="14"/>
                <w:szCs w:val="22"/>
                <w:lang w:eastAsia="zh-CN"/>
              </w:rPr>
              <w:t>(dBW)</w:t>
            </w:r>
            <w:r w:rsidRPr="002746E0">
              <w:rPr>
                <w:sz w:val="14"/>
                <w:szCs w:val="22"/>
                <w:lang w:eastAsia="zh-CN"/>
              </w:rPr>
              <w:br/>
            </w:r>
            <w:r w:rsidRPr="002746E0">
              <w:rPr>
                <w:sz w:val="14"/>
                <w:szCs w:val="22"/>
                <w:rtl/>
                <w:lang w:eastAsia="zh-CN"/>
              </w:rPr>
              <w:t xml:space="preserve"> في </w:t>
            </w:r>
            <w:r w:rsidRPr="002746E0">
              <w:rPr>
                <w:i/>
                <w:iCs/>
                <w:sz w:val="14"/>
                <w:szCs w:val="22"/>
                <w:lang w:eastAsia="zh-CN"/>
              </w:rPr>
              <w:t>B</w:t>
            </w:r>
          </w:p>
        </w:tc>
        <w:tc>
          <w:tcPr>
            <w:tcW w:w="306" w:type="dxa"/>
            <w:tcBorders>
              <w:left w:val="single" w:sz="4" w:space="0" w:color="auto"/>
              <w:right w:val="single" w:sz="4" w:space="0" w:color="auto"/>
            </w:tcBorders>
          </w:tcPr>
          <w:p w14:paraId="3DFB8EA0"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2"/>
                <w:lang w:val="es-ES" w:eastAsia="zh-CN"/>
              </w:rPr>
            </w:pPr>
            <w:r w:rsidRPr="002746E0">
              <w:rPr>
                <w:sz w:val="14"/>
                <w:szCs w:val="22"/>
                <w:lang w:val="es-ES" w:eastAsia="zh-CN"/>
              </w:rPr>
              <w:t>A</w:t>
            </w:r>
          </w:p>
        </w:tc>
        <w:tc>
          <w:tcPr>
            <w:tcW w:w="640" w:type="dxa"/>
            <w:tcBorders>
              <w:left w:val="single" w:sz="4" w:space="0" w:color="auto"/>
              <w:right w:val="single" w:sz="4" w:space="0" w:color="auto"/>
            </w:tcBorders>
          </w:tcPr>
          <w:p w14:paraId="769B7341"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es-ES" w:eastAsia="zh-CN"/>
              </w:rPr>
            </w:pPr>
            <w:r w:rsidRPr="002746E0">
              <w:rPr>
                <w:sz w:val="14"/>
                <w:szCs w:val="26"/>
                <w:lang w:val="es-ES" w:eastAsia="zh-CN"/>
              </w:rPr>
              <w:t>-</w:t>
            </w:r>
          </w:p>
        </w:tc>
        <w:tc>
          <w:tcPr>
            <w:tcW w:w="915" w:type="dxa"/>
            <w:tcBorders>
              <w:left w:val="single" w:sz="4" w:space="0" w:color="auto"/>
              <w:right w:val="single" w:sz="4" w:space="0" w:color="auto"/>
            </w:tcBorders>
          </w:tcPr>
          <w:p w14:paraId="44A16A5E" w14:textId="77777777" w:rsidR="00E04B2E" w:rsidRPr="002746E0" w:rsidRDefault="00E04B2E" w:rsidP="00E04B2E">
            <w:pPr>
              <w:spacing w:before="0" w:line="220" w:lineRule="exact"/>
              <w:jc w:val="center"/>
              <w:rPr>
                <w:sz w:val="14"/>
                <w:szCs w:val="22"/>
                <w:lang w:val="es-ES" w:bidi="ar-EG"/>
              </w:rPr>
            </w:pPr>
          </w:p>
        </w:tc>
        <w:tc>
          <w:tcPr>
            <w:tcW w:w="726" w:type="dxa"/>
            <w:tcBorders>
              <w:left w:val="single" w:sz="4" w:space="0" w:color="auto"/>
              <w:right w:val="single" w:sz="4" w:space="0" w:color="auto"/>
            </w:tcBorders>
          </w:tcPr>
          <w:p w14:paraId="7F7A6565"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es-ES" w:eastAsia="zh-CN"/>
              </w:rPr>
            </w:pPr>
            <w:r w:rsidRPr="002746E0">
              <w:rPr>
                <w:sz w:val="14"/>
                <w:szCs w:val="26"/>
                <w:lang w:val="es-ES" w:eastAsia="zh-CN"/>
              </w:rPr>
              <w:t>-</w:t>
            </w:r>
          </w:p>
        </w:tc>
        <w:tc>
          <w:tcPr>
            <w:tcW w:w="727" w:type="dxa"/>
            <w:tcBorders>
              <w:left w:val="single" w:sz="4" w:space="0" w:color="auto"/>
              <w:right w:val="single" w:sz="4" w:space="0" w:color="auto"/>
            </w:tcBorders>
          </w:tcPr>
          <w:p w14:paraId="1590DE50" w14:textId="77777777" w:rsidR="00E04B2E" w:rsidRPr="002746E0" w:rsidRDefault="00E04B2E" w:rsidP="00E04B2E">
            <w:pPr>
              <w:spacing w:before="0" w:line="220" w:lineRule="exact"/>
              <w:jc w:val="center"/>
              <w:rPr>
                <w:sz w:val="14"/>
                <w:szCs w:val="22"/>
                <w:lang w:val="es-ES" w:bidi="ar-EG"/>
              </w:rPr>
            </w:pPr>
          </w:p>
        </w:tc>
        <w:tc>
          <w:tcPr>
            <w:tcW w:w="689" w:type="dxa"/>
            <w:tcBorders>
              <w:left w:val="single" w:sz="4" w:space="0" w:color="auto"/>
              <w:right w:val="single" w:sz="4" w:space="0" w:color="auto"/>
            </w:tcBorders>
          </w:tcPr>
          <w:p w14:paraId="71AD5809"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es-ES" w:eastAsia="zh-CN"/>
              </w:rPr>
            </w:pPr>
            <w:r w:rsidRPr="002746E0">
              <w:rPr>
                <w:sz w:val="14"/>
                <w:szCs w:val="26"/>
                <w:lang w:eastAsia="zh-CN"/>
              </w:rPr>
              <w:t>1</w:t>
            </w:r>
            <w:r w:rsidRPr="002746E0">
              <w:rPr>
                <w:sz w:val="14"/>
                <w:szCs w:val="26"/>
                <w:lang w:val="es-ES" w:eastAsia="zh-CN"/>
              </w:rPr>
              <w:t>–</w:t>
            </w:r>
          </w:p>
        </w:tc>
        <w:tc>
          <w:tcPr>
            <w:tcW w:w="689" w:type="dxa"/>
            <w:tcBorders>
              <w:left w:val="single" w:sz="4" w:space="0" w:color="auto"/>
              <w:right w:val="single" w:sz="4" w:space="0" w:color="auto"/>
            </w:tcBorders>
          </w:tcPr>
          <w:p w14:paraId="22173B38" w14:textId="77777777" w:rsidR="00E04B2E" w:rsidRPr="002746E0" w:rsidRDefault="00E04B2E" w:rsidP="00E04B2E">
            <w:pPr>
              <w:spacing w:before="0" w:line="220" w:lineRule="exact"/>
              <w:jc w:val="center"/>
              <w:rPr>
                <w:sz w:val="14"/>
                <w:szCs w:val="22"/>
                <w:lang w:val="es-ES" w:bidi="ar-EG"/>
              </w:rPr>
            </w:pPr>
          </w:p>
        </w:tc>
        <w:tc>
          <w:tcPr>
            <w:tcW w:w="807" w:type="dxa"/>
            <w:tcBorders>
              <w:left w:val="single" w:sz="4" w:space="0" w:color="auto"/>
              <w:right w:val="single" w:sz="4" w:space="0" w:color="auto"/>
            </w:tcBorders>
          </w:tcPr>
          <w:p w14:paraId="7047A730" w14:textId="77777777" w:rsidR="00E04B2E" w:rsidRPr="002746E0" w:rsidRDefault="00E04B2E" w:rsidP="00E04B2E">
            <w:pPr>
              <w:spacing w:before="0" w:line="220" w:lineRule="exact"/>
              <w:jc w:val="center"/>
              <w:rPr>
                <w:sz w:val="14"/>
                <w:szCs w:val="22"/>
                <w:lang w:val="es-ES" w:bidi="ar-EG"/>
              </w:rPr>
            </w:pPr>
          </w:p>
        </w:tc>
        <w:tc>
          <w:tcPr>
            <w:tcW w:w="828" w:type="dxa"/>
            <w:tcBorders>
              <w:left w:val="single" w:sz="4" w:space="0" w:color="auto"/>
              <w:right w:val="single" w:sz="4" w:space="0" w:color="auto"/>
            </w:tcBorders>
          </w:tcPr>
          <w:p w14:paraId="07E5C019"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es-ES" w:eastAsia="zh-CN"/>
              </w:rPr>
            </w:pPr>
          </w:p>
        </w:tc>
        <w:tc>
          <w:tcPr>
            <w:tcW w:w="917" w:type="dxa"/>
            <w:tcBorders>
              <w:left w:val="single" w:sz="4" w:space="0" w:color="auto"/>
              <w:right w:val="single" w:sz="4" w:space="0" w:color="auto"/>
            </w:tcBorders>
          </w:tcPr>
          <w:p w14:paraId="140722AD"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es-ES" w:eastAsia="zh-CN"/>
              </w:rPr>
            </w:pPr>
            <w:r w:rsidRPr="002746E0">
              <w:rPr>
                <w:sz w:val="14"/>
                <w:szCs w:val="26"/>
                <w:lang w:val="es-ES" w:eastAsia="zh-CN"/>
              </w:rPr>
              <w:t>-</w:t>
            </w:r>
          </w:p>
        </w:tc>
        <w:tc>
          <w:tcPr>
            <w:tcW w:w="916" w:type="dxa"/>
            <w:tcBorders>
              <w:left w:val="single" w:sz="4" w:space="0" w:color="auto"/>
              <w:right w:val="single" w:sz="4" w:space="0" w:color="auto"/>
            </w:tcBorders>
          </w:tcPr>
          <w:p w14:paraId="70CA0509"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es-ES" w:eastAsia="zh-CN"/>
              </w:rPr>
            </w:pPr>
            <w:r w:rsidRPr="002746E0">
              <w:rPr>
                <w:sz w:val="14"/>
                <w:szCs w:val="26"/>
                <w:lang w:val="es-ES" w:eastAsia="zh-CN"/>
              </w:rPr>
              <w:t>-</w:t>
            </w:r>
          </w:p>
        </w:tc>
        <w:tc>
          <w:tcPr>
            <w:tcW w:w="1070" w:type="dxa"/>
            <w:tcBorders>
              <w:left w:val="single" w:sz="4" w:space="0" w:color="auto"/>
              <w:right w:val="single" w:sz="4" w:space="0" w:color="auto"/>
            </w:tcBorders>
          </w:tcPr>
          <w:p w14:paraId="11302155"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es-ES" w:eastAsia="zh-CN"/>
              </w:rPr>
            </w:pPr>
            <w:r w:rsidRPr="002746E0">
              <w:rPr>
                <w:sz w:val="14"/>
                <w:szCs w:val="26"/>
                <w:lang w:eastAsia="zh-CN"/>
              </w:rPr>
              <w:t>11</w:t>
            </w:r>
            <w:r w:rsidRPr="002746E0">
              <w:rPr>
                <w:sz w:val="14"/>
                <w:szCs w:val="26"/>
                <w:lang w:val="es-ES" w:eastAsia="zh-CN"/>
              </w:rPr>
              <w:t>–</w:t>
            </w:r>
          </w:p>
        </w:tc>
        <w:tc>
          <w:tcPr>
            <w:tcW w:w="917" w:type="dxa"/>
            <w:tcBorders>
              <w:left w:val="single" w:sz="4" w:space="0" w:color="auto"/>
              <w:right w:val="single" w:sz="4" w:space="0" w:color="auto"/>
            </w:tcBorders>
          </w:tcPr>
          <w:p w14:paraId="7E7B857A" w14:textId="77777777" w:rsidR="00E04B2E" w:rsidRPr="002746E0" w:rsidRDefault="00E04B2E" w:rsidP="00E04B2E">
            <w:pPr>
              <w:spacing w:before="0" w:line="220" w:lineRule="exact"/>
              <w:jc w:val="center"/>
              <w:rPr>
                <w:sz w:val="14"/>
                <w:szCs w:val="22"/>
                <w:lang w:val="es-ES" w:bidi="ar-EG"/>
              </w:rPr>
            </w:pPr>
          </w:p>
        </w:tc>
        <w:tc>
          <w:tcPr>
            <w:tcW w:w="763" w:type="dxa"/>
            <w:tcBorders>
              <w:left w:val="single" w:sz="4" w:space="0" w:color="auto"/>
              <w:right w:val="single" w:sz="4" w:space="0" w:color="auto"/>
            </w:tcBorders>
          </w:tcPr>
          <w:p w14:paraId="63BCA416" w14:textId="77777777" w:rsidR="00E04B2E" w:rsidRPr="002746E0" w:rsidRDefault="00E04B2E" w:rsidP="00E04B2E">
            <w:pPr>
              <w:spacing w:before="0" w:line="220" w:lineRule="exact"/>
              <w:jc w:val="center"/>
              <w:rPr>
                <w:sz w:val="14"/>
                <w:szCs w:val="22"/>
                <w:lang w:val="es-ES" w:bidi="ar-EG"/>
              </w:rPr>
            </w:pPr>
          </w:p>
        </w:tc>
        <w:tc>
          <w:tcPr>
            <w:tcW w:w="1070" w:type="dxa"/>
            <w:tcBorders>
              <w:left w:val="single" w:sz="4" w:space="0" w:color="auto"/>
              <w:right w:val="single" w:sz="4" w:space="0" w:color="auto"/>
            </w:tcBorders>
          </w:tcPr>
          <w:p w14:paraId="56EFC91E"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es-ES" w:eastAsia="zh-CN"/>
              </w:rPr>
            </w:pPr>
            <w:r w:rsidRPr="002746E0">
              <w:rPr>
                <w:sz w:val="14"/>
                <w:szCs w:val="26"/>
                <w:lang w:eastAsia="zh-CN"/>
              </w:rPr>
              <w:t>3</w:t>
            </w:r>
          </w:p>
        </w:tc>
        <w:tc>
          <w:tcPr>
            <w:tcW w:w="1190" w:type="dxa"/>
            <w:tcBorders>
              <w:left w:val="single" w:sz="4" w:space="0" w:color="auto"/>
            </w:tcBorders>
          </w:tcPr>
          <w:p w14:paraId="480357AB"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es-ES" w:eastAsia="zh-CN"/>
              </w:rPr>
            </w:pPr>
            <w:r w:rsidRPr="002746E0">
              <w:rPr>
                <w:sz w:val="14"/>
                <w:szCs w:val="26"/>
                <w:lang w:eastAsia="zh-CN"/>
              </w:rPr>
              <w:t>0</w:t>
            </w:r>
          </w:p>
        </w:tc>
      </w:tr>
      <w:tr w:rsidR="00E04B2E" w:rsidRPr="002746E0" w14:paraId="7C65A688" w14:textId="77777777" w:rsidTr="00742E8D">
        <w:trPr>
          <w:cantSplit/>
          <w:jc w:val="center"/>
        </w:trPr>
        <w:tc>
          <w:tcPr>
            <w:tcW w:w="1609" w:type="dxa"/>
            <w:vMerge/>
            <w:tcBorders>
              <w:right w:val="single" w:sz="4" w:space="0" w:color="auto"/>
            </w:tcBorders>
          </w:tcPr>
          <w:p w14:paraId="19692E21" w14:textId="77777777" w:rsidR="00E04B2E" w:rsidRPr="002746E0" w:rsidRDefault="00E04B2E" w:rsidP="00E04B2E">
            <w:pPr>
              <w:spacing w:after="40" w:line="220" w:lineRule="exact"/>
              <w:ind w:left="57"/>
              <w:jc w:val="left"/>
              <w:rPr>
                <w:sz w:val="14"/>
                <w:szCs w:val="22"/>
                <w:lang w:val="es-ES" w:bidi="ar-EG"/>
              </w:rPr>
            </w:pPr>
          </w:p>
        </w:tc>
        <w:tc>
          <w:tcPr>
            <w:tcW w:w="611" w:type="dxa"/>
            <w:vMerge/>
            <w:tcBorders>
              <w:left w:val="single" w:sz="4" w:space="0" w:color="auto"/>
              <w:right w:val="single" w:sz="4" w:space="0" w:color="auto"/>
            </w:tcBorders>
          </w:tcPr>
          <w:p w14:paraId="731B57DD" w14:textId="77777777" w:rsidR="00E04B2E" w:rsidRPr="002746E0" w:rsidRDefault="00E04B2E" w:rsidP="00E04B2E">
            <w:pPr>
              <w:spacing w:line="220" w:lineRule="exact"/>
              <w:jc w:val="center"/>
              <w:rPr>
                <w:sz w:val="14"/>
                <w:szCs w:val="22"/>
                <w:lang w:val="es-ES" w:bidi="ar-EG"/>
              </w:rPr>
            </w:pPr>
          </w:p>
        </w:tc>
        <w:tc>
          <w:tcPr>
            <w:tcW w:w="306" w:type="dxa"/>
            <w:tcBorders>
              <w:left w:val="single" w:sz="4" w:space="0" w:color="auto"/>
              <w:right w:val="single" w:sz="4" w:space="0" w:color="auto"/>
            </w:tcBorders>
          </w:tcPr>
          <w:p w14:paraId="7B06BC1B"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2"/>
                <w:lang w:val="es-ES" w:eastAsia="zh-CN"/>
              </w:rPr>
            </w:pPr>
            <w:r w:rsidRPr="002746E0">
              <w:rPr>
                <w:sz w:val="14"/>
                <w:szCs w:val="22"/>
                <w:lang w:val="es-ES" w:eastAsia="zh-CN"/>
              </w:rPr>
              <w:t>N</w:t>
            </w:r>
          </w:p>
        </w:tc>
        <w:tc>
          <w:tcPr>
            <w:tcW w:w="640" w:type="dxa"/>
            <w:tcBorders>
              <w:left w:val="single" w:sz="4" w:space="0" w:color="auto"/>
              <w:right w:val="single" w:sz="4" w:space="0" w:color="auto"/>
            </w:tcBorders>
          </w:tcPr>
          <w:p w14:paraId="4C6B5DB4"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val="fr-CH" w:eastAsia="zh-CN"/>
              </w:rPr>
              <w:t>-</w:t>
            </w:r>
          </w:p>
        </w:tc>
        <w:tc>
          <w:tcPr>
            <w:tcW w:w="915" w:type="dxa"/>
            <w:tcBorders>
              <w:left w:val="single" w:sz="4" w:space="0" w:color="auto"/>
              <w:right w:val="single" w:sz="4" w:space="0" w:color="auto"/>
            </w:tcBorders>
          </w:tcPr>
          <w:p w14:paraId="4DF6B302" w14:textId="77777777" w:rsidR="00E04B2E" w:rsidRPr="002746E0" w:rsidRDefault="00E04B2E" w:rsidP="00E04B2E">
            <w:pPr>
              <w:spacing w:before="0" w:line="220" w:lineRule="exact"/>
              <w:jc w:val="center"/>
              <w:rPr>
                <w:sz w:val="14"/>
                <w:szCs w:val="22"/>
                <w:lang w:val="fr-CH" w:bidi="ar-EG"/>
              </w:rPr>
            </w:pPr>
          </w:p>
        </w:tc>
        <w:tc>
          <w:tcPr>
            <w:tcW w:w="726" w:type="dxa"/>
            <w:tcBorders>
              <w:left w:val="single" w:sz="4" w:space="0" w:color="auto"/>
              <w:right w:val="single" w:sz="4" w:space="0" w:color="auto"/>
            </w:tcBorders>
          </w:tcPr>
          <w:p w14:paraId="0C3E2DCB"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val="fr-CH" w:eastAsia="zh-CN"/>
              </w:rPr>
              <w:t>-</w:t>
            </w:r>
          </w:p>
        </w:tc>
        <w:tc>
          <w:tcPr>
            <w:tcW w:w="727" w:type="dxa"/>
            <w:tcBorders>
              <w:left w:val="single" w:sz="4" w:space="0" w:color="auto"/>
              <w:right w:val="single" w:sz="4" w:space="0" w:color="auto"/>
            </w:tcBorders>
          </w:tcPr>
          <w:p w14:paraId="486F84F6" w14:textId="77777777" w:rsidR="00E04B2E" w:rsidRPr="002746E0" w:rsidRDefault="00E04B2E" w:rsidP="00E04B2E">
            <w:pPr>
              <w:spacing w:before="0" w:line="220" w:lineRule="exact"/>
              <w:jc w:val="center"/>
              <w:rPr>
                <w:sz w:val="14"/>
                <w:szCs w:val="22"/>
                <w:lang w:val="fr-CH" w:bidi="ar-EG"/>
              </w:rPr>
            </w:pPr>
          </w:p>
        </w:tc>
        <w:tc>
          <w:tcPr>
            <w:tcW w:w="689" w:type="dxa"/>
            <w:tcBorders>
              <w:left w:val="single" w:sz="4" w:space="0" w:color="auto"/>
              <w:right w:val="single" w:sz="4" w:space="0" w:color="auto"/>
            </w:tcBorders>
          </w:tcPr>
          <w:p w14:paraId="794C9E64"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1</w:t>
            </w:r>
            <w:r w:rsidRPr="002746E0">
              <w:rPr>
                <w:sz w:val="14"/>
                <w:szCs w:val="26"/>
                <w:lang w:val="fr-CH" w:eastAsia="zh-CN"/>
              </w:rPr>
              <w:t>–</w:t>
            </w:r>
          </w:p>
        </w:tc>
        <w:tc>
          <w:tcPr>
            <w:tcW w:w="689" w:type="dxa"/>
            <w:tcBorders>
              <w:left w:val="single" w:sz="4" w:space="0" w:color="auto"/>
              <w:right w:val="single" w:sz="4" w:space="0" w:color="auto"/>
            </w:tcBorders>
          </w:tcPr>
          <w:p w14:paraId="0B65580B" w14:textId="77777777" w:rsidR="00E04B2E" w:rsidRPr="002746E0" w:rsidRDefault="00E04B2E" w:rsidP="00E04B2E">
            <w:pPr>
              <w:spacing w:before="0" w:line="220" w:lineRule="exact"/>
              <w:jc w:val="center"/>
              <w:rPr>
                <w:sz w:val="14"/>
                <w:szCs w:val="22"/>
                <w:lang w:val="fr-CH" w:bidi="ar-EG"/>
              </w:rPr>
            </w:pPr>
          </w:p>
        </w:tc>
        <w:tc>
          <w:tcPr>
            <w:tcW w:w="807" w:type="dxa"/>
            <w:tcBorders>
              <w:left w:val="single" w:sz="4" w:space="0" w:color="auto"/>
              <w:right w:val="single" w:sz="4" w:space="0" w:color="auto"/>
            </w:tcBorders>
          </w:tcPr>
          <w:p w14:paraId="49EF5F42" w14:textId="77777777" w:rsidR="00E04B2E" w:rsidRPr="002746E0" w:rsidRDefault="00E04B2E" w:rsidP="00E04B2E">
            <w:pPr>
              <w:spacing w:before="0" w:line="220" w:lineRule="exact"/>
              <w:jc w:val="center"/>
              <w:rPr>
                <w:sz w:val="14"/>
                <w:szCs w:val="22"/>
                <w:lang w:val="fr-CH" w:bidi="ar-EG"/>
              </w:rPr>
            </w:pPr>
          </w:p>
        </w:tc>
        <w:tc>
          <w:tcPr>
            <w:tcW w:w="828" w:type="dxa"/>
            <w:tcBorders>
              <w:left w:val="single" w:sz="4" w:space="0" w:color="auto"/>
              <w:right w:val="single" w:sz="4" w:space="0" w:color="auto"/>
            </w:tcBorders>
          </w:tcPr>
          <w:p w14:paraId="7F2648D4" w14:textId="77777777" w:rsidR="00E04B2E" w:rsidRPr="002746E0" w:rsidRDefault="00E04B2E" w:rsidP="00E04B2E">
            <w:pPr>
              <w:spacing w:before="0" w:line="220" w:lineRule="exact"/>
              <w:jc w:val="center"/>
              <w:rPr>
                <w:sz w:val="14"/>
                <w:szCs w:val="22"/>
                <w:lang w:val="fr-CH" w:bidi="ar-EG"/>
              </w:rPr>
            </w:pPr>
          </w:p>
        </w:tc>
        <w:tc>
          <w:tcPr>
            <w:tcW w:w="917" w:type="dxa"/>
            <w:tcBorders>
              <w:left w:val="single" w:sz="4" w:space="0" w:color="auto"/>
              <w:right w:val="single" w:sz="4" w:space="0" w:color="auto"/>
            </w:tcBorders>
          </w:tcPr>
          <w:p w14:paraId="7AC4F5C2"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val="fr-CH" w:eastAsia="zh-CN"/>
              </w:rPr>
              <w:t>–</w:t>
            </w:r>
          </w:p>
        </w:tc>
        <w:tc>
          <w:tcPr>
            <w:tcW w:w="916" w:type="dxa"/>
            <w:tcBorders>
              <w:left w:val="single" w:sz="4" w:space="0" w:color="auto"/>
              <w:right w:val="single" w:sz="4" w:space="0" w:color="auto"/>
            </w:tcBorders>
          </w:tcPr>
          <w:p w14:paraId="71150058"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val="fr-CH" w:eastAsia="zh-CN"/>
              </w:rPr>
              <w:t>–</w:t>
            </w:r>
          </w:p>
        </w:tc>
        <w:tc>
          <w:tcPr>
            <w:tcW w:w="1070" w:type="dxa"/>
            <w:tcBorders>
              <w:left w:val="single" w:sz="4" w:space="0" w:color="auto"/>
              <w:right w:val="single" w:sz="4" w:space="0" w:color="auto"/>
            </w:tcBorders>
          </w:tcPr>
          <w:p w14:paraId="4DBB2D53"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11</w:t>
            </w:r>
            <w:r w:rsidRPr="002746E0">
              <w:rPr>
                <w:sz w:val="14"/>
                <w:szCs w:val="26"/>
                <w:lang w:val="fr-CH" w:eastAsia="zh-CN"/>
              </w:rPr>
              <w:t>–</w:t>
            </w:r>
          </w:p>
        </w:tc>
        <w:tc>
          <w:tcPr>
            <w:tcW w:w="917" w:type="dxa"/>
            <w:tcBorders>
              <w:left w:val="single" w:sz="4" w:space="0" w:color="auto"/>
              <w:right w:val="single" w:sz="4" w:space="0" w:color="auto"/>
            </w:tcBorders>
          </w:tcPr>
          <w:p w14:paraId="20C69EA6" w14:textId="77777777" w:rsidR="00E04B2E" w:rsidRPr="002746E0" w:rsidRDefault="00E04B2E" w:rsidP="00E04B2E">
            <w:pPr>
              <w:spacing w:before="0" w:line="220" w:lineRule="exact"/>
              <w:jc w:val="center"/>
              <w:rPr>
                <w:sz w:val="14"/>
                <w:szCs w:val="22"/>
                <w:lang w:val="fr-CH" w:bidi="ar-EG"/>
              </w:rPr>
            </w:pPr>
          </w:p>
        </w:tc>
        <w:tc>
          <w:tcPr>
            <w:tcW w:w="763" w:type="dxa"/>
            <w:tcBorders>
              <w:left w:val="single" w:sz="4" w:space="0" w:color="auto"/>
              <w:right w:val="single" w:sz="4" w:space="0" w:color="auto"/>
            </w:tcBorders>
          </w:tcPr>
          <w:p w14:paraId="7EC10371" w14:textId="77777777" w:rsidR="00E04B2E" w:rsidRPr="002746E0" w:rsidRDefault="00E04B2E" w:rsidP="00E04B2E">
            <w:pPr>
              <w:spacing w:before="0" w:line="220" w:lineRule="exact"/>
              <w:jc w:val="center"/>
              <w:rPr>
                <w:sz w:val="14"/>
                <w:szCs w:val="22"/>
                <w:lang w:val="fr-CH" w:bidi="ar-EG"/>
              </w:rPr>
            </w:pPr>
          </w:p>
        </w:tc>
        <w:tc>
          <w:tcPr>
            <w:tcW w:w="1070" w:type="dxa"/>
            <w:tcBorders>
              <w:left w:val="single" w:sz="4" w:space="0" w:color="auto"/>
              <w:right w:val="single" w:sz="4" w:space="0" w:color="auto"/>
            </w:tcBorders>
          </w:tcPr>
          <w:p w14:paraId="4DAE0EA5"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3</w:t>
            </w:r>
          </w:p>
        </w:tc>
        <w:tc>
          <w:tcPr>
            <w:tcW w:w="1190" w:type="dxa"/>
            <w:tcBorders>
              <w:left w:val="single" w:sz="4" w:space="0" w:color="auto"/>
            </w:tcBorders>
          </w:tcPr>
          <w:p w14:paraId="2974AEE1"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0</w:t>
            </w:r>
          </w:p>
        </w:tc>
      </w:tr>
      <w:tr w:rsidR="00E04B2E" w:rsidRPr="002746E0" w14:paraId="1C65B16B" w14:textId="77777777" w:rsidTr="00742E8D">
        <w:trPr>
          <w:cantSplit/>
          <w:jc w:val="center"/>
        </w:trPr>
        <w:tc>
          <w:tcPr>
            <w:tcW w:w="1609" w:type="dxa"/>
            <w:vMerge/>
            <w:tcBorders>
              <w:bottom w:val="single" w:sz="4" w:space="0" w:color="auto"/>
              <w:right w:val="single" w:sz="4" w:space="0" w:color="auto"/>
            </w:tcBorders>
          </w:tcPr>
          <w:p w14:paraId="62B2A378" w14:textId="77777777" w:rsidR="00E04B2E" w:rsidRPr="002746E0" w:rsidRDefault="00E04B2E" w:rsidP="00E04B2E">
            <w:pPr>
              <w:spacing w:after="40" w:line="220" w:lineRule="exact"/>
              <w:ind w:left="57"/>
              <w:jc w:val="left"/>
              <w:rPr>
                <w:sz w:val="14"/>
                <w:szCs w:val="22"/>
                <w:lang w:val="fr-CH" w:bidi="ar-EG"/>
              </w:rPr>
            </w:pPr>
          </w:p>
        </w:tc>
        <w:tc>
          <w:tcPr>
            <w:tcW w:w="917" w:type="dxa"/>
            <w:gridSpan w:val="2"/>
            <w:tcBorders>
              <w:left w:val="single" w:sz="4" w:space="0" w:color="auto"/>
              <w:right w:val="single" w:sz="4" w:space="0" w:color="auto"/>
            </w:tcBorders>
          </w:tcPr>
          <w:p w14:paraId="7A361A5E"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left"/>
              <w:rPr>
                <w:sz w:val="14"/>
                <w:szCs w:val="22"/>
                <w:lang w:val="fr-CH" w:eastAsia="zh-CN"/>
              </w:rPr>
            </w:pPr>
            <w:r w:rsidRPr="002746E0">
              <w:rPr>
                <w:i/>
                <w:sz w:val="14"/>
                <w:szCs w:val="22"/>
                <w:lang w:val="fr-CH" w:eastAsia="zh-CN"/>
              </w:rPr>
              <w:t>G</w:t>
            </w:r>
            <w:r w:rsidRPr="002746E0">
              <w:rPr>
                <w:i/>
                <w:position w:val="-2"/>
                <w:sz w:val="12"/>
                <w:szCs w:val="22"/>
                <w:lang w:val="fr-CH" w:eastAsia="zh-CN"/>
              </w:rPr>
              <w:t>x</w:t>
            </w:r>
            <w:r w:rsidRPr="002746E0">
              <w:rPr>
                <w:sz w:val="14"/>
                <w:szCs w:val="22"/>
                <w:lang w:val="fr-CH" w:eastAsia="zh-CN"/>
              </w:rPr>
              <w:t xml:space="preserve"> (dBi) </w:t>
            </w:r>
          </w:p>
        </w:tc>
        <w:tc>
          <w:tcPr>
            <w:tcW w:w="640" w:type="dxa"/>
            <w:tcBorders>
              <w:left w:val="single" w:sz="4" w:space="0" w:color="auto"/>
              <w:right w:val="single" w:sz="4" w:space="0" w:color="auto"/>
            </w:tcBorders>
          </w:tcPr>
          <w:p w14:paraId="089E77F2"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val="fr-CH" w:eastAsia="zh-CN"/>
              </w:rPr>
              <w:t>–</w:t>
            </w:r>
          </w:p>
        </w:tc>
        <w:tc>
          <w:tcPr>
            <w:tcW w:w="915" w:type="dxa"/>
            <w:tcBorders>
              <w:left w:val="single" w:sz="4" w:space="0" w:color="auto"/>
              <w:right w:val="single" w:sz="4" w:space="0" w:color="auto"/>
            </w:tcBorders>
          </w:tcPr>
          <w:p w14:paraId="426C32B1" w14:textId="77777777" w:rsidR="00E04B2E" w:rsidRPr="002746E0" w:rsidRDefault="00E04B2E" w:rsidP="00E04B2E">
            <w:pPr>
              <w:spacing w:before="0" w:line="220" w:lineRule="exact"/>
              <w:jc w:val="center"/>
              <w:rPr>
                <w:sz w:val="14"/>
                <w:szCs w:val="22"/>
                <w:lang w:val="fr-CH" w:bidi="ar-EG"/>
              </w:rPr>
            </w:pPr>
          </w:p>
        </w:tc>
        <w:tc>
          <w:tcPr>
            <w:tcW w:w="726" w:type="dxa"/>
            <w:tcBorders>
              <w:left w:val="single" w:sz="4" w:space="0" w:color="auto"/>
              <w:right w:val="single" w:sz="4" w:space="0" w:color="auto"/>
            </w:tcBorders>
          </w:tcPr>
          <w:p w14:paraId="4BE1777B"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val="fr-CH" w:eastAsia="zh-CN"/>
              </w:rPr>
              <w:t>–</w:t>
            </w:r>
          </w:p>
        </w:tc>
        <w:tc>
          <w:tcPr>
            <w:tcW w:w="727" w:type="dxa"/>
            <w:tcBorders>
              <w:left w:val="single" w:sz="4" w:space="0" w:color="auto"/>
              <w:right w:val="single" w:sz="4" w:space="0" w:color="auto"/>
            </w:tcBorders>
          </w:tcPr>
          <w:p w14:paraId="23B198F4" w14:textId="77777777" w:rsidR="00E04B2E" w:rsidRPr="002746E0" w:rsidRDefault="00E04B2E" w:rsidP="00E04B2E">
            <w:pPr>
              <w:spacing w:before="0" w:line="220" w:lineRule="exact"/>
              <w:jc w:val="center"/>
              <w:rPr>
                <w:sz w:val="14"/>
                <w:szCs w:val="22"/>
                <w:lang w:val="fr-CH" w:bidi="ar-EG"/>
              </w:rPr>
            </w:pPr>
          </w:p>
        </w:tc>
        <w:tc>
          <w:tcPr>
            <w:tcW w:w="689" w:type="dxa"/>
            <w:tcBorders>
              <w:left w:val="single" w:sz="4" w:space="0" w:color="auto"/>
              <w:right w:val="single" w:sz="4" w:space="0" w:color="auto"/>
            </w:tcBorders>
          </w:tcPr>
          <w:p w14:paraId="6F45985D"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16</w:t>
            </w:r>
          </w:p>
        </w:tc>
        <w:tc>
          <w:tcPr>
            <w:tcW w:w="689" w:type="dxa"/>
            <w:tcBorders>
              <w:left w:val="single" w:sz="4" w:space="0" w:color="auto"/>
              <w:right w:val="single" w:sz="4" w:space="0" w:color="auto"/>
            </w:tcBorders>
          </w:tcPr>
          <w:p w14:paraId="5BF30BD0" w14:textId="77777777" w:rsidR="00E04B2E" w:rsidRPr="002746E0" w:rsidRDefault="00E04B2E" w:rsidP="00E04B2E">
            <w:pPr>
              <w:spacing w:before="0" w:line="220" w:lineRule="exact"/>
              <w:jc w:val="center"/>
              <w:rPr>
                <w:sz w:val="14"/>
                <w:szCs w:val="22"/>
                <w:lang w:val="fr-CH" w:bidi="ar-EG"/>
              </w:rPr>
            </w:pPr>
          </w:p>
        </w:tc>
        <w:tc>
          <w:tcPr>
            <w:tcW w:w="807" w:type="dxa"/>
            <w:tcBorders>
              <w:left w:val="single" w:sz="4" w:space="0" w:color="auto"/>
              <w:right w:val="single" w:sz="4" w:space="0" w:color="auto"/>
            </w:tcBorders>
          </w:tcPr>
          <w:p w14:paraId="16191749" w14:textId="77777777" w:rsidR="00E04B2E" w:rsidRPr="002746E0" w:rsidRDefault="00E04B2E" w:rsidP="00E04B2E">
            <w:pPr>
              <w:spacing w:before="0" w:line="220" w:lineRule="exact"/>
              <w:jc w:val="center"/>
              <w:rPr>
                <w:sz w:val="14"/>
                <w:szCs w:val="22"/>
                <w:lang w:val="fr-CH" w:bidi="ar-EG"/>
              </w:rPr>
            </w:pPr>
          </w:p>
        </w:tc>
        <w:tc>
          <w:tcPr>
            <w:tcW w:w="828" w:type="dxa"/>
            <w:tcBorders>
              <w:left w:val="single" w:sz="4" w:space="0" w:color="auto"/>
              <w:right w:val="single" w:sz="4" w:space="0" w:color="auto"/>
            </w:tcBorders>
          </w:tcPr>
          <w:p w14:paraId="5B9F1480" w14:textId="77777777" w:rsidR="00E04B2E" w:rsidRPr="002746E0" w:rsidRDefault="00E04B2E" w:rsidP="00E04B2E">
            <w:pPr>
              <w:spacing w:before="0" w:line="220" w:lineRule="exact"/>
              <w:jc w:val="center"/>
              <w:rPr>
                <w:sz w:val="14"/>
                <w:szCs w:val="22"/>
                <w:lang w:val="fr-CH" w:bidi="ar-EG"/>
              </w:rPr>
            </w:pPr>
          </w:p>
        </w:tc>
        <w:tc>
          <w:tcPr>
            <w:tcW w:w="917" w:type="dxa"/>
            <w:tcBorders>
              <w:left w:val="single" w:sz="4" w:space="0" w:color="auto"/>
              <w:right w:val="single" w:sz="4" w:space="0" w:color="auto"/>
            </w:tcBorders>
          </w:tcPr>
          <w:p w14:paraId="00E24932"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val="fr-CH" w:eastAsia="zh-CN"/>
              </w:rPr>
              <w:t>–</w:t>
            </w:r>
          </w:p>
        </w:tc>
        <w:tc>
          <w:tcPr>
            <w:tcW w:w="916" w:type="dxa"/>
            <w:tcBorders>
              <w:left w:val="single" w:sz="4" w:space="0" w:color="auto"/>
              <w:right w:val="single" w:sz="4" w:space="0" w:color="auto"/>
            </w:tcBorders>
          </w:tcPr>
          <w:p w14:paraId="041EBCB7"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val="fr-CH" w:eastAsia="zh-CN"/>
              </w:rPr>
              <w:t>–</w:t>
            </w:r>
          </w:p>
        </w:tc>
        <w:tc>
          <w:tcPr>
            <w:tcW w:w="1070" w:type="dxa"/>
            <w:tcBorders>
              <w:left w:val="single" w:sz="4" w:space="0" w:color="auto"/>
              <w:right w:val="single" w:sz="4" w:space="0" w:color="auto"/>
            </w:tcBorders>
          </w:tcPr>
          <w:p w14:paraId="2A3A58C7"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16</w:t>
            </w:r>
          </w:p>
        </w:tc>
        <w:tc>
          <w:tcPr>
            <w:tcW w:w="917" w:type="dxa"/>
            <w:tcBorders>
              <w:left w:val="single" w:sz="4" w:space="0" w:color="auto"/>
              <w:right w:val="single" w:sz="4" w:space="0" w:color="auto"/>
            </w:tcBorders>
          </w:tcPr>
          <w:p w14:paraId="1B6C9448" w14:textId="77777777" w:rsidR="00E04B2E" w:rsidRPr="002746E0" w:rsidRDefault="00E04B2E" w:rsidP="00E04B2E">
            <w:pPr>
              <w:spacing w:before="0" w:line="220" w:lineRule="exact"/>
              <w:jc w:val="center"/>
              <w:rPr>
                <w:sz w:val="14"/>
                <w:szCs w:val="22"/>
                <w:lang w:val="fr-CH" w:bidi="ar-EG"/>
              </w:rPr>
            </w:pPr>
          </w:p>
        </w:tc>
        <w:tc>
          <w:tcPr>
            <w:tcW w:w="763" w:type="dxa"/>
            <w:tcBorders>
              <w:left w:val="single" w:sz="4" w:space="0" w:color="auto"/>
              <w:right w:val="single" w:sz="4" w:space="0" w:color="auto"/>
            </w:tcBorders>
          </w:tcPr>
          <w:p w14:paraId="2F815B5F" w14:textId="77777777" w:rsidR="00E04B2E" w:rsidRPr="002746E0" w:rsidRDefault="00E04B2E" w:rsidP="00E04B2E">
            <w:pPr>
              <w:spacing w:before="0" w:line="220" w:lineRule="exact"/>
              <w:jc w:val="center"/>
              <w:rPr>
                <w:sz w:val="14"/>
                <w:szCs w:val="22"/>
                <w:lang w:val="fr-CH" w:bidi="ar-EG"/>
              </w:rPr>
            </w:pPr>
          </w:p>
        </w:tc>
        <w:tc>
          <w:tcPr>
            <w:tcW w:w="1070" w:type="dxa"/>
            <w:tcBorders>
              <w:left w:val="single" w:sz="4" w:space="0" w:color="auto"/>
              <w:right w:val="single" w:sz="4" w:space="0" w:color="auto"/>
            </w:tcBorders>
          </w:tcPr>
          <w:p w14:paraId="109B191A"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35</w:t>
            </w:r>
          </w:p>
        </w:tc>
        <w:tc>
          <w:tcPr>
            <w:tcW w:w="1190" w:type="dxa"/>
            <w:tcBorders>
              <w:left w:val="single" w:sz="4" w:space="0" w:color="auto"/>
            </w:tcBorders>
          </w:tcPr>
          <w:p w14:paraId="291EC483"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37</w:t>
            </w:r>
          </w:p>
        </w:tc>
      </w:tr>
      <w:tr w:rsidR="00E04B2E" w:rsidRPr="002746E0" w14:paraId="200B6EA0" w14:textId="77777777" w:rsidTr="00742E8D">
        <w:trPr>
          <w:cantSplit/>
          <w:jc w:val="center"/>
        </w:trPr>
        <w:tc>
          <w:tcPr>
            <w:tcW w:w="1609" w:type="dxa"/>
            <w:tcBorders>
              <w:bottom w:val="single" w:sz="4" w:space="0" w:color="auto"/>
              <w:right w:val="single" w:sz="4" w:space="0" w:color="auto"/>
            </w:tcBorders>
          </w:tcPr>
          <w:p w14:paraId="04540D36"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20" w:lineRule="exact"/>
              <w:ind w:left="57"/>
              <w:jc w:val="left"/>
              <w:rPr>
                <w:spacing w:val="-6"/>
                <w:sz w:val="14"/>
                <w:szCs w:val="22"/>
                <w:lang w:eastAsia="zh-CN"/>
              </w:rPr>
            </w:pPr>
            <w:r w:rsidRPr="002746E0">
              <w:rPr>
                <w:spacing w:val="-6"/>
                <w:sz w:val="14"/>
                <w:szCs w:val="22"/>
                <w:rtl/>
                <w:lang w:eastAsia="zh-CN"/>
              </w:rPr>
              <w:t>عرض النطاق المرجعي</w:t>
            </w:r>
          </w:p>
        </w:tc>
        <w:tc>
          <w:tcPr>
            <w:tcW w:w="917" w:type="dxa"/>
            <w:gridSpan w:val="2"/>
            <w:tcBorders>
              <w:left w:val="single" w:sz="4" w:space="0" w:color="auto"/>
              <w:right w:val="single" w:sz="4" w:space="0" w:color="auto"/>
            </w:tcBorders>
          </w:tcPr>
          <w:p w14:paraId="278B7658"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left"/>
              <w:rPr>
                <w:sz w:val="14"/>
                <w:szCs w:val="22"/>
                <w:lang w:val="es-ES" w:eastAsia="zh-CN"/>
              </w:rPr>
            </w:pPr>
            <w:r w:rsidRPr="002746E0">
              <w:rPr>
                <w:i/>
                <w:sz w:val="14"/>
                <w:szCs w:val="22"/>
                <w:lang w:val="es-ES" w:eastAsia="zh-CN"/>
              </w:rPr>
              <w:t>B</w:t>
            </w:r>
            <w:r w:rsidRPr="002746E0">
              <w:rPr>
                <w:sz w:val="14"/>
                <w:szCs w:val="22"/>
                <w:lang w:val="es-ES" w:eastAsia="zh-CN"/>
              </w:rPr>
              <w:t xml:space="preserve"> (Hz) </w:t>
            </w:r>
          </w:p>
        </w:tc>
        <w:tc>
          <w:tcPr>
            <w:tcW w:w="640" w:type="dxa"/>
            <w:tcBorders>
              <w:left w:val="single" w:sz="4" w:space="0" w:color="auto"/>
              <w:right w:val="single" w:sz="4" w:space="0" w:color="auto"/>
            </w:tcBorders>
          </w:tcPr>
          <w:p w14:paraId="2C47E620"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es-ES" w:eastAsia="zh-CN"/>
              </w:rPr>
            </w:pPr>
            <w:r w:rsidRPr="002746E0">
              <w:rPr>
                <w:sz w:val="14"/>
                <w:szCs w:val="26"/>
                <w:lang w:eastAsia="zh-CN"/>
              </w:rPr>
              <w:t>1</w:t>
            </w:r>
          </w:p>
        </w:tc>
        <w:tc>
          <w:tcPr>
            <w:tcW w:w="915" w:type="dxa"/>
            <w:tcBorders>
              <w:left w:val="single" w:sz="4" w:space="0" w:color="auto"/>
              <w:right w:val="single" w:sz="4" w:space="0" w:color="auto"/>
            </w:tcBorders>
          </w:tcPr>
          <w:p w14:paraId="5D5414C8" w14:textId="77777777" w:rsidR="00E04B2E" w:rsidRPr="002746E0" w:rsidRDefault="00E04B2E" w:rsidP="00E04B2E">
            <w:pPr>
              <w:spacing w:line="220" w:lineRule="exact"/>
              <w:jc w:val="center"/>
              <w:rPr>
                <w:sz w:val="14"/>
                <w:szCs w:val="22"/>
                <w:lang w:val="es-ES" w:bidi="ar-EG"/>
              </w:rPr>
            </w:pPr>
          </w:p>
        </w:tc>
        <w:tc>
          <w:tcPr>
            <w:tcW w:w="726" w:type="dxa"/>
            <w:tcBorders>
              <w:left w:val="single" w:sz="4" w:space="0" w:color="auto"/>
              <w:right w:val="single" w:sz="4" w:space="0" w:color="auto"/>
            </w:tcBorders>
          </w:tcPr>
          <w:p w14:paraId="7DAE12DC"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es-ES" w:eastAsia="zh-CN"/>
              </w:rPr>
            </w:pPr>
            <w:r w:rsidRPr="002746E0">
              <w:rPr>
                <w:sz w:val="14"/>
                <w:szCs w:val="26"/>
                <w:lang w:eastAsia="zh-CN"/>
              </w:rPr>
              <w:t>1</w:t>
            </w:r>
          </w:p>
        </w:tc>
        <w:tc>
          <w:tcPr>
            <w:tcW w:w="727" w:type="dxa"/>
            <w:tcBorders>
              <w:left w:val="single" w:sz="4" w:space="0" w:color="auto"/>
              <w:right w:val="single" w:sz="4" w:space="0" w:color="auto"/>
            </w:tcBorders>
          </w:tcPr>
          <w:p w14:paraId="1A166E1F" w14:textId="77777777" w:rsidR="00E04B2E" w:rsidRPr="002746E0" w:rsidRDefault="00E04B2E" w:rsidP="00E04B2E">
            <w:pPr>
              <w:spacing w:line="220" w:lineRule="exact"/>
              <w:jc w:val="center"/>
              <w:rPr>
                <w:sz w:val="14"/>
                <w:szCs w:val="22"/>
                <w:lang w:val="es-ES" w:bidi="ar-EG"/>
              </w:rPr>
            </w:pPr>
          </w:p>
        </w:tc>
        <w:tc>
          <w:tcPr>
            <w:tcW w:w="689" w:type="dxa"/>
            <w:tcBorders>
              <w:left w:val="single" w:sz="4" w:space="0" w:color="auto"/>
              <w:right w:val="single" w:sz="4" w:space="0" w:color="auto"/>
            </w:tcBorders>
          </w:tcPr>
          <w:p w14:paraId="698B59D3"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rtl/>
                <w:lang w:val="es-ES" w:eastAsia="zh-CN"/>
              </w:rPr>
            </w:pPr>
            <w:r w:rsidRPr="002746E0">
              <w:rPr>
                <w:sz w:val="14"/>
                <w:szCs w:val="26"/>
                <w:vertAlign w:val="superscript"/>
                <w:lang w:eastAsia="zh-CN"/>
              </w:rPr>
              <w:t>3</w:t>
            </w:r>
            <w:r w:rsidRPr="002746E0">
              <w:rPr>
                <w:sz w:val="14"/>
                <w:szCs w:val="26"/>
                <w:lang w:eastAsia="zh-CN"/>
              </w:rPr>
              <w:t>10</w:t>
            </w:r>
          </w:p>
        </w:tc>
        <w:tc>
          <w:tcPr>
            <w:tcW w:w="689" w:type="dxa"/>
            <w:tcBorders>
              <w:left w:val="single" w:sz="4" w:space="0" w:color="auto"/>
              <w:right w:val="single" w:sz="4" w:space="0" w:color="auto"/>
            </w:tcBorders>
          </w:tcPr>
          <w:p w14:paraId="2201E732" w14:textId="77777777" w:rsidR="00E04B2E" w:rsidRPr="002746E0" w:rsidRDefault="00E04B2E" w:rsidP="00E04B2E">
            <w:pPr>
              <w:spacing w:line="220" w:lineRule="exact"/>
              <w:jc w:val="center"/>
              <w:rPr>
                <w:sz w:val="14"/>
                <w:szCs w:val="22"/>
                <w:lang w:val="es-ES" w:bidi="ar-EG"/>
              </w:rPr>
            </w:pPr>
          </w:p>
        </w:tc>
        <w:tc>
          <w:tcPr>
            <w:tcW w:w="807" w:type="dxa"/>
            <w:tcBorders>
              <w:left w:val="single" w:sz="4" w:space="0" w:color="auto"/>
              <w:right w:val="single" w:sz="4" w:space="0" w:color="auto"/>
            </w:tcBorders>
          </w:tcPr>
          <w:p w14:paraId="3E0F2016"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rtl/>
                <w:lang w:val="es-ES" w:eastAsia="zh-CN"/>
              </w:rPr>
            </w:pPr>
            <w:r w:rsidRPr="002746E0">
              <w:rPr>
                <w:sz w:val="14"/>
                <w:szCs w:val="26"/>
                <w:lang w:eastAsia="zh-CN"/>
              </w:rPr>
              <w:t>177</w:t>
            </w:r>
            <w:r w:rsidRPr="002746E0">
              <w:rPr>
                <w:sz w:val="14"/>
                <w:szCs w:val="26"/>
                <w:lang w:val="es-ES" w:eastAsia="zh-CN"/>
              </w:rPr>
              <w:t>,</w:t>
            </w:r>
            <w:r w:rsidRPr="002746E0">
              <w:rPr>
                <w:sz w:val="14"/>
                <w:szCs w:val="26"/>
                <w:lang w:eastAsia="zh-CN"/>
              </w:rPr>
              <w:t>5</w:t>
            </w:r>
            <w:r w:rsidRPr="002746E0">
              <w:rPr>
                <w:sz w:val="14"/>
                <w:szCs w:val="19"/>
                <w:rtl/>
                <w:lang w:val="es-ES" w:eastAsia="zh-CN"/>
              </w:rPr>
              <w:t>×</w:t>
            </w:r>
            <w:r w:rsidRPr="002746E0">
              <w:rPr>
                <w:sz w:val="14"/>
                <w:szCs w:val="26"/>
                <w:vertAlign w:val="superscript"/>
                <w:lang w:eastAsia="zh-CN"/>
              </w:rPr>
              <w:t>3</w:t>
            </w:r>
            <w:r w:rsidRPr="002746E0">
              <w:rPr>
                <w:sz w:val="14"/>
                <w:szCs w:val="26"/>
                <w:lang w:eastAsia="zh-CN"/>
              </w:rPr>
              <w:t>10</w:t>
            </w:r>
          </w:p>
        </w:tc>
        <w:tc>
          <w:tcPr>
            <w:tcW w:w="828" w:type="dxa"/>
            <w:tcBorders>
              <w:left w:val="single" w:sz="4" w:space="0" w:color="auto"/>
              <w:right w:val="single" w:sz="4" w:space="0" w:color="auto"/>
            </w:tcBorders>
          </w:tcPr>
          <w:p w14:paraId="654ECB4D" w14:textId="77777777" w:rsidR="00E04B2E" w:rsidRPr="002746E0" w:rsidRDefault="00E04B2E" w:rsidP="00E04B2E">
            <w:pPr>
              <w:spacing w:line="220" w:lineRule="exact"/>
              <w:jc w:val="center"/>
              <w:rPr>
                <w:sz w:val="14"/>
                <w:szCs w:val="22"/>
                <w:lang w:val="es-ES" w:bidi="ar-EG"/>
              </w:rPr>
            </w:pPr>
          </w:p>
        </w:tc>
        <w:tc>
          <w:tcPr>
            <w:tcW w:w="917" w:type="dxa"/>
            <w:tcBorders>
              <w:left w:val="single" w:sz="4" w:space="0" w:color="auto"/>
              <w:right w:val="single" w:sz="4" w:space="0" w:color="auto"/>
            </w:tcBorders>
          </w:tcPr>
          <w:p w14:paraId="1ADA249D"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1</w:t>
            </w:r>
          </w:p>
        </w:tc>
        <w:tc>
          <w:tcPr>
            <w:tcW w:w="916" w:type="dxa"/>
            <w:tcBorders>
              <w:left w:val="single" w:sz="4" w:space="0" w:color="auto"/>
              <w:right w:val="single" w:sz="4" w:space="0" w:color="auto"/>
            </w:tcBorders>
          </w:tcPr>
          <w:p w14:paraId="3DBB5422"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1</w:t>
            </w:r>
          </w:p>
        </w:tc>
        <w:tc>
          <w:tcPr>
            <w:tcW w:w="1070" w:type="dxa"/>
            <w:tcBorders>
              <w:left w:val="single" w:sz="4" w:space="0" w:color="auto"/>
              <w:right w:val="single" w:sz="4" w:space="0" w:color="auto"/>
            </w:tcBorders>
          </w:tcPr>
          <w:p w14:paraId="56975F90"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eastAsia="zh-CN"/>
              </w:rPr>
            </w:pPr>
            <w:r w:rsidRPr="002746E0">
              <w:rPr>
                <w:sz w:val="14"/>
                <w:szCs w:val="26"/>
                <w:lang w:eastAsia="zh-CN"/>
              </w:rPr>
              <w:t>85</w:t>
            </w:r>
          </w:p>
        </w:tc>
        <w:tc>
          <w:tcPr>
            <w:tcW w:w="917" w:type="dxa"/>
            <w:tcBorders>
              <w:left w:val="single" w:sz="4" w:space="0" w:color="auto"/>
              <w:right w:val="single" w:sz="4" w:space="0" w:color="auto"/>
            </w:tcBorders>
          </w:tcPr>
          <w:p w14:paraId="0839EE88" w14:textId="77777777" w:rsidR="00E04B2E" w:rsidRPr="002746E0" w:rsidRDefault="00E04B2E" w:rsidP="00E04B2E">
            <w:pPr>
              <w:spacing w:line="220" w:lineRule="exact"/>
              <w:jc w:val="center"/>
              <w:rPr>
                <w:sz w:val="14"/>
                <w:szCs w:val="22"/>
                <w:lang w:val="fr-CH" w:bidi="ar-EG"/>
              </w:rPr>
            </w:pPr>
          </w:p>
        </w:tc>
        <w:tc>
          <w:tcPr>
            <w:tcW w:w="763" w:type="dxa"/>
            <w:tcBorders>
              <w:left w:val="single" w:sz="4" w:space="0" w:color="auto"/>
              <w:right w:val="single" w:sz="4" w:space="0" w:color="auto"/>
            </w:tcBorders>
          </w:tcPr>
          <w:p w14:paraId="31809B5E" w14:textId="77777777" w:rsidR="00E04B2E" w:rsidRPr="002746E0" w:rsidRDefault="00E04B2E" w:rsidP="00E04B2E">
            <w:pPr>
              <w:spacing w:line="220" w:lineRule="exact"/>
              <w:jc w:val="center"/>
              <w:rPr>
                <w:sz w:val="14"/>
                <w:szCs w:val="22"/>
                <w:lang w:val="fr-CH" w:bidi="ar-EG"/>
              </w:rPr>
            </w:pPr>
          </w:p>
        </w:tc>
        <w:tc>
          <w:tcPr>
            <w:tcW w:w="1070" w:type="dxa"/>
            <w:tcBorders>
              <w:left w:val="single" w:sz="4" w:space="0" w:color="auto"/>
              <w:right w:val="single" w:sz="4" w:space="0" w:color="auto"/>
            </w:tcBorders>
          </w:tcPr>
          <w:p w14:paraId="2DD53553"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rtl/>
                <w:lang w:val="fr-CH" w:eastAsia="zh-CN"/>
              </w:rPr>
            </w:pPr>
            <w:r w:rsidRPr="002746E0">
              <w:rPr>
                <w:sz w:val="14"/>
                <w:szCs w:val="26"/>
                <w:lang w:eastAsia="zh-CN"/>
              </w:rPr>
              <w:t>25</w:t>
            </w:r>
            <w:r w:rsidRPr="002746E0">
              <w:rPr>
                <w:sz w:val="14"/>
                <w:szCs w:val="19"/>
                <w:rtl/>
                <w:lang w:val="es-ES" w:eastAsia="zh-CN"/>
              </w:rPr>
              <w:t>×</w:t>
            </w:r>
            <w:r w:rsidRPr="002746E0">
              <w:rPr>
                <w:sz w:val="14"/>
                <w:szCs w:val="26"/>
                <w:vertAlign w:val="superscript"/>
                <w:lang w:eastAsia="zh-CN"/>
              </w:rPr>
              <w:t>3</w:t>
            </w:r>
            <w:r w:rsidRPr="002746E0">
              <w:rPr>
                <w:sz w:val="14"/>
                <w:szCs w:val="26"/>
                <w:lang w:eastAsia="zh-CN"/>
              </w:rPr>
              <w:t>10</w:t>
            </w:r>
          </w:p>
        </w:tc>
        <w:tc>
          <w:tcPr>
            <w:tcW w:w="1190" w:type="dxa"/>
            <w:tcBorders>
              <w:left w:val="single" w:sz="4" w:space="0" w:color="auto"/>
            </w:tcBorders>
          </w:tcPr>
          <w:p w14:paraId="676B7243"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rtl/>
                <w:lang w:val="fr-CH" w:eastAsia="zh-CN"/>
              </w:rPr>
            </w:pPr>
            <w:r w:rsidRPr="002746E0">
              <w:rPr>
                <w:sz w:val="14"/>
                <w:szCs w:val="26"/>
                <w:lang w:eastAsia="zh-CN"/>
              </w:rPr>
              <w:t>4</w:t>
            </w:r>
            <w:r w:rsidRPr="002746E0">
              <w:rPr>
                <w:sz w:val="14"/>
                <w:szCs w:val="19"/>
                <w:rtl/>
                <w:lang w:val="es-ES" w:eastAsia="zh-CN"/>
              </w:rPr>
              <w:t>×</w:t>
            </w:r>
            <w:r w:rsidRPr="002746E0">
              <w:rPr>
                <w:sz w:val="14"/>
                <w:szCs w:val="26"/>
                <w:vertAlign w:val="superscript"/>
                <w:lang w:eastAsia="zh-CN"/>
              </w:rPr>
              <w:t>3</w:t>
            </w:r>
            <w:r w:rsidRPr="002746E0">
              <w:rPr>
                <w:sz w:val="14"/>
                <w:szCs w:val="26"/>
                <w:lang w:eastAsia="zh-CN"/>
              </w:rPr>
              <w:t>10</w:t>
            </w:r>
          </w:p>
        </w:tc>
      </w:tr>
      <w:tr w:rsidR="00E04B2E" w:rsidRPr="002746E0" w14:paraId="42283087" w14:textId="77777777" w:rsidTr="00742E8D">
        <w:trPr>
          <w:cantSplit/>
          <w:jc w:val="center"/>
        </w:trPr>
        <w:tc>
          <w:tcPr>
            <w:tcW w:w="1609" w:type="dxa"/>
            <w:tcBorders>
              <w:bottom w:val="single" w:sz="4" w:space="0" w:color="auto"/>
              <w:right w:val="single" w:sz="4" w:space="0" w:color="auto"/>
            </w:tcBorders>
          </w:tcPr>
          <w:p w14:paraId="719FB462"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20" w:lineRule="exact"/>
              <w:ind w:left="57"/>
              <w:jc w:val="left"/>
              <w:rPr>
                <w:spacing w:val="-8"/>
                <w:sz w:val="14"/>
                <w:szCs w:val="22"/>
                <w:lang w:eastAsia="zh-CN"/>
              </w:rPr>
            </w:pPr>
            <w:r w:rsidRPr="002746E0">
              <w:rPr>
                <w:spacing w:val="-8"/>
                <w:sz w:val="14"/>
                <w:szCs w:val="22"/>
                <w:rtl/>
                <w:lang w:eastAsia="zh-CN"/>
              </w:rPr>
              <w:t>قدرة التداخل المسموح به</w:t>
            </w:r>
          </w:p>
        </w:tc>
        <w:tc>
          <w:tcPr>
            <w:tcW w:w="917" w:type="dxa"/>
            <w:gridSpan w:val="2"/>
            <w:tcBorders>
              <w:left w:val="single" w:sz="4" w:space="0" w:color="auto"/>
              <w:bottom w:val="single" w:sz="4" w:space="0" w:color="auto"/>
              <w:right w:val="single" w:sz="4" w:space="0" w:color="auto"/>
            </w:tcBorders>
          </w:tcPr>
          <w:p w14:paraId="16D7FFA7"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left"/>
              <w:rPr>
                <w:sz w:val="14"/>
                <w:szCs w:val="22"/>
                <w:rtl/>
                <w:lang w:eastAsia="zh-CN"/>
              </w:rPr>
            </w:pPr>
            <w:r w:rsidRPr="002746E0">
              <w:rPr>
                <w:i/>
                <w:sz w:val="14"/>
                <w:szCs w:val="22"/>
                <w:lang w:eastAsia="zh-CN"/>
              </w:rPr>
              <w:t>P</w:t>
            </w:r>
            <w:r w:rsidRPr="002746E0">
              <w:rPr>
                <w:i/>
                <w:position w:val="-2"/>
                <w:sz w:val="12"/>
                <w:szCs w:val="22"/>
                <w:lang w:eastAsia="zh-CN"/>
              </w:rPr>
              <w:t>r</w:t>
            </w:r>
            <w:r w:rsidRPr="002746E0">
              <w:rPr>
                <w:i/>
                <w:sz w:val="14"/>
                <w:szCs w:val="22"/>
                <w:lang w:eastAsia="zh-CN"/>
              </w:rPr>
              <w:t xml:space="preserve">(p) </w:t>
            </w:r>
            <w:r w:rsidRPr="002746E0">
              <w:rPr>
                <w:sz w:val="14"/>
                <w:szCs w:val="22"/>
                <w:lang w:eastAsia="zh-CN"/>
              </w:rPr>
              <w:t xml:space="preserve">(dBW) </w:t>
            </w:r>
            <w:r w:rsidRPr="002746E0">
              <w:rPr>
                <w:sz w:val="14"/>
                <w:szCs w:val="22"/>
                <w:lang w:eastAsia="zh-CN"/>
              </w:rPr>
              <w:br/>
            </w:r>
            <w:r w:rsidRPr="002746E0">
              <w:rPr>
                <w:sz w:val="14"/>
                <w:szCs w:val="22"/>
                <w:rtl/>
                <w:lang w:eastAsia="zh-CN"/>
              </w:rPr>
              <w:t xml:space="preserve"> في </w:t>
            </w:r>
            <w:r w:rsidRPr="002746E0">
              <w:rPr>
                <w:i/>
                <w:sz w:val="14"/>
                <w:szCs w:val="22"/>
                <w:lang w:eastAsia="zh-CN"/>
              </w:rPr>
              <w:t>B</w:t>
            </w:r>
          </w:p>
        </w:tc>
        <w:tc>
          <w:tcPr>
            <w:tcW w:w="640" w:type="dxa"/>
            <w:tcBorders>
              <w:left w:val="single" w:sz="4" w:space="0" w:color="auto"/>
              <w:bottom w:val="single" w:sz="4" w:space="0" w:color="auto"/>
              <w:right w:val="single" w:sz="4" w:space="0" w:color="auto"/>
            </w:tcBorders>
          </w:tcPr>
          <w:p w14:paraId="77775A71"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199</w:t>
            </w:r>
            <w:r w:rsidRPr="002746E0">
              <w:rPr>
                <w:sz w:val="14"/>
                <w:szCs w:val="26"/>
                <w:lang w:val="fr-CH" w:eastAsia="zh-CN"/>
              </w:rPr>
              <w:t>–</w:t>
            </w:r>
          </w:p>
        </w:tc>
        <w:tc>
          <w:tcPr>
            <w:tcW w:w="915" w:type="dxa"/>
            <w:tcBorders>
              <w:left w:val="single" w:sz="4" w:space="0" w:color="auto"/>
              <w:bottom w:val="single" w:sz="4" w:space="0" w:color="auto"/>
              <w:right w:val="single" w:sz="4" w:space="0" w:color="auto"/>
            </w:tcBorders>
          </w:tcPr>
          <w:p w14:paraId="38D5AAC5" w14:textId="77777777" w:rsidR="00E04B2E" w:rsidRPr="002746E0" w:rsidRDefault="00E04B2E" w:rsidP="00E04B2E">
            <w:pPr>
              <w:spacing w:line="220" w:lineRule="exact"/>
              <w:jc w:val="center"/>
              <w:rPr>
                <w:sz w:val="14"/>
                <w:szCs w:val="22"/>
                <w:lang w:val="fr-CH" w:bidi="ar-EG"/>
              </w:rPr>
            </w:pPr>
          </w:p>
        </w:tc>
        <w:tc>
          <w:tcPr>
            <w:tcW w:w="726" w:type="dxa"/>
            <w:tcBorders>
              <w:left w:val="single" w:sz="4" w:space="0" w:color="auto"/>
              <w:bottom w:val="single" w:sz="4" w:space="0" w:color="auto"/>
              <w:right w:val="single" w:sz="4" w:space="0" w:color="auto"/>
            </w:tcBorders>
          </w:tcPr>
          <w:p w14:paraId="78051C02"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199</w:t>
            </w:r>
            <w:r w:rsidRPr="002746E0">
              <w:rPr>
                <w:sz w:val="14"/>
                <w:szCs w:val="26"/>
                <w:lang w:val="fr-CH" w:eastAsia="zh-CN"/>
              </w:rPr>
              <w:t>–</w:t>
            </w:r>
          </w:p>
        </w:tc>
        <w:tc>
          <w:tcPr>
            <w:tcW w:w="727" w:type="dxa"/>
            <w:tcBorders>
              <w:left w:val="single" w:sz="4" w:space="0" w:color="auto"/>
              <w:bottom w:val="single" w:sz="4" w:space="0" w:color="auto"/>
              <w:right w:val="single" w:sz="4" w:space="0" w:color="auto"/>
            </w:tcBorders>
          </w:tcPr>
          <w:p w14:paraId="77106DC3" w14:textId="77777777" w:rsidR="00E04B2E" w:rsidRPr="002746E0" w:rsidRDefault="00E04B2E" w:rsidP="00E04B2E">
            <w:pPr>
              <w:spacing w:line="220" w:lineRule="exact"/>
              <w:jc w:val="center"/>
              <w:rPr>
                <w:sz w:val="14"/>
                <w:szCs w:val="22"/>
                <w:lang w:val="fr-CH" w:bidi="ar-EG"/>
              </w:rPr>
            </w:pPr>
          </w:p>
        </w:tc>
        <w:tc>
          <w:tcPr>
            <w:tcW w:w="689" w:type="dxa"/>
            <w:tcBorders>
              <w:left w:val="single" w:sz="4" w:space="0" w:color="auto"/>
              <w:bottom w:val="single" w:sz="4" w:space="0" w:color="auto"/>
              <w:right w:val="single" w:sz="4" w:space="0" w:color="auto"/>
            </w:tcBorders>
          </w:tcPr>
          <w:p w14:paraId="4C4FC78D"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173</w:t>
            </w:r>
            <w:r w:rsidRPr="002746E0">
              <w:rPr>
                <w:sz w:val="14"/>
                <w:szCs w:val="26"/>
                <w:lang w:val="fr-CH" w:eastAsia="zh-CN"/>
              </w:rPr>
              <w:t>–</w:t>
            </w:r>
          </w:p>
        </w:tc>
        <w:tc>
          <w:tcPr>
            <w:tcW w:w="689" w:type="dxa"/>
            <w:tcBorders>
              <w:left w:val="single" w:sz="4" w:space="0" w:color="auto"/>
              <w:bottom w:val="single" w:sz="4" w:space="0" w:color="auto"/>
              <w:right w:val="single" w:sz="4" w:space="0" w:color="auto"/>
            </w:tcBorders>
          </w:tcPr>
          <w:p w14:paraId="2BA753DA" w14:textId="77777777" w:rsidR="00E04B2E" w:rsidRPr="002746E0" w:rsidRDefault="00E04B2E" w:rsidP="00E04B2E">
            <w:pPr>
              <w:spacing w:line="220" w:lineRule="exact"/>
              <w:jc w:val="center"/>
              <w:rPr>
                <w:sz w:val="14"/>
                <w:szCs w:val="22"/>
                <w:lang w:val="fr-CH" w:bidi="ar-EG"/>
              </w:rPr>
            </w:pPr>
          </w:p>
        </w:tc>
        <w:tc>
          <w:tcPr>
            <w:tcW w:w="807" w:type="dxa"/>
            <w:tcBorders>
              <w:left w:val="single" w:sz="4" w:space="0" w:color="auto"/>
              <w:bottom w:val="single" w:sz="4" w:space="0" w:color="auto"/>
              <w:right w:val="single" w:sz="4" w:space="0" w:color="auto"/>
            </w:tcBorders>
          </w:tcPr>
          <w:p w14:paraId="4D488DB0"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148</w:t>
            </w:r>
            <w:r w:rsidRPr="002746E0">
              <w:rPr>
                <w:sz w:val="14"/>
                <w:szCs w:val="26"/>
                <w:lang w:val="fr-CH" w:eastAsia="zh-CN"/>
              </w:rPr>
              <w:t>–</w:t>
            </w:r>
          </w:p>
        </w:tc>
        <w:tc>
          <w:tcPr>
            <w:tcW w:w="828" w:type="dxa"/>
            <w:tcBorders>
              <w:left w:val="single" w:sz="4" w:space="0" w:color="auto"/>
              <w:bottom w:val="single" w:sz="4" w:space="0" w:color="auto"/>
              <w:right w:val="single" w:sz="4" w:space="0" w:color="auto"/>
            </w:tcBorders>
          </w:tcPr>
          <w:p w14:paraId="73707B51" w14:textId="77777777" w:rsidR="00E04B2E" w:rsidRPr="002746E0" w:rsidRDefault="00E04B2E" w:rsidP="00E04B2E">
            <w:pPr>
              <w:spacing w:line="220" w:lineRule="exact"/>
              <w:jc w:val="center"/>
              <w:rPr>
                <w:sz w:val="14"/>
                <w:szCs w:val="22"/>
                <w:lang w:val="fr-CH" w:bidi="ar-EG"/>
              </w:rPr>
            </w:pPr>
          </w:p>
        </w:tc>
        <w:tc>
          <w:tcPr>
            <w:tcW w:w="917" w:type="dxa"/>
            <w:tcBorders>
              <w:left w:val="single" w:sz="4" w:space="0" w:color="auto"/>
              <w:bottom w:val="single" w:sz="4" w:space="0" w:color="auto"/>
              <w:right w:val="single" w:sz="4" w:space="0" w:color="auto"/>
            </w:tcBorders>
          </w:tcPr>
          <w:p w14:paraId="3D37BF39"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208</w:t>
            </w:r>
            <w:r w:rsidRPr="002746E0">
              <w:rPr>
                <w:sz w:val="14"/>
                <w:szCs w:val="26"/>
                <w:lang w:val="fr-CH" w:eastAsia="zh-CN"/>
              </w:rPr>
              <w:t>–</w:t>
            </w:r>
          </w:p>
        </w:tc>
        <w:tc>
          <w:tcPr>
            <w:tcW w:w="916" w:type="dxa"/>
            <w:tcBorders>
              <w:left w:val="single" w:sz="4" w:space="0" w:color="auto"/>
              <w:bottom w:val="single" w:sz="4" w:space="0" w:color="auto"/>
              <w:right w:val="single" w:sz="4" w:space="0" w:color="auto"/>
            </w:tcBorders>
          </w:tcPr>
          <w:p w14:paraId="1EAFBDA8"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208</w:t>
            </w:r>
            <w:r w:rsidRPr="002746E0">
              <w:rPr>
                <w:sz w:val="14"/>
                <w:szCs w:val="26"/>
                <w:lang w:val="fr-CH" w:eastAsia="zh-CN"/>
              </w:rPr>
              <w:t>–</w:t>
            </w:r>
          </w:p>
        </w:tc>
        <w:tc>
          <w:tcPr>
            <w:tcW w:w="1070" w:type="dxa"/>
            <w:tcBorders>
              <w:left w:val="single" w:sz="4" w:space="0" w:color="auto"/>
              <w:bottom w:val="single" w:sz="4" w:space="0" w:color="auto"/>
              <w:right w:val="single" w:sz="4" w:space="0" w:color="auto"/>
            </w:tcBorders>
          </w:tcPr>
          <w:p w14:paraId="570BA89A"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178</w:t>
            </w:r>
            <w:r w:rsidRPr="002746E0">
              <w:rPr>
                <w:sz w:val="14"/>
                <w:szCs w:val="26"/>
                <w:lang w:val="fr-CH" w:eastAsia="zh-CN"/>
              </w:rPr>
              <w:t>–</w:t>
            </w:r>
          </w:p>
        </w:tc>
        <w:tc>
          <w:tcPr>
            <w:tcW w:w="917" w:type="dxa"/>
            <w:tcBorders>
              <w:left w:val="single" w:sz="4" w:space="0" w:color="auto"/>
              <w:bottom w:val="single" w:sz="4" w:space="0" w:color="auto"/>
              <w:right w:val="single" w:sz="4" w:space="0" w:color="auto"/>
            </w:tcBorders>
          </w:tcPr>
          <w:p w14:paraId="754FFC3A" w14:textId="77777777" w:rsidR="00E04B2E" w:rsidRPr="002746E0" w:rsidRDefault="00E04B2E" w:rsidP="00E04B2E">
            <w:pPr>
              <w:spacing w:line="220" w:lineRule="exact"/>
              <w:jc w:val="center"/>
              <w:rPr>
                <w:sz w:val="14"/>
                <w:szCs w:val="22"/>
                <w:lang w:val="fr-CH" w:bidi="ar-EG"/>
              </w:rPr>
            </w:pPr>
          </w:p>
        </w:tc>
        <w:tc>
          <w:tcPr>
            <w:tcW w:w="763" w:type="dxa"/>
            <w:tcBorders>
              <w:left w:val="single" w:sz="4" w:space="0" w:color="auto"/>
              <w:bottom w:val="single" w:sz="4" w:space="0" w:color="auto"/>
              <w:right w:val="single" w:sz="4" w:space="0" w:color="auto"/>
            </w:tcBorders>
          </w:tcPr>
          <w:p w14:paraId="188C2692" w14:textId="77777777" w:rsidR="00E04B2E" w:rsidRPr="002746E0" w:rsidRDefault="00E04B2E" w:rsidP="00E04B2E">
            <w:pPr>
              <w:spacing w:line="220" w:lineRule="exact"/>
              <w:jc w:val="center"/>
              <w:rPr>
                <w:sz w:val="14"/>
                <w:szCs w:val="22"/>
                <w:lang w:val="fr-CH" w:bidi="ar-EG"/>
              </w:rPr>
            </w:pPr>
          </w:p>
        </w:tc>
        <w:tc>
          <w:tcPr>
            <w:tcW w:w="1070" w:type="dxa"/>
            <w:tcBorders>
              <w:left w:val="single" w:sz="4" w:space="0" w:color="auto"/>
              <w:bottom w:val="single" w:sz="4" w:space="0" w:color="auto"/>
              <w:right w:val="single" w:sz="4" w:space="0" w:color="auto"/>
            </w:tcBorders>
          </w:tcPr>
          <w:p w14:paraId="53B07F49" w14:textId="77777777" w:rsidR="00E04B2E" w:rsidRPr="002746E0" w:rsidRDefault="00E04B2E" w:rsidP="00E04B2E">
            <w:pPr>
              <w:spacing w:line="220" w:lineRule="exact"/>
              <w:jc w:val="center"/>
              <w:rPr>
                <w:sz w:val="14"/>
                <w:szCs w:val="22"/>
                <w:lang w:val="fr-CH" w:bidi="ar-EG"/>
              </w:rPr>
            </w:pPr>
          </w:p>
        </w:tc>
        <w:tc>
          <w:tcPr>
            <w:tcW w:w="1190" w:type="dxa"/>
            <w:tcBorders>
              <w:left w:val="single" w:sz="4" w:space="0" w:color="auto"/>
              <w:bottom w:val="single" w:sz="4" w:space="0" w:color="auto"/>
            </w:tcBorders>
          </w:tcPr>
          <w:p w14:paraId="351001F7" w14:textId="77777777" w:rsidR="00E04B2E" w:rsidRPr="002746E0" w:rsidRDefault="00E04B2E" w:rsidP="00E04B2E">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20" w:lineRule="exact"/>
              <w:jc w:val="center"/>
              <w:rPr>
                <w:sz w:val="14"/>
                <w:szCs w:val="26"/>
                <w:lang w:val="fr-CH" w:eastAsia="zh-CN"/>
              </w:rPr>
            </w:pPr>
            <w:r w:rsidRPr="002746E0">
              <w:rPr>
                <w:sz w:val="14"/>
                <w:szCs w:val="26"/>
                <w:lang w:eastAsia="zh-CN"/>
              </w:rPr>
              <w:t>176</w:t>
            </w:r>
            <w:r w:rsidRPr="002746E0">
              <w:rPr>
                <w:sz w:val="14"/>
                <w:szCs w:val="26"/>
                <w:lang w:val="fr-CH" w:eastAsia="zh-CN"/>
              </w:rPr>
              <w:t>–</w:t>
            </w:r>
          </w:p>
        </w:tc>
      </w:tr>
      <w:tr w:rsidR="00E04B2E" w:rsidRPr="002746E0" w14:paraId="2A57ABAE" w14:textId="77777777" w:rsidTr="00742E8D">
        <w:trPr>
          <w:cantSplit/>
          <w:jc w:val="center"/>
        </w:trPr>
        <w:tc>
          <w:tcPr>
            <w:tcW w:w="15390" w:type="dxa"/>
            <w:gridSpan w:val="18"/>
            <w:tcBorders>
              <w:left w:val="nil"/>
              <w:bottom w:val="nil"/>
              <w:right w:val="nil"/>
            </w:tcBorders>
          </w:tcPr>
          <w:p w14:paraId="1ADA960B" w14:textId="77777777" w:rsidR="00E04B2E" w:rsidRPr="002746E0" w:rsidRDefault="00E04B2E" w:rsidP="00CB175E">
            <w:pPr>
              <w:tabs>
                <w:tab w:val="clear" w:pos="1134"/>
                <w:tab w:val="left" w:pos="283"/>
                <w:tab w:val="left" w:pos="370"/>
                <w:tab w:val="left" w:pos="1531"/>
                <w:tab w:val="left" w:pos="2041"/>
              </w:tabs>
              <w:overflowPunct w:val="0"/>
              <w:autoSpaceDE w:val="0"/>
              <w:autoSpaceDN w:val="0"/>
              <w:adjustRightInd w:val="0"/>
              <w:spacing w:before="100" w:after="20" w:line="168" w:lineRule="auto"/>
              <w:ind w:left="232" w:hanging="232"/>
              <w:textAlignment w:val="baseline"/>
              <w:rPr>
                <w:i/>
                <w:iCs/>
                <w:sz w:val="15"/>
                <w:szCs w:val="22"/>
                <w:rtl/>
                <w:lang w:eastAsia="zh-CN" w:bidi="ar-EG"/>
              </w:rPr>
            </w:pPr>
            <w:r w:rsidRPr="002746E0">
              <w:rPr>
                <w:sz w:val="18"/>
                <w:szCs w:val="18"/>
                <w:vertAlign w:val="superscript"/>
                <w:lang w:eastAsia="zh-CN" w:bidi="ar-EG"/>
              </w:rPr>
              <w:t>1</w:t>
            </w:r>
            <w:r w:rsidRPr="002746E0">
              <w:rPr>
                <w:sz w:val="17"/>
                <w:szCs w:val="22"/>
                <w:lang w:eastAsia="zh-CN" w:bidi="ar-EG"/>
              </w:rPr>
              <w:tab/>
            </w:r>
            <w:r w:rsidRPr="002746E0">
              <w:rPr>
                <w:sz w:val="15"/>
                <w:szCs w:val="22"/>
                <w:rtl/>
                <w:lang w:eastAsia="zh-CN" w:bidi="ar-EG"/>
              </w:rPr>
              <w:t xml:space="preserve">استعملت في النطاق </w:t>
            </w:r>
            <w:r w:rsidRPr="002746E0">
              <w:rPr>
                <w:sz w:val="15"/>
                <w:szCs w:val="22"/>
                <w:lang w:eastAsia="zh-CN" w:bidi="ar-EG"/>
              </w:rPr>
              <w:t>2 200-2 160</w:t>
            </w:r>
            <w:r w:rsidRPr="002746E0">
              <w:rPr>
                <w:sz w:val="15"/>
                <w:szCs w:val="22"/>
                <w:rtl/>
                <w:lang w:eastAsia="zh-CN" w:bidi="ar-EG"/>
              </w:rPr>
              <w:t xml:space="preserve"> </w:t>
            </w:r>
            <w:r w:rsidRPr="002746E0">
              <w:rPr>
                <w:sz w:val="15"/>
                <w:szCs w:val="22"/>
                <w:lang w:eastAsia="zh-CN" w:bidi="ar-EG"/>
              </w:rPr>
              <w:t>MHz</w:t>
            </w:r>
            <w:r w:rsidRPr="002746E0">
              <w:rPr>
                <w:sz w:val="15"/>
                <w:szCs w:val="22"/>
                <w:rtl/>
                <w:lang w:eastAsia="zh-CN" w:bidi="ar-EG"/>
              </w:rPr>
              <w:t xml:space="preserve"> معلمات محطة الأرض المصاحبة للمرحلات الراديوية في خط البصر. وإذا كانت إحدى الإدارات تعتقد أن الأنظمة عبر الأفق يجب أن تؤخذ في الاعتبار في هذا النطاق، يمكن استخدام المعلمات المرافقة للنطاق</w:t>
            </w:r>
            <w:r w:rsidRPr="002746E0">
              <w:rPr>
                <w:rFonts w:hint="eastAsia"/>
                <w:sz w:val="15"/>
                <w:szCs w:val="22"/>
                <w:rtl/>
                <w:lang w:eastAsia="zh-CN" w:bidi="ar-EG"/>
              </w:rPr>
              <w:t> </w:t>
            </w:r>
            <w:r w:rsidRPr="002746E0">
              <w:rPr>
                <w:sz w:val="15"/>
                <w:szCs w:val="22"/>
                <w:lang w:eastAsia="zh-CN" w:bidi="ar-EG"/>
              </w:rPr>
              <w:t>2 690</w:t>
            </w:r>
            <w:r w:rsidRPr="002746E0">
              <w:rPr>
                <w:sz w:val="15"/>
                <w:szCs w:val="22"/>
                <w:lang w:eastAsia="zh-CN" w:bidi="ar-EG"/>
              </w:rPr>
              <w:noBreakHyphen/>
              <w:t>2 500</w:t>
            </w:r>
            <w:r w:rsidRPr="002746E0">
              <w:rPr>
                <w:sz w:val="15"/>
                <w:szCs w:val="22"/>
                <w:rtl/>
                <w:lang w:eastAsia="zh-CN" w:bidi="ar-EG"/>
              </w:rPr>
              <w:t xml:space="preserve"> </w:t>
            </w:r>
            <w:r w:rsidRPr="002746E0">
              <w:rPr>
                <w:sz w:val="15"/>
                <w:szCs w:val="22"/>
                <w:lang w:eastAsia="zh-CN" w:bidi="ar-EG"/>
              </w:rPr>
              <w:t>MHz</w:t>
            </w:r>
            <w:r w:rsidRPr="002746E0">
              <w:rPr>
                <w:sz w:val="15"/>
                <w:szCs w:val="22"/>
                <w:rtl/>
                <w:lang w:eastAsia="zh-CN" w:bidi="ar-EG"/>
              </w:rPr>
              <w:t xml:space="preserve"> لتحديد منطقة التنسيق.</w:t>
            </w:r>
          </w:p>
          <w:p w14:paraId="4EBAE628" w14:textId="77777777" w:rsidR="00E04B2E" w:rsidRPr="002746E0" w:rsidRDefault="00E04B2E" w:rsidP="00CB175E">
            <w:pPr>
              <w:tabs>
                <w:tab w:val="clear" w:pos="1134"/>
                <w:tab w:val="left" w:pos="283"/>
                <w:tab w:val="left" w:pos="370"/>
                <w:tab w:val="left" w:pos="1531"/>
                <w:tab w:val="left" w:pos="2041"/>
              </w:tabs>
              <w:overflowPunct w:val="0"/>
              <w:autoSpaceDE w:val="0"/>
              <w:autoSpaceDN w:val="0"/>
              <w:adjustRightInd w:val="0"/>
              <w:spacing w:before="20" w:after="20" w:line="168" w:lineRule="auto"/>
              <w:ind w:left="232" w:hanging="232"/>
              <w:textAlignment w:val="baseline"/>
              <w:rPr>
                <w:i/>
                <w:iCs/>
                <w:sz w:val="15"/>
                <w:szCs w:val="22"/>
                <w:rtl/>
                <w:lang w:eastAsia="zh-CN" w:bidi="ar-EG"/>
              </w:rPr>
            </w:pPr>
            <w:r w:rsidRPr="002746E0">
              <w:rPr>
                <w:sz w:val="18"/>
                <w:szCs w:val="18"/>
                <w:vertAlign w:val="superscript"/>
                <w:lang w:eastAsia="zh-CN" w:bidi="ar-EG"/>
              </w:rPr>
              <w:t>2</w:t>
            </w:r>
            <w:r w:rsidRPr="002746E0">
              <w:rPr>
                <w:sz w:val="17"/>
                <w:szCs w:val="22"/>
                <w:lang w:eastAsia="zh-CN" w:bidi="ar-EG"/>
              </w:rPr>
              <w:tab/>
            </w:r>
            <w:r w:rsidRPr="002746E0">
              <w:rPr>
                <w:sz w:val="15"/>
                <w:szCs w:val="22"/>
                <w:lang w:eastAsia="zh-CN" w:bidi="ar-EG"/>
              </w:rPr>
              <w:t>A</w:t>
            </w:r>
            <w:r w:rsidRPr="002746E0">
              <w:rPr>
                <w:sz w:val="15"/>
                <w:szCs w:val="22"/>
                <w:rtl/>
                <w:lang w:eastAsia="zh-CN" w:bidi="ar-EG"/>
              </w:rPr>
              <w:t xml:space="preserve">: تشكيل تماثلي، </w:t>
            </w:r>
            <w:r w:rsidRPr="002746E0">
              <w:rPr>
                <w:sz w:val="15"/>
                <w:szCs w:val="22"/>
                <w:lang w:eastAsia="zh-CN" w:bidi="ar-EG"/>
              </w:rPr>
              <w:t>N</w:t>
            </w:r>
            <w:r w:rsidRPr="002746E0">
              <w:rPr>
                <w:sz w:val="15"/>
                <w:szCs w:val="22"/>
                <w:rtl/>
                <w:lang w:eastAsia="zh-CN" w:bidi="ar-EG"/>
              </w:rPr>
              <w:t>: تشكيل رقمي.</w:t>
            </w:r>
          </w:p>
          <w:p w14:paraId="731C7547" w14:textId="77777777" w:rsidR="00E04B2E" w:rsidRPr="002746E0" w:rsidRDefault="00E04B2E" w:rsidP="00CB175E">
            <w:pPr>
              <w:tabs>
                <w:tab w:val="clear" w:pos="1134"/>
                <w:tab w:val="left" w:pos="283"/>
                <w:tab w:val="left" w:pos="370"/>
                <w:tab w:val="left" w:pos="1531"/>
                <w:tab w:val="left" w:pos="2041"/>
              </w:tabs>
              <w:overflowPunct w:val="0"/>
              <w:autoSpaceDE w:val="0"/>
              <w:autoSpaceDN w:val="0"/>
              <w:adjustRightInd w:val="0"/>
              <w:spacing w:before="20" w:after="20" w:line="168" w:lineRule="auto"/>
              <w:ind w:left="232" w:hanging="232"/>
              <w:textAlignment w:val="baseline"/>
              <w:rPr>
                <w:i/>
                <w:iCs/>
                <w:sz w:val="15"/>
                <w:szCs w:val="22"/>
                <w:rtl/>
                <w:lang w:eastAsia="zh-CN" w:bidi="ar-EG"/>
              </w:rPr>
            </w:pPr>
            <w:r w:rsidRPr="002746E0">
              <w:rPr>
                <w:sz w:val="18"/>
                <w:szCs w:val="18"/>
                <w:vertAlign w:val="superscript"/>
                <w:lang w:eastAsia="zh-CN" w:bidi="ar-EG"/>
              </w:rPr>
              <w:t>3</w:t>
            </w:r>
            <w:r w:rsidRPr="002746E0">
              <w:rPr>
                <w:sz w:val="17"/>
                <w:szCs w:val="22"/>
                <w:rtl/>
                <w:lang w:eastAsia="zh-CN" w:bidi="ar-EG"/>
              </w:rPr>
              <w:tab/>
            </w:r>
            <w:r w:rsidRPr="002746E0">
              <w:rPr>
                <w:sz w:val="15"/>
                <w:szCs w:val="22"/>
                <w:rtl/>
                <w:lang w:eastAsia="zh-CN" w:bidi="ar-EG"/>
              </w:rPr>
              <w:t xml:space="preserve">تعرف </w:t>
            </w:r>
            <w:r w:rsidRPr="002746E0">
              <w:rPr>
                <w:i/>
                <w:iCs/>
                <w:sz w:val="15"/>
                <w:szCs w:val="22"/>
                <w:lang w:eastAsia="zh-CN" w:bidi="ar-EG"/>
              </w:rPr>
              <w:t>E</w:t>
            </w:r>
            <w:r w:rsidRPr="002746E0">
              <w:rPr>
                <w:sz w:val="15"/>
                <w:szCs w:val="22"/>
                <w:rtl/>
                <w:lang w:eastAsia="zh-CN" w:bidi="ar-EG"/>
              </w:rPr>
              <w:t xml:space="preserve"> بأنها القدرة المشعة المكافئة المتناحية لمحطة الأرض المسببة للتداخل في عرض النطاق المرجعي.</w:t>
            </w:r>
          </w:p>
          <w:p w14:paraId="25CC2273" w14:textId="77777777" w:rsidR="00E04B2E" w:rsidRPr="002746E0" w:rsidRDefault="00E04B2E" w:rsidP="00CB175E">
            <w:pPr>
              <w:tabs>
                <w:tab w:val="clear" w:pos="1134"/>
                <w:tab w:val="left" w:pos="283"/>
                <w:tab w:val="left" w:pos="370"/>
                <w:tab w:val="left" w:pos="1531"/>
                <w:tab w:val="left" w:pos="2041"/>
              </w:tabs>
              <w:overflowPunct w:val="0"/>
              <w:autoSpaceDE w:val="0"/>
              <w:autoSpaceDN w:val="0"/>
              <w:adjustRightInd w:val="0"/>
              <w:spacing w:before="20" w:after="20" w:line="168" w:lineRule="auto"/>
              <w:ind w:left="232" w:hanging="232"/>
              <w:textAlignment w:val="baseline"/>
              <w:rPr>
                <w:i/>
                <w:iCs/>
                <w:sz w:val="15"/>
                <w:szCs w:val="22"/>
                <w:rtl/>
                <w:lang w:eastAsia="zh-CN" w:bidi="ar-EG"/>
              </w:rPr>
            </w:pPr>
            <w:r w:rsidRPr="002746E0">
              <w:rPr>
                <w:sz w:val="18"/>
                <w:szCs w:val="18"/>
                <w:vertAlign w:val="superscript"/>
                <w:lang w:eastAsia="zh-CN" w:bidi="ar-EG"/>
              </w:rPr>
              <w:t>4</w:t>
            </w:r>
            <w:r w:rsidRPr="002746E0">
              <w:rPr>
                <w:sz w:val="17"/>
                <w:szCs w:val="22"/>
                <w:rtl/>
                <w:lang w:eastAsia="zh-CN" w:bidi="ar-EG"/>
              </w:rPr>
              <w:tab/>
            </w:r>
            <w:r w:rsidRPr="002746E0">
              <w:rPr>
                <w:sz w:val="15"/>
                <w:szCs w:val="22"/>
                <w:rtl/>
                <w:lang w:eastAsia="zh-CN" w:bidi="ar-EG"/>
              </w:rPr>
              <w:t xml:space="preserve">هذه القيمة مخفضة بقدر </w:t>
            </w:r>
            <w:r w:rsidRPr="002746E0">
              <w:rPr>
                <w:sz w:val="15"/>
                <w:szCs w:val="22"/>
                <w:lang w:eastAsia="zh-CN" w:bidi="ar-EG"/>
              </w:rPr>
              <w:t>dBW 50</w:t>
            </w:r>
            <w:r w:rsidRPr="002746E0">
              <w:rPr>
                <w:sz w:val="15"/>
                <w:szCs w:val="22"/>
                <w:rtl/>
                <w:lang w:eastAsia="zh-CN" w:bidi="ar-EG"/>
              </w:rPr>
              <w:t xml:space="preserve"> عن القيمة الاسمية لأغراض تحديد منطقة التنسيق، نظراً إلى أن الاحتمال الضعيف لوقوع إرسالات كبيرة القدرة في عرض النطاق الضيق نسبياً للمحطة الأرضية.</w:t>
            </w:r>
          </w:p>
          <w:p w14:paraId="235260C8" w14:textId="77777777" w:rsidR="00E04B2E" w:rsidRPr="002746E0" w:rsidRDefault="00E04B2E" w:rsidP="00CB175E">
            <w:pPr>
              <w:tabs>
                <w:tab w:val="clear" w:pos="1134"/>
                <w:tab w:val="left" w:pos="283"/>
                <w:tab w:val="left" w:pos="370"/>
                <w:tab w:val="left" w:pos="1531"/>
                <w:tab w:val="left" w:pos="2041"/>
              </w:tabs>
              <w:overflowPunct w:val="0"/>
              <w:autoSpaceDE w:val="0"/>
              <w:autoSpaceDN w:val="0"/>
              <w:adjustRightInd w:val="0"/>
              <w:spacing w:before="20" w:after="20" w:line="168" w:lineRule="auto"/>
              <w:ind w:left="232" w:hanging="232"/>
              <w:textAlignment w:val="baseline"/>
              <w:rPr>
                <w:sz w:val="17"/>
                <w:szCs w:val="22"/>
                <w:lang w:val="fr-CH" w:eastAsia="zh-CN" w:bidi="ar-EG"/>
              </w:rPr>
            </w:pPr>
            <w:r w:rsidRPr="002746E0">
              <w:rPr>
                <w:sz w:val="18"/>
                <w:szCs w:val="18"/>
                <w:vertAlign w:val="superscript"/>
                <w:lang w:eastAsia="zh-CN" w:bidi="ar-EG"/>
              </w:rPr>
              <w:t>5</w:t>
            </w:r>
            <w:r w:rsidRPr="002746E0">
              <w:rPr>
                <w:sz w:val="17"/>
                <w:szCs w:val="22"/>
                <w:rtl/>
                <w:lang w:eastAsia="zh-CN" w:bidi="ar-EG"/>
              </w:rPr>
              <w:tab/>
            </w:r>
            <w:r w:rsidRPr="002746E0">
              <w:rPr>
                <w:sz w:val="15"/>
                <w:szCs w:val="22"/>
                <w:rtl/>
                <w:lang w:eastAsia="zh-CN" w:bidi="ar-EG"/>
              </w:rPr>
              <w:t xml:space="preserve">معلمات الخدمة الثابتة المبينة في العمود لنطاقي التردد </w:t>
            </w:r>
            <w:r w:rsidRPr="002746E0">
              <w:rPr>
                <w:sz w:val="15"/>
                <w:szCs w:val="22"/>
                <w:lang w:eastAsia="zh-CN" w:bidi="ar-EG"/>
              </w:rPr>
              <w:t>167-163</w:t>
            </w:r>
            <w:r w:rsidRPr="002746E0">
              <w:rPr>
                <w:sz w:val="15"/>
                <w:szCs w:val="22"/>
                <w:rtl/>
                <w:lang w:eastAsia="zh-CN" w:bidi="ar-EG"/>
              </w:rPr>
              <w:t xml:space="preserve"> </w:t>
            </w:r>
            <w:r w:rsidRPr="002746E0">
              <w:rPr>
                <w:sz w:val="15"/>
                <w:szCs w:val="22"/>
                <w:lang w:eastAsia="zh-CN" w:bidi="ar-EG"/>
              </w:rPr>
              <w:t>MHz</w:t>
            </w:r>
            <w:r w:rsidRPr="002746E0">
              <w:rPr>
                <w:sz w:val="15"/>
                <w:szCs w:val="22"/>
                <w:rtl/>
                <w:lang w:eastAsia="zh-CN" w:bidi="ar-EG"/>
              </w:rPr>
              <w:t xml:space="preserve"> و</w:t>
            </w:r>
            <w:r w:rsidRPr="002746E0">
              <w:rPr>
                <w:sz w:val="15"/>
                <w:szCs w:val="22"/>
                <w:lang w:eastAsia="zh-CN" w:bidi="ar-EG"/>
              </w:rPr>
              <w:t>273-272</w:t>
            </w:r>
            <w:r w:rsidRPr="002746E0">
              <w:rPr>
                <w:sz w:val="15"/>
                <w:szCs w:val="22"/>
                <w:rtl/>
                <w:lang w:eastAsia="zh-CN" w:bidi="ar-EG"/>
              </w:rPr>
              <w:t xml:space="preserve"> </w:t>
            </w:r>
            <w:r w:rsidRPr="002746E0">
              <w:rPr>
                <w:sz w:val="15"/>
                <w:szCs w:val="22"/>
                <w:lang w:eastAsia="zh-CN" w:bidi="ar-EG"/>
              </w:rPr>
              <w:t>MHz</w:t>
            </w:r>
            <w:r w:rsidRPr="002746E0">
              <w:rPr>
                <w:sz w:val="15"/>
                <w:szCs w:val="22"/>
                <w:rtl/>
                <w:lang w:eastAsia="zh-CN" w:bidi="ar-EG"/>
              </w:rPr>
              <w:t xml:space="preserve">، لا تنطبق إلا على النطاق </w:t>
            </w:r>
            <w:r w:rsidRPr="002746E0">
              <w:rPr>
                <w:sz w:val="15"/>
                <w:szCs w:val="22"/>
                <w:lang w:eastAsia="zh-CN" w:bidi="ar-EG"/>
              </w:rPr>
              <w:t>167-163</w:t>
            </w:r>
            <w:r w:rsidRPr="002746E0">
              <w:rPr>
                <w:sz w:val="15"/>
                <w:szCs w:val="22"/>
                <w:rtl/>
                <w:lang w:eastAsia="zh-CN" w:bidi="ar-EG"/>
              </w:rPr>
              <w:t xml:space="preserve"> </w:t>
            </w:r>
            <w:r w:rsidRPr="002746E0">
              <w:rPr>
                <w:sz w:val="15"/>
                <w:szCs w:val="22"/>
                <w:lang w:eastAsia="zh-CN" w:bidi="ar-EG"/>
              </w:rPr>
              <w:t>MHz</w:t>
            </w:r>
            <w:r w:rsidRPr="002746E0">
              <w:rPr>
                <w:sz w:val="15"/>
                <w:szCs w:val="22"/>
                <w:rtl/>
                <w:lang w:eastAsia="zh-CN" w:bidi="ar-EG"/>
              </w:rPr>
              <w:t>.</w:t>
            </w:r>
          </w:p>
        </w:tc>
      </w:tr>
    </w:tbl>
    <w:p w14:paraId="49D4C02D" w14:textId="4D0C7071" w:rsidR="00742E8D" w:rsidRPr="002746E0" w:rsidRDefault="00742E8D" w:rsidP="00742E8D">
      <w:pPr>
        <w:pStyle w:val="TableNo"/>
        <w:rPr>
          <w:rtl/>
          <w:lang w:bidi="ar-EG"/>
        </w:rPr>
      </w:pPr>
      <w:r w:rsidRPr="002746E0">
        <w:rPr>
          <w:rtl/>
        </w:rPr>
        <w:lastRenderedPageBreak/>
        <w:t>الجدول</w:t>
      </w:r>
      <w:r w:rsidRPr="002746E0">
        <w:rPr>
          <w:rtl/>
          <w:lang w:bidi="ar-EG"/>
        </w:rPr>
        <w:t xml:space="preserve"> </w:t>
      </w:r>
      <w:r w:rsidRPr="002746E0">
        <w:rPr>
          <w:lang w:bidi="ar-EG"/>
        </w:rPr>
        <w:t>8</w:t>
      </w:r>
      <w:r w:rsidRPr="002746E0">
        <w:rPr>
          <w:rtl/>
          <w:lang w:bidi="ar-EG"/>
        </w:rPr>
        <w:t>ب</w:t>
      </w:r>
      <w:r w:rsidRPr="002746E0">
        <w:rPr>
          <w:sz w:val="16"/>
          <w:szCs w:val="16"/>
          <w:lang w:bidi="ar-EG"/>
        </w:rPr>
        <w:t>(Rev.WRC-12)     </w:t>
      </w:r>
    </w:p>
    <w:p w14:paraId="01DD6707" w14:textId="77777777" w:rsidR="00742E8D" w:rsidRPr="002746E0" w:rsidRDefault="00742E8D" w:rsidP="00742E8D">
      <w:pPr>
        <w:pStyle w:val="Tabletitle"/>
        <w:spacing w:after="40"/>
        <w:rPr>
          <w:rFonts w:ascii="Times New Roman" w:hAnsi="Times New Roman"/>
          <w:lang w:bidi="ar-EG"/>
        </w:rPr>
      </w:pPr>
      <w:r w:rsidRPr="002746E0">
        <w:rPr>
          <w:rFonts w:ascii="Times New Roman" w:hAnsi="Times New Roman"/>
          <w:rtl/>
          <w:lang w:bidi="ar-EG"/>
        </w:rPr>
        <w:t>المعلمات اللازمة لتعيين مسافة التنسيق في حالة محطة استقبال أرضية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
        <w:gridCol w:w="701"/>
        <w:gridCol w:w="379"/>
        <w:gridCol w:w="1114"/>
        <w:gridCol w:w="1114"/>
        <w:gridCol w:w="1095"/>
        <w:gridCol w:w="693"/>
        <w:gridCol w:w="775"/>
        <w:gridCol w:w="1114"/>
        <w:gridCol w:w="1083"/>
        <w:gridCol w:w="1128"/>
        <w:gridCol w:w="1160"/>
        <w:gridCol w:w="1357"/>
        <w:gridCol w:w="725"/>
        <w:gridCol w:w="585"/>
        <w:gridCol w:w="495"/>
        <w:gridCol w:w="649"/>
      </w:tblGrid>
      <w:tr w:rsidR="00742E8D" w:rsidRPr="002746E0" w14:paraId="0D18603D" w14:textId="77777777" w:rsidTr="00742E8D">
        <w:trPr>
          <w:cantSplit/>
          <w:jc w:val="center"/>
        </w:trPr>
        <w:tc>
          <w:tcPr>
            <w:tcW w:w="2070" w:type="dxa"/>
            <w:gridSpan w:val="3"/>
            <w:tcBorders>
              <w:right w:val="single" w:sz="4" w:space="0" w:color="auto"/>
            </w:tcBorders>
            <w:vAlign w:val="center"/>
          </w:tcPr>
          <w:p w14:paraId="25C62181" w14:textId="77777777" w:rsidR="00742E8D" w:rsidRPr="002746E0" w:rsidRDefault="00742E8D" w:rsidP="00742E8D">
            <w:pPr>
              <w:pStyle w:val="Tablehead"/>
              <w:spacing w:before="40" w:after="40" w:line="220" w:lineRule="exact"/>
              <w:rPr>
                <w:rFonts w:ascii="Times New Roman" w:hAnsi="Times New Roman"/>
                <w:sz w:val="18"/>
                <w:szCs w:val="24"/>
                <w:rtl/>
              </w:rPr>
            </w:pPr>
            <w:r w:rsidRPr="002746E0">
              <w:rPr>
                <w:rFonts w:ascii="Times New Roman" w:hAnsi="Times New Roman"/>
                <w:sz w:val="18"/>
                <w:szCs w:val="24"/>
                <w:rtl/>
              </w:rPr>
              <w:t>تسمية خدمة</w:t>
            </w:r>
            <w:r w:rsidRPr="002746E0">
              <w:rPr>
                <w:rFonts w:ascii="Times New Roman" w:hAnsi="Times New Roman"/>
                <w:sz w:val="18"/>
                <w:szCs w:val="24"/>
                <w:rtl/>
              </w:rPr>
              <w:br/>
              <w:t>الاتصال الراديوي</w:t>
            </w:r>
            <w:r w:rsidRPr="002746E0">
              <w:rPr>
                <w:rFonts w:ascii="Times New Roman" w:hAnsi="Times New Roman"/>
                <w:sz w:val="18"/>
                <w:szCs w:val="24"/>
                <w:rtl/>
              </w:rPr>
              <w:br/>
              <w:t>الفضائي للاستقبال</w:t>
            </w:r>
          </w:p>
        </w:tc>
        <w:tc>
          <w:tcPr>
            <w:tcW w:w="1134" w:type="dxa"/>
            <w:tcBorders>
              <w:left w:val="single" w:sz="4" w:space="0" w:color="auto"/>
              <w:right w:val="single" w:sz="4" w:space="0" w:color="auto"/>
            </w:tcBorders>
            <w:vAlign w:val="center"/>
          </w:tcPr>
          <w:p w14:paraId="3D0020EA" w14:textId="77777777" w:rsidR="00742E8D" w:rsidRPr="002746E0" w:rsidRDefault="00742E8D" w:rsidP="00742E8D">
            <w:pPr>
              <w:pStyle w:val="Tablehead"/>
              <w:spacing w:before="40" w:after="40" w:line="220" w:lineRule="exact"/>
              <w:rPr>
                <w:rFonts w:ascii="Times New Roman" w:hAnsi="Times New Roman"/>
                <w:sz w:val="18"/>
                <w:szCs w:val="24"/>
                <w:rtl/>
              </w:rPr>
            </w:pPr>
            <w:r w:rsidRPr="002746E0">
              <w:rPr>
                <w:rFonts w:ascii="Times New Roman" w:hAnsi="Times New Roman"/>
                <w:sz w:val="18"/>
                <w:szCs w:val="24"/>
                <w:rtl/>
                <w:lang w:val="fr-CH"/>
              </w:rPr>
              <w:t>عمليات فضائية</w:t>
            </w:r>
            <w:r w:rsidRPr="002746E0">
              <w:rPr>
                <w:rFonts w:ascii="Times New Roman" w:hAnsi="Times New Roman"/>
                <w:sz w:val="18"/>
                <w:szCs w:val="24"/>
                <w:lang w:val="fr-CH"/>
              </w:rPr>
              <w:br/>
            </w:r>
            <w:r w:rsidRPr="002746E0">
              <w:rPr>
                <w:rFonts w:ascii="Times New Roman" w:hAnsi="Times New Roman"/>
                <w:sz w:val="18"/>
                <w:szCs w:val="24"/>
                <w:rtl/>
                <w:lang w:val="fr-CH"/>
              </w:rPr>
              <w:t>(</w:t>
            </w:r>
            <w:r w:rsidRPr="002746E0">
              <w:rPr>
                <w:rFonts w:ascii="Times New Roman" w:hAnsi="Times New Roman"/>
                <w:sz w:val="18"/>
                <w:szCs w:val="24"/>
              </w:rPr>
              <w:t>GSO</w:t>
            </w:r>
            <w:r w:rsidRPr="002746E0">
              <w:rPr>
                <w:rFonts w:ascii="Times New Roman" w:hAnsi="Times New Roman"/>
                <w:sz w:val="18"/>
                <w:szCs w:val="24"/>
                <w:rtl/>
              </w:rPr>
              <w:br/>
              <w:t>و</w:t>
            </w:r>
            <w:r w:rsidRPr="002746E0">
              <w:rPr>
                <w:rFonts w:ascii="Times New Roman" w:hAnsi="Times New Roman"/>
                <w:sz w:val="18"/>
                <w:szCs w:val="24"/>
              </w:rPr>
              <w:t>non-GSO</w:t>
            </w:r>
            <w:r w:rsidRPr="002746E0">
              <w:rPr>
                <w:rFonts w:ascii="Times New Roman" w:hAnsi="Times New Roman"/>
                <w:sz w:val="18"/>
                <w:szCs w:val="24"/>
                <w:rtl/>
              </w:rPr>
              <w:t>)</w:t>
            </w:r>
          </w:p>
        </w:tc>
        <w:tc>
          <w:tcPr>
            <w:tcW w:w="1134" w:type="dxa"/>
            <w:tcBorders>
              <w:left w:val="single" w:sz="4" w:space="0" w:color="auto"/>
              <w:right w:val="single" w:sz="4" w:space="0" w:color="auto"/>
            </w:tcBorders>
            <w:vAlign w:val="center"/>
          </w:tcPr>
          <w:p w14:paraId="48FB93B0" w14:textId="77777777" w:rsidR="00742E8D" w:rsidRPr="002746E0" w:rsidRDefault="00742E8D" w:rsidP="00742E8D">
            <w:pPr>
              <w:pStyle w:val="Tablehead"/>
              <w:spacing w:before="40" w:after="40" w:line="220" w:lineRule="exact"/>
              <w:rPr>
                <w:rFonts w:ascii="Times New Roman" w:hAnsi="Times New Roman"/>
                <w:sz w:val="18"/>
                <w:szCs w:val="24"/>
              </w:rPr>
            </w:pPr>
            <w:r w:rsidRPr="002746E0">
              <w:rPr>
                <w:rFonts w:ascii="Times New Roman" w:hAnsi="Times New Roman"/>
                <w:sz w:val="18"/>
                <w:szCs w:val="24"/>
                <w:rtl/>
                <w:lang w:val="fr-CH"/>
              </w:rPr>
              <w:t>أرصاد جوية ساتلية</w:t>
            </w:r>
            <w:r w:rsidRPr="002746E0">
              <w:rPr>
                <w:rFonts w:ascii="Times New Roman" w:hAnsi="Times New Roman"/>
                <w:sz w:val="18"/>
                <w:szCs w:val="24"/>
                <w:rtl/>
                <w:lang w:val="fr-CH"/>
              </w:rPr>
              <w:br/>
            </w:r>
            <w:r w:rsidRPr="002746E0">
              <w:rPr>
                <w:rFonts w:ascii="Times New Roman" w:hAnsi="Times New Roman"/>
                <w:sz w:val="18"/>
                <w:szCs w:val="24"/>
              </w:rPr>
              <w:t>(non-GSO)</w:t>
            </w:r>
          </w:p>
        </w:tc>
        <w:tc>
          <w:tcPr>
            <w:tcW w:w="1115" w:type="dxa"/>
            <w:tcBorders>
              <w:left w:val="single" w:sz="4" w:space="0" w:color="auto"/>
              <w:right w:val="single" w:sz="4" w:space="0" w:color="auto"/>
            </w:tcBorders>
            <w:vAlign w:val="center"/>
          </w:tcPr>
          <w:p w14:paraId="765DA93E" w14:textId="77777777" w:rsidR="00742E8D" w:rsidRPr="002746E0" w:rsidRDefault="00742E8D" w:rsidP="00742E8D">
            <w:pPr>
              <w:pStyle w:val="Tablehead"/>
              <w:spacing w:before="40" w:after="40" w:line="220" w:lineRule="exact"/>
              <w:rPr>
                <w:rFonts w:ascii="Times New Roman" w:hAnsi="Times New Roman"/>
                <w:sz w:val="18"/>
                <w:szCs w:val="24"/>
              </w:rPr>
            </w:pPr>
            <w:r w:rsidRPr="002746E0">
              <w:rPr>
                <w:rFonts w:ascii="Times New Roman" w:hAnsi="Times New Roman"/>
                <w:sz w:val="18"/>
                <w:szCs w:val="24"/>
                <w:rtl/>
                <w:lang w:val="fr-CH"/>
              </w:rPr>
              <w:t>أرصاد جوية ساتلية</w:t>
            </w:r>
            <w:r w:rsidRPr="002746E0">
              <w:rPr>
                <w:rFonts w:ascii="Times New Roman" w:hAnsi="Times New Roman"/>
                <w:sz w:val="18"/>
                <w:szCs w:val="24"/>
                <w:rtl/>
                <w:lang w:val="fr-CH"/>
              </w:rPr>
              <w:br/>
            </w:r>
            <w:r w:rsidRPr="002746E0">
              <w:rPr>
                <w:rFonts w:ascii="Times New Roman" w:hAnsi="Times New Roman"/>
                <w:sz w:val="18"/>
                <w:szCs w:val="24"/>
              </w:rPr>
              <w:t>(GSO)</w:t>
            </w:r>
          </w:p>
        </w:tc>
        <w:tc>
          <w:tcPr>
            <w:tcW w:w="1494" w:type="dxa"/>
            <w:gridSpan w:val="2"/>
            <w:tcBorders>
              <w:left w:val="single" w:sz="4" w:space="0" w:color="auto"/>
              <w:right w:val="single" w:sz="4" w:space="0" w:color="auto"/>
            </w:tcBorders>
          </w:tcPr>
          <w:p w14:paraId="0232955B" w14:textId="77777777" w:rsidR="00742E8D" w:rsidRPr="002746E0" w:rsidRDefault="00742E8D" w:rsidP="00742E8D">
            <w:pPr>
              <w:pStyle w:val="Tablehead"/>
              <w:spacing w:before="40" w:after="40" w:line="220" w:lineRule="exact"/>
              <w:rPr>
                <w:rFonts w:ascii="Times New Roman" w:hAnsi="Times New Roman"/>
                <w:spacing w:val="-6"/>
                <w:sz w:val="18"/>
                <w:szCs w:val="24"/>
                <w:rtl/>
              </w:rPr>
            </w:pPr>
            <w:r w:rsidRPr="002746E0">
              <w:rPr>
                <w:rFonts w:ascii="Times New Roman" w:hAnsi="Times New Roman"/>
                <w:spacing w:val="-6"/>
                <w:sz w:val="18"/>
                <w:szCs w:val="24"/>
                <w:rtl/>
                <w:lang w:val="fr-CH"/>
              </w:rPr>
              <w:t>أبحاث فضائية في جوار الأرض (</w:t>
            </w:r>
            <w:r w:rsidRPr="002746E0">
              <w:rPr>
                <w:rFonts w:ascii="Times New Roman" w:hAnsi="Times New Roman"/>
                <w:spacing w:val="-6"/>
                <w:sz w:val="18"/>
                <w:szCs w:val="24"/>
              </w:rPr>
              <w:t>GSO</w:t>
            </w:r>
            <w:r w:rsidRPr="002746E0">
              <w:rPr>
                <w:rFonts w:ascii="Times New Roman" w:hAnsi="Times New Roman" w:hint="cs"/>
                <w:spacing w:val="-6"/>
                <w:sz w:val="18"/>
                <w:szCs w:val="24"/>
                <w:rtl/>
              </w:rPr>
              <w:t xml:space="preserve"> </w:t>
            </w:r>
            <w:r w:rsidRPr="002746E0">
              <w:rPr>
                <w:rFonts w:ascii="Times New Roman" w:hAnsi="Times New Roman"/>
                <w:spacing w:val="-6"/>
                <w:sz w:val="18"/>
                <w:szCs w:val="24"/>
                <w:rtl/>
              </w:rPr>
              <w:t>و</w:t>
            </w:r>
            <w:r w:rsidRPr="002746E0">
              <w:rPr>
                <w:rFonts w:ascii="Times New Roman" w:hAnsi="Times New Roman"/>
                <w:spacing w:val="-6"/>
                <w:sz w:val="18"/>
                <w:szCs w:val="24"/>
              </w:rPr>
              <w:t>non</w:t>
            </w:r>
            <w:r w:rsidRPr="002746E0">
              <w:rPr>
                <w:rFonts w:ascii="Times New Roman" w:hAnsi="Times New Roman"/>
                <w:spacing w:val="-6"/>
                <w:sz w:val="18"/>
                <w:szCs w:val="24"/>
              </w:rPr>
              <w:noBreakHyphen/>
              <w:t>GSO</w:t>
            </w:r>
            <w:r w:rsidRPr="002746E0">
              <w:rPr>
                <w:rFonts w:ascii="Times New Roman" w:hAnsi="Times New Roman"/>
                <w:spacing w:val="-6"/>
                <w:sz w:val="18"/>
                <w:szCs w:val="24"/>
                <w:rtl/>
              </w:rPr>
              <w:t>)</w:t>
            </w:r>
          </w:p>
        </w:tc>
        <w:tc>
          <w:tcPr>
            <w:tcW w:w="1134" w:type="dxa"/>
            <w:tcBorders>
              <w:left w:val="single" w:sz="4" w:space="0" w:color="auto"/>
              <w:right w:val="single" w:sz="4" w:space="0" w:color="auto"/>
            </w:tcBorders>
            <w:vAlign w:val="center"/>
          </w:tcPr>
          <w:p w14:paraId="699871D6" w14:textId="77777777" w:rsidR="00742E8D" w:rsidRPr="002746E0" w:rsidRDefault="00742E8D" w:rsidP="00742E8D">
            <w:pPr>
              <w:pStyle w:val="Tablehead"/>
              <w:spacing w:before="40" w:after="40" w:line="220" w:lineRule="exact"/>
              <w:rPr>
                <w:rFonts w:ascii="Times New Roman" w:hAnsi="Times New Roman"/>
                <w:spacing w:val="-6"/>
                <w:sz w:val="18"/>
                <w:szCs w:val="24"/>
              </w:rPr>
            </w:pPr>
            <w:r w:rsidRPr="002746E0">
              <w:rPr>
                <w:rFonts w:ascii="Times New Roman" w:hAnsi="Times New Roman"/>
                <w:spacing w:val="-6"/>
                <w:sz w:val="18"/>
                <w:szCs w:val="24"/>
                <w:rtl/>
                <w:lang w:val="fr-CH"/>
              </w:rPr>
              <w:t>أبحاث فضائية وفضاء سحيق</w:t>
            </w:r>
            <w:r w:rsidRPr="002746E0">
              <w:rPr>
                <w:rFonts w:ascii="Times New Roman" w:hAnsi="Times New Roman"/>
                <w:spacing w:val="-6"/>
                <w:sz w:val="18"/>
                <w:szCs w:val="24"/>
                <w:lang w:val="fr-CH"/>
              </w:rPr>
              <w:br/>
            </w:r>
            <w:r w:rsidRPr="002746E0">
              <w:rPr>
                <w:rFonts w:ascii="Times New Roman" w:hAnsi="Times New Roman"/>
                <w:spacing w:val="-6"/>
                <w:sz w:val="18"/>
                <w:szCs w:val="24"/>
              </w:rPr>
              <w:t>(non-GSO)</w:t>
            </w:r>
          </w:p>
        </w:tc>
        <w:tc>
          <w:tcPr>
            <w:tcW w:w="1102" w:type="dxa"/>
            <w:tcBorders>
              <w:left w:val="single" w:sz="4" w:space="0" w:color="auto"/>
              <w:right w:val="single" w:sz="4" w:space="0" w:color="auto"/>
            </w:tcBorders>
            <w:vAlign w:val="center"/>
          </w:tcPr>
          <w:p w14:paraId="18541E46" w14:textId="77777777" w:rsidR="00742E8D" w:rsidRPr="002746E0" w:rsidRDefault="00742E8D" w:rsidP="00742E8D">
            <w:pPr>
              <w:pStyle w:val="Tablehead"/>
              <w:spacing w:before="40" w:after="40" w:line="220" w:lineRule="exact"/>
              <w:rPr>
                <w:rFonts w:ascii="Times New Roman" w:hAnsi="Times New Roman"/>
                <w:spacing w:val="-6"/>
                <w:sz w:val="18"/>
                <w:szCs w:val="24"/>
                <w:rtl/>
              </w:rPr>
            </w:pPr>
            <w:r w:rsidRPr="002746E0">
              <w:rPr>
                <w:rFonts w:ascii="Times New Roman" w:hAnsi="Times New Roman"/>
                <w:spacing w:val="-6"/>
                <w:sz w:val="18"/>
                <w:szCs w:val="24"/>
                <w:rtl/>
                <w:lang w:val="fr-CH"/>
              </w:rPr>
              <w:t>عمليات فضائية (</w:t>
            </w:r>
            <w:r w:rsidRPr="002746E0">
              <w:rPr>
                <w:rFonts w:ascii="Times New Roman" w:hAnsi="Times New Roman"/>
                <w:spacing w:val="-6"/>
                <w:sz w:val="18"/>
                <w:szCs w:val="24"/>
              </w:rPr>
              <w:t>GSO</w:t>
            </w:r>
            <w:r w:rsidRPr="002746E0">
              <w:rPr>
                <w:rFonts w:ascii="Times New Roman" w:hAnsi="Times New Roman" w:hint="cs"/>
                <w:spacing w:val="-6"/>
                <w:sz w:val="18"/>
                <w:szCs w:val="24"/>
                <w:rtl/>
              </w:rPr>
              <w:t xml:space="preserve"> </w:t>
            </w:r>
            <w:r w:rsidRPr="002746E0">
              <w:rPr>
                <w:rFonts w:ascii="Times New Roman" w:hAnsi="Times New Roman"/>
                <w:spacing w:val="-6"/>
                <w:sz w:val="18"/>
                <w:szCs w:val="24"/>
                <w:rtl/>
              </w:rPr>
              <w:t>و</w:t>
            </w:r>
            <w:r w:rsidRPr="002746E0">
              <w:rPr>
                <w:rFonts w:ascii="Times New Roman" w:hAnsi="Times New Roman"/>
                <w:spacing w:val="-6"/>
                <w:sz w:val="18"/>
                <w:szCs w:val="24"/>
              </w:rPr>
              <w:t>non-GSO</w:t>
            </w:r>
            <w:r w:rsidRPr="002746E0">
              <w:rPr>
                <w:rFonts w:ascii="Times New Roman" w:hAnsi="Times New Roman"/>
                <w:spacing w:val="-6"/>
                <w:sz w:val="18"/>
                <w:szCs w:val="24"/>
                <w:rtl/>
              </w:rPr>
              <w:t>)</w:t>
            </w:r>
          </w:p>
        </w:tc>
        <w:tc>
          <w:tcPr>
            <w:tcW w:w="1148" w:type="dxa"/>
            <w:tcBorders>
              <w:left w:val="single" w:sz="4" w:space="0" w:color="auto"/>
              <w:right w:val="single" w:sz="4" w:space="0" w:color="auto"/>
            </w:tcBorders>
            <w:vAlign w:val="center"/>
          </w:tcPr>
          <w:p w14:paraId="6E1A33C0" w14:textId="77777777" w:rsidR="00742E8D" w:rsidRPr="002746E0" w:rsidRDefault="00742E8D" w:rsidP="00742E8D">
            <w:pPr>
              <w:pStyle w:val="Tablehead"/>
              <w:spacing w:before="40" w:after="40" w:line="220" w:lineRule="exact"/>
              <w:rPr>
                <w:rFonts w:ascii="Times New Roman" w:hAnsi="Times New Roman"/>
                <w:sz w:val="18"/>
                <w:szCs w:val="24"/>
                <w:rtl/>
                <w:lang w:val="fr-CH"/>
              </w:rPr>
            </w:pPr>
            <w:r w:rsidRPr="002746E0">
              <w:rPr>
                <w:rFonts w:ascii="Times New Roman" w:hAnsi="Times New Roman"/>
                <w:sz w:val="18"/>
                <w:szCs w:val="24"/>
                <w:rtl/>
                <w:lang w:val="fr-CH"/>
              </w:rPr>
              <w:t>استكشاف الأرض الساتلية</w:t>
            </w:r>
          </w:p>
          <w:p w14:paraId="7E404229" w14:textId="77777777" w:rsidR="00742E8D" w:rsidRPr="002746E0" w:rsidRDefault="00742E8D" w:rsidP="00742E8D">
            <w:pPr>
              <w:pStyle w:val="Tablehead"/>
              <w:spacing w:before="40" w:after="40" w:line="220" w:lineRule="exact"/>
              <w:rPr>
                <w:rFonts w:ascii="Times New Roman" w:hAnsi="Times New Roman"/>
                <w:sz w:val="18"/>
                <w:szCs w:val="24"/>
              </w:rPr>
            </w:pPr>
            <w:r w:rsidRPr="002746E0">
              <w:rPr>
                <w:rFonts w:ascii="Times New Roman" w:hAnsi="Times New Roman"/>
                <w:sz w:val="18"/>
                <w:szCs w:val="24"/>
              </w:rPr>
              <w:t>(GSO)</w:t>
            </w:r>
          </w:p>
        </w:tc>
        <w:tc>
          <w:tcPr>
            <w:tcW w:w="1181" w:type="dxa"/>
            <w:tcBorders>
              <w:left w:val="single" w:sz="4" w:space="0" w:color="auto"/>
              <w:right w:val="single" w:sz="4" w:space="0" w:color="auto"/>
            </w:tcBorders>
            <w:vAlign w:val="center"/>
          </w:tcPr>
          <w:p w14:paraId="02371104" w14:textId="77777777" w:rsidR="00742E8D" w:rsidRPr="002746E0" w:rsidRDefault="00742E8D" w:rsidP="00742E8D">
            <w:pPr>
              <w:pStyle w:val="Tablehead"/>
              <w:spacing w:before="40" w:after="40" w:line="220" w:lineRule="exact"/>
              <w:rPr>
                <w:rFonts w:ascii="Times New Roman" w:hAnsi="Times New Roman"/>
                <w:sz w:val="18"/>
                <w:szCs w:val="24"/>
                <w:rtl/>
                <w:lang w:val="fr-CH"/>
              </w:rPr>
            </w:pPr>
            <w:r w:rsidRPr="002746E0">
              <w:rPr>
                <w:rFonts w:ascii="Times New Roman" w:hAnsi="Times New Roman"/>
                <w:sz w:val="18"/>
                <w:szCs w:val="24"/>
                <w:rtl/>
                <w:lang w:val="fr-CH"/>
              </w:rPr>
              <w:t>إذاعية ساتلية</w:t>
            </w:r>
          </w:p>
        </w:tc>
        <w:tc>
          <w:tcPr>
            <w:tcW w:w="1381" w:type="dxa"/>
            <w:tcBorders>
              <w:left w:val="single" w:sz="4" w:space="0" w:color="auto"/>
              <w:right w:val="single" w:sz="4" w:space="0" w:color="auto"/>
            </w:tcBorders>
            <w:vAlign w:val="center"/>
          </w:tcPr>
          <w:p w14:paraId="15946C25" w14:textId="77777777" w:rsidR="00742E8D" w:rsidRPr="002746E0" w:rsidRDefault="00742E8D" w:rsidP="00742E8D">
            <w:pPr>
              <w:pStyle w:val="Tablehead"/>
              <w:spacing w:before="40" w:after="40" w:line="220" w:lineRule="exact"/>
              <w:rPr>
                <w:rFonts w:ascii="Times New Roman" w:hAnsi="Times New Roman"/>
                <w:sz w:val="18"/>
                <w:szCs w:val="24"/>
                <w:lang w:val="fr-CH"/>
              </w:rPr>
            </w:pPr>
            <w:r w:rsidRPr="002746E0">
              <w:rPr>
                <w:rFonts w:ascii="Times New Roman" w:hAnsi="Times New Roman"/>
                <w:sz w:val="18"/>
                <w:szCs w:val="24"/>
                <w:rtl/>
                <w:lang w:val="fr-CH"/>
              </w:rPr>
              <w:t>متنقلة ساتلية واستدلال راديوي ساتلية</w:t>
            </w:r>
          </w:p>
        </w:tc>
        <w:tc>
          <w:tcPr>
            <w:tcW w:w="1333" w:type="dxa"/>
            <w:gridSpan w:val="2"/>
            <w:tcBorders>
              <w:left w:val="single" w:sz="4" w:space="0" w:color="auto"/>
              <w:right w:val="single" w:sz="4" w:space="0" w:color="auto"/>
            </w:tcBorders>
            <w:vAlign w:val="center"/>
          </w:tcPr>
          <w:p w14:paraId="7A0588EE" w14:textId="77777777" w:rsidR="00742E8D" w:rsidRPr="002746E0" w:rsidRDefault="00742E8D" w:rsidP="00742E8D">
            <w:pPr>
              <w:pStyle w:val="Tablehead"/>
              <w:spacing w:before="40" w:after="40" w:line="220" w:lineRule="exact"/>
              <w:rPr>
                <w:rFonts w:ascii="Times New Roman" w:hAnsi="Times New Roman"/>
                <w:sz w:val="18"/>
                <w:szCs w:val="24"/>
                <w:lang w:val="fr-CH"/>
              </w:rPr>
            </w:pPr>
            <w:r w:rsidRPr="002746E0">
              <w:rPr>
                <w:rFonts w:ascii="Times New Roman" w:hAnsi="Times New Roman"/>
                <w:sz w:val="18"/>
                <w:szCs w:val="24"/>
                <w:rtl/>
                <w:lang w:val="fr-CH"/>
              </w:rPr>
              <w:t>ثابتة ساتلية وإذاعية ساتلية</w:t>
            </w:r>
          </w:p>
        </w:tc>
        <w:tc>
          <w:tcPr>
            <w:tcW w:w="1164" w:type="dxa"/>
            <w:gridSpan w:val="2"/>
            <w:tcBorders>
              <w:left w:val="single" w:sz="4" w:space="0" w:color="auto"/>
              <w:right w:val="single" w:sz="4" w:space="0" w:color="auto"/>
            </w:tcBorders>
            <w:vAlign w:val="center"/>
          </w:tcPr>
          <w:p w14:paraId="4162F9DD" w14:textId="77777777" w:rsidR="00742E8D" w:rsidRPr="002746E0" w:rsidRDefault="00742E8D" w:rsidP="00742E8D">
            <w:pPr>
              <w:pStyle w:val="Tablehead"/>
              <w:spacing w:before="40" w:after="40" w:line="220" w:lineRule="exact"/>
              <w:rPr>
                <w:rFonts w:ascii="Times New Roman" w:hAnsi="Times New Roman"/>
                <w:sz w:val="18"/>
                <w:szCs w:val="24"/>
                <w:lang w:val="fr-CH"/>
              </w:rPr>
            </w:pPr>
            <w:r w:rsidRPr="002746E0">
              <w:rPr>
                <w:rFonts w:ascii="Times New Roman" w:hAnsi="Times New Roman"/>
                <w:sz w:val="18"/>
                <w:szCs w:val="24"/>
                <w:rtl/>
                <w:lang w:val="fr-CH"/>
              </w:rPr>
              <w:t>ثابتة</w:t>
            </w:r>
            <w:r w:rsidRPr="002746E0">
              <w:rPr>
                <w:rFonts w:ascii="Times New Roman" w:hAnsi="Times New Roman"/>
                <w:sz w:val="18"/>
                <w:szCs w:val="24"/>
                <w:rtl/>
                <w:lang w:val="fr-CH"/>
              </w:rPr>
              <w:br/>
              <w:t>ساتلية</w:t>
            </w:r>
          </w:p>
        </w:tc>
      </w:tr>
      <w:tr w:rsidR="00742E8D" w:rsidRPr="002746E0" w14:paraId="303C2EDE" w14:textId="77777777" w:rsidTr="00742E8D">
        <w:trPr>
          <w:cantSplit/>
          <w:jc w:val="center"/>
        </w:trPr>
        <w:tc>
          <w:tcPr>
            <w:tcW w:w="2070" w:type="dxa"/>
            <w:gridSpan w:val="3"/>
            <w:tcBorders>
              <w:right w:val="single" w:sz="4" w:space="0" w:color="auto"/>
            </w:tcBorders>
          </w:tcPr>
          <w:p w14:paraId="7B30CC8A" w14:textId="77777777" w:rsidR="00742E8D" w:rsidRPr="002746E0" w:rsidRDefault="00742E8D" w:rsidP="00742E8D">
            <w:pPr>
              <w:spacing w:line="220" w:lineRule="exact"/>
              <w:jc w:val="left"/>
              <w:rPr>
                <w:sz w:val="16"/>
                <w:szCs w:val="22"/>
                <w:lang w:val="fr-CH" w:bidi="ar-EG"/>
              </w:rPr>
            </w:pPr>
          </w:p>
        </w:tc>
        <w:tc>
          <w:tcPr>
            <w:tcW w:w="1134" w:type="dxa"/>
            <w:tcBorders>
              <w:left w:val="single" w:sz="4" w:space="0" w:color="auto"/>
              <w:right w:val="single" w:sz="4" w:space="0" w:color="auto"/>
            </w:tcBorders>
          </w:tcPr>
          <w:p w14:paraId="1A23B5CF" w14:textId="77777777" w:rsidR="00742E8D" w:rsidRPr="002746E0" w:rsidRDefault="00742E8D" w:rsidP="00742E8D">
            <w:pPr>
              <w:spacing w:line="220" w:lineRule="exact"/>
              <w:rPr>
                <w:sz w:val="16"/>
                <w:szCs w:val="22"/>
                <w:lang w:val="fr-CH" w:bidi="ar-EG"/>
              </w:rPr>
            </w:pPr>
          </w:p>
        </w:tc>
        <w:tc>
          <w:tcPr>
            <w:tcW w:w="1134" w:type="dxa"/>
            <w:tcBorders>
              <w:left w:val="single" w:sz="4" w:space="0" w:color="auto"/>
              <w:right w:val="single" w:sz="4" w:space="0" w:color="auto"/>
            </w:tcBorders>
          </w:tcPr>
          <w:p w14:paraId="67027A6C" w14:textId="77777777" w:rsidR="00742E8D" w:rsidRPr="002746E0" w:rsidRDefault="00742E8D" w:rsidP="00742E8D">
            <w:pPr>
              <w:spacing w:line="220" w:lineRule="exact"/>
              <w:rPr>
                <w:sz w:val="16"/>
                <w:szCs w:val="22"/>
                <w:lang w:val="fr-CH" w:bidi="ar-EG"/>
              </w:rPr>
            </w:pPr>
          </w:p>
        </w:tc>
        <w:tc>
          <w:tcPr>
            <w:tcW w:w="1115" w:type="dxa"/>
            <w:tcBorders>
              <w:left w:val="single" w:sz="4" w:space="0" w:color="auto"/>
              <w:right w:val="single" w:sz="4" w:space="0" w:color="auto"/>
            </w:tcBorders>
          </w:tcPr>
          <w:p w14:paraId="651F7239" w14:textId="77777777" w:rsidR="00742E8D" w:rsidRPr="002746E0" w:rsidRDefault="00742E8D" w:rsidP="00742E8D">
            <w:pPr>
              <w:pStyle w:val="Tabletext1"/>
              <w:spacing w:before="0" w:after="0" w:line="220" w:lineRule="exact"/>
              <w:rPr>
                <w:sz w:val="16"/>
                <w:szCs w:val="22"/>
                <w:lang w:val="fr-CH"/>
              </w:rPr>
            </w:pPr>
          </w:p>
        </w:tc>
        <w:tc>
          <w:tcPr>
            <w:tcW w:w="705" w:type="dxa"/>
            <w:tcBorders>
              <w:left w:val="single" w:sz="4" w:space="0" w:color="auto"/>
              <w:right w:val="single" w:sz="4" w:space="0" w:color="auto"/>
            </w:tcBorders>
            <w:vAlign w:val="center"/>
          </w:tcPr>
          <w:p w14:paraId="026DF19E" w14:textId="77777777" w:rsidR="00742E8D" w:rsidRPr="002746E0" w:rsidRDefault="00742E8D" w:rsidP="0081735B">
            <w:pPr>
              <w:pStyle w:val="Tabletext1"/>
              <w:spacing w:before="0" w:after="0" w:line="220" w:lineRule="exact"/>
              <w:jc w:val="center"/>
              <w:rPr>
                <w:sz w:val="16"/>
                <w:szCs w:val="22"/>
                <w:lang w:val="fr-CH"/>
              </w:rPr>
            </w:pPr>
            <w:r w:rsidRPr="002746E0">
              <w:rPr>
                <w:sz w:val="16"/>
                <w:szCs w:val="22"/>
                <w:rtl/>
                <w:lang w:val="fr-CH"/>
              </w:rPr>
              <w:t>مأهولة</w:t>
            </w:r>
          </w:p>
        </w:tc>
        <w:tc>
          <w:tcPr>
            <w:tcW w:w="789" w:type="dxa"/>
            <w:tcBorders>
              <w:left w:val="single" w:sz="4" w:space="0" w:color="auto"/>
              <w:right w:val="single" w:sz="4" w:space="0" w:color="auto"/>
            </w:tcBorders>
            <w:vAlign w:val="center"/>
          </w:tcPr>
          <w:p w14:paraId="4EDAE602" w14:textId="77777777" w:rsidR="00742E8D" w:rsidRPr="002746E0" w:rsidRDefault="00742E8D" w:rsidP="0081735B">
            <w:pPr>
              <w:pStyle w:val="Tabletext1"/>
              <w:spacing w:before="0" w:after="0" w:line="220" w:lineRule="exact"/>
              <w:jc w:val="center"/>
              <w:rPr>
                <w:sz w:val="16"/>
                <w:szCs w:val="22"/>
                <w:lang w:val="fr-CH"/>
              </w:rPr>
            </w:pPr>
            <w:r w:rsidRPr="002746E0">
              <w:rPr>
                <w:sz w:val="16"/>
                <w:szCs w:val="22"/>
                <w:rtl/>
                <w:lang w:val="fr-CH"/>
              </w:rPr>
              <w:t>غير مأهولة</w:t>
            </w:r>
          </w:p>
        </w:tc>
        <w:tc>
          <w:tcPr>
            <w:tcW w:w="1134" w:type="dxa"/>
            <w:tcBorders>
              <w:left w:val="single" w:sz="4" w:space="0" w:color="auto"/>
              <w:right w:val="single" w:sz="4" w:space="0" w:color="auto"/>
            </w:tcBorders>
          </w:tcPr>
          <w:p w14:paraId="3EB6A9A1" w14:textId="77777777" w:rsidR="00742E8D" w:rsidRPr="002746E0" w:rsidRDefault="00742E8D" w:rsidP="00742E8D">
            <w:pPr>
              <w:spacing w:line="220" w:lineRule="exact"/>
              <w:rPr>
                <w:sz w:val="16"/>
                <w:szCs w:val="22"/>
                <w:lang w:val="fr-CH" w:bidi="ar-EG"/>
              </w:rPr>
            </w:pPr>
          </w:p>
        </w:tc>
        <w:tc>
          <w:tcPr>
            <w:tcW w:w="1102" w:type="dxa"/>
            <w:tcBorders>
              <w:left w:val="single" w:sz="4" w:space="0" w:color="auto"/>
              <w:right w:val="single" w:sz="4" w:space="0" w:color="auto"/>
            </w:tcBorders>
          </w:tcPr>
          <w:p w14:paraId="00965A3D" w14:textId="77777777" w:rsidR="00742E8D" w:rsidRPr="002746E0" w:rsidRDefault="00742E8D" w:rsidP="00742E8D">
            <w:pPr>
              <w:spacing w:line="220" w:lineRule="exact"/>
              <w:rPr>
                <w:sz w:val="16"/>
                <w:szCs w:val="22"/>
                <w:lang w:val="fr-CH" w:bidi="ar-EG"/>
              </w:rPr>
            </w:pPr>
          </w:p>
        </w:tc>
        <w:tc>
          <w:tcPr>
            <w:tcW w:w="1148" w:type="dxa"/>
            <w:tcBorders>
              <w:left w:val="single" w:sz="4" w:space="0" w:color="auto"/>
              <w:right w:val="single" w:sz="4" w:space="0" w:color="auto"/>
            </w:tcBorders>
          </w:tcPr>
          <w:p w14:paraId="231073FC" w14:textId="77777777" w:rsidR="00742E8D" w:rsidRPr="002746E0" w:rsidRDefault="00742E8D" w:rsidP="00742E8D">
            <w:pPr>
              <w:spacing w:line="220" w:lineRule="exact"/>
              <w:rPr>
                <w:sz w:val="16"/>
                <w:szCs w:val="22"/>
                <w:lang w:val="fr-CH" w:bidi="ar-EG"/>
              </w:rPr>
            </w:pPr>
          </w:p>
        </w:tc>
        <w:tc>
          <w:tcPr>
            <w:tcW w:w="1181" w:type="dxa"/>
            <w:tcBorders>
              <w:left w:val="single" w:sz="4" w:space="0" w:color="auto"/>
              <w:right w:val="single" w:sz="4" w:space="0" w:color="auto"/>
            </w:tcBorders>
          </w:tcPr>
          <w:p w14:paraId="493E4943" w14:textId="77777777" w:rsidR="00742E8D" w:rsidRPr="002746E0" w:rsidRDefault="00742E8D" w:rsidP="00742E8D">
            <w:pPr>
              <w:spacing w:line="220" w:lineRule="exact"/>
              <w:rPr>
                <w:sz w:val="16"/>
                <w:szCs w:val="22"/>
                <w:lang w:val="fr-CH" w:bidi="ar-EG"/>
              </w:rPr>
            </w:pPr>
          </w:p>
        </w:tc>
        <w:tc>
          <w:tcPr>
            <w:tcW w:w="1381" w:type="dxa"/>
            <w:tcBorders>
              <w:left w:val="single" w:sz="4" w:space="0" w:color="auto"/>
              <w:right w:val="single" w:sz="4" w:space="0" w:color="auto"/>
            </w:tcBorders>
          </w:tcPr>
          <w:p w14:paraId="758D75F4" w14:textId="77777777" w:rsidR="00742E8D" w:rsidRPr="002746E0" w:rsidRDefault="00742E8D" w:rsidP="00742E8D">
            <w:pPr>
              <w:spacing w:line="220" w:lineRule="exact"/>
              <w:rPr>
                <w:sz w:val="16"/>
                <w:szCs w:val="22"/>
                <w:lang w:val="fr-CH" w:bidi="ar-EG"/>
              </w:rPr>
            </w:pPr>
          </w:p>
        </w:tc>
        <w:tc>
          <w:tcPr>
            <w:tcW w:w="1333" w:type="dxa"/>
            <w:gridSpan w:val="2"/>
            <w:tcBorders>
              <w:left w:val="single" w:sz="4" w:space="0" w:color="auto"/>
              <w:right w:val="single" w:sz="4" w:space="0" w:color="auto"/>
            </w:tcBorders>
          </w:tcPr>
          <w:p w14:paraId="4EF2F54B" w14:textId="77777777" w:rsidR="00742E8D" w:rsidRPr="002746E0" w:rsidRDefault="00742E8D" w:rsidP="00742E8D">
            <w:pPr>
              <w:spacing w:line="220" w:lineRule="exact"/>
              <w:jc w:val="center"/>
              <w:rPr>
                <w:sz w:val="16"/>
                <w:szCs w:val="22"/>
                <w:lang w:val="fr-CH" w:bidi="ar-EG"/>
              </w:rPr>
            </w:pPr>
          </w:p>
        </w:tc>
        <w:tc>
          <w:tcPr>
            <w:tcW w:w="1164" w:type="dxa"/>
            <w:gridSpan w:val="2"/>
            <w:tcBorders>
              <w:left w:val="single" w:sz="4" w:space="0" w:color="auto"/>
              <w:right w:val="single" w:sz="4" w:space="0" w:color="auto"/>
            </w:tcBorders>
          </w:tcPr>
          <w:p w14:paraId="59B92E90" w14:textId="77777777" w:rsidR="00742E8D" w:rsidRPr="002746E0" w:rsidRDefault="00742E8D" w:rsidP="00742E8D">
            <w:pPr>
              <w:pStyle w:val="Tabletext1"/>
              <w:spacing w:before="0" w:after="0" w:line="220" w:lineRule="exact"/>
              <w:rPr>
                <w:sz w:val="16"/>
                <w:szCs w:val="22"/>
                <w:lang w:val="fr-CH"/>
              </w:rPr>
            </w:pPr>
          </w:p>
        </w:tc>
      </w:tr>
      <w:tr w:rsidR="00742E8D" w:rsidRPr="002746E0" w14:paraId="1464A9BD" w14:textId="77777777" w:rsidTr="00742E8D">
        <w:trPr>
          <w:cantSplit/>
          <w:jc w:val="center"/>
        </w:trPr>
        <w:tc>
          <w:tcPr>
            <w:tcW w:w="2070" w:type="dxa"/>
            <w:gridSpan w:val="3"/>
            <w:tcBorders>
              <w:right w:val="single" w:sz="4" w:space="0" w:color="auto"/>
            </w:tcBorders>
          </w:tcPr>
          <w:p w14:paraId="0FDECB59" w14:textId="77777777" w:rsidR="00742E8D" w:rsidRPr="002746E0" w:rsidRDefault="00742E8D" w:rsidP="00742E8D">
            <w:pPr>
              <w:pStyle w:val="Tabletext1"/>
              <w:spacing w:before="10" w:after="10"/>
              <w:ind w:left="57"/>
              <w:jc w:val="left"/>
              <w:rPr>
                <w:sz w:val="14"/>
                <w:szCs w:val="22"/>
              </w:rPr>
            </w:pPr>
            <w:r w:rsidRPr="002746E0">
              <w:rPr>
                <w:sz w:val="14"/>
                <w:szCs w:val="22"/>
                <w:rtl/>
              </w:rPr>
              <w:t>نطاق</w:t>
            </w:r>
            <w:r w:rsidRPr="002746E0">
              <w:rPr>
                <w:rFonts w:hint="cs"/>
                <w:sz w:val="14"/>
                <w:szCs w:val="22"/>
                <w:rtl/>
              </w:rPr>
              <w:t>ات</w:t>
            </w:r>
            <w:r w:rsidRPr="002746E0">
              <w:rPr>
                <w:sz w:val="14"/>
                <w:szCs w:val="22"/>
                <w:rtl/>
              </w:rPr>
              <w:t xml:space="preserve"> التردد </w:t>
            </w:r>
            <w:r w:rsidRPr="002746E0">
              <w:rPr>
                <w:sz w:val="14"/>
                <w:szCs w:val="22"/>
              </w:rPr>
              <w:t>(GHz)</w:t>
            </w:r>
          </w:p>
        </w:tc>
        <w:tc>
          <w:tcPr>
            <w:tcW w:w="1134" w:type="dxa"/>
            <w:tcBorders>
              <w:left w:val="single" w:sz="4" w:space="0" w:color="auto"/>
              <w:right w:val="single" w:sz="4" w:space="0" w:color="auto"/>
            </w:tcBorders>
          </w:tcPr>
          <w:p w14:paraId="712BE0DB" w14:textId="77777777" w:rsidR="00742E8D" w:rsidRPr="002746E0" w:rsidRDefault="00742E8D" w:rsidP="00742E8D">
            <w:pPr>
              <w:pStyle w:val="Tabletext1"/>
              <w:spacing w:before="10" w:after="10" w:line="180" w:lineRule="exact"/>
              <w:jc w:val="center"/>
              <w:rPr>
                <w:sz w:val="14"/>
                <w:szCs w:val="22"/>
                <w:lang w:val="fr-CH"/>
              </w:rPr>
            </w:pPr>
            <w:r w:rsidRPr="002746E0">
              <w:rPr>
                <w:sz w:val="14"/>
                <w:szCs w:val="22"/>
              </w:rPr>
              <w:t>1</w:t>
            </w:r>
            <w:r w:rsidRPr="002746E0">
              <w:rPr>
                <w:sz w:val="14"/>
                <w:szCs w:val="22"/>
                <w:lang w:val="fr-CH"/>
              </w:rPr>
              <w:t>,</w:t>
            </w:r>
            <w:r w:rsidRPr="002746E0">
              <w:rPr>
                <w:sz w:val="14"/>
                <w:szCs w:val="22"/>
              </w:rPr>
              <w:t>525</w:t>
            </w:r>
            <w:r w:rsidRPr="002746E0">
              <w:rPr>
                <w:sz w:val="6"/>
                <w:szCs w:val="14"/>
                <w:rtl/>
                <w:lang w:val="fr-CH"/>
              </w:rPr>
              <w:t>-</w:t>
            </w:r>
            <w:r w:rsidRPr="002746E0">
              <w:rPr>
                <w:sz w:val="14"/>
                <w:szCs w:val="22"/>
              </w:rPr>
              <w:t>1</w:t>
            </w:r>
            <w:r w:rsidRPr="002746E0">
              <w:rPr>
                <w:sz w:val="14"/>
                <w:szCs w:val="22"/>
                <w:lang w:val="fr-CH"/>
              </w:rPr>
              <w:t>,</w:t>
            </w:r>
            <w:r w:rsidRPr="002746E0">
              <w:rPr>
                <w:sz w:val="14"/>
                <w:szCs w:val="22"/>
              </w:rPr>
              <w:t>535</w:t>
            </w:r>
          </w:p>
        </w:tc>
        <w:tc>
          <w:tcPr>
            <w:tcW w:w="1134" w:type="dxa"/>
            <w:tcBorders>
              <w:left w:val="single" w:sz="4" w:space="0" w:color="auto"/>
              <w:right w:val="single" w:sz="4" w:space="0" w:color="auto"/>
            </w:tcBorders>
          </w:tcPr>
          <w:p w14:paraId="3B5E355C" w14:textId="77777777" w:rsidR="00742E8D" w:rsidRPr="002746E0" w:rsidRDefault="00742E8D" w:rsidP="00742E8D">
            <w:pPr>
              <w:pStyle w:val="Tabletext1"/>
              <w:spacing w:before="10" w:after="10" w:line="180" w:lineRule="exact"/>
              <w:jc w:val="center"/>
              <w:rPr>
                <w:sz w:val="14"/>
                <w:szCs w:val="22"/>
                <w:lang w:val="fr-CH"/>
              </w:rPr>
            </w:pPr>
            <w:r w:rsidRPr="002746E0">
              <w:rPr>
                <w:sz w:val="14"/>
                <w:szCs w:val="22"/>
              </w:rPr>
              <w:t>1</w:t>
            </w:r>
            <w:r w:rsidRPr="002746E0">
              <w:rPr>
                <w:sz w:val="14"/>
                <w:szCs w:val="22"/>
                <w:lang w:val="fr-CH"/>
              </w:rPr>
              <w:t>,</w:t>
            </w:r>
            <w:r w:rsidRPr="002746E0">
              <w:rPr>
                <w:sz w:val="14"/>
                <w:szCs w:val="22"/>
              </w:rPr>
              <w:t>670</w:t>
            </w:r>
            <w:r w:rsidRPr="002746E0">
              <w:rPr>
                <w:sz w:val="6"/>
                <w:szCs w:val="14"/>
                <w:rtl/>
                <w:lang w:val="fr-CH"/>
              </w:rPr>
              <w:t>-</w:t>
            </w:r>
            <w:r w:rsidRPr="002746E0">
              <w:rPr>
                <w:sz w:val="14"/>
                <w:szCs w:val="22"/>
              </w:rPr>
              <w:t>1</w:t>
            </w:r>
            <w:r w:rsidRPr="002746E0">
              <w:rPr>
                <w:sz w:val="14"/>
                <w:szCs w:val="22"/>
                <w:lang w:val="fr-CH"/>
              </w:rPr>
              <w:t>,</w:t>
            </w:r>
            <w:r w:rsidRPr="002746E0">
              <w:rPr>
                <w:sz w:val="14"/>
                <w:szCs w:val="22"/>
              </w:rPr>
              <w:t>710</w:t>
            </w:r>
          </w:p>
        </w:tc>
        <w:tc>
          <w:tcPr>
            <w:tcW w:w="1115" w:type="dxa"/>
            <w:tcBorders>
              <w:left w:val="single" w:sz="4" w:space="0" w:color="auto"/>
              <w:right w:val="single" w:sz="4" w:space="0" w:color="auto"/>
            </w:tcBorders>
          </w:tcPr>
          <w:p w14:paraId="2831D161" w14:textId="77777777" w:rsidR="00742E8D" w:rsidRPr="002746E0" w:rsidRDefault="00742E8D" w:rsidP="00742E8D">
            <w:pPr>
              <w:pStyle w:val="Tabletext1"/>
              <w:spacing w:before="10" w:after="10" w:line="180" w:lineRule="exact"/>
              <w:jc w:val="center"/>
              <w:rPr>
                <w:sz w:val="14"/>
                <w:szCs w:val="22"/>
                <w:lang w:val="fr-CH"/>
              </w:rPr>
            </w:pPr>
            <w:r w:rsidRPr="002746E0">
              <w:rPr>
                <w:sz w:val="14"/>
                <w:szCs w:val="22"/>
              </w:rPr>
              <w:t>1</w:t>
            </w:r>
            <w:r w:rsidRPr="002746E0">
              <w:rPr>
                <w:sz w:val="14"/>
                <w:szCs w:val="22"/>
                <w:lang w:val="fr-CH"/>
              </w:rPr>
              <w:t>,</w:t>
            </w:r>
            <w:r w:rsidRPr="002746E0">
              <w:rPr>
                <w:sz w:val="14"/>
                <w:szCs w:val="22"/>
              </w:rPr>
              <w:t>670</w:t>
            </w:r>
            <w:r w:rsidRPr="002746E0">
              <w:rPr>
                <w:sz w:val="6"/>
                <w:szCs w:val="14"/>
                <w:rtl/>
                <w:lang w:val="fr-CH"/>
              </w:rPr>
              <w:t>-</w:t>
            </w:r>
            <w:r w:rsidRPr="002746E0">
              <w:rPr>
                <w:sz w:val="14"/>
                <w:szCs w:val="22"/>
              </w:rPr>
              <w:t>1</w:t>
            </w:r>
            <w:r w:rsidRPr="002746E0">
              <w:rPr>
                <w:sz w:val="14"/>
                <w:szCs w:val="22"/>
                <w:lang w:val="fr-CH"/>
              </w:rPr>
              <w:t>,</w:t>
            </w:r>
            <w:r w:rsidRPr="002746E0">
              <w:rPr>
                <w:sz w:val="14"/>
                <w:szCs w:val="22"/>
              </w:rPr>
              <w:t>710</w:t>
            </w:r>
          </w:p>
        </w:tc>
        <w:tc>
          <w:tcPr>
            <w:tcW w:w="1494" w:type="dxa"/>
            <w:gridSpan w:val="2"/>
            <w:tcBorders>
              <w:left w:val="single" w:sz="4" w:space="0" w:color="auto"/>
              <w:right w:val="single" w:sz="4" w:space="0" w:color="auto"/>
            </w:tcBorders>
          </w:tcPr>
          <w:p w14:paraId="1A3A509B" w14:textId="77777777" w:rsidR="00742E8D" w:rsidRPr="002746E0" w:rsidRDefault="00742E8D" w:rsidP="00742E8D">
            <w:pPr>
              <w:pStyle w:val="Tabletext1"/>
              <w:spacing w:before="10" w:after="10" w:line="180" w:lineRule="exact"/>
              <w:jc w:val="center"/>
              <w:rPr>
                <w:sz w:val="14"/>
                <w:szCs w:val="22"/>
                <w:lang w:val="fr-CH"/>
              </w:rPr>
            </w:pPr>
            <w:r w:rsidRPr="002746E0">
              <w:rPr>
                <w:sz w:val="14"/>
                <w:szCs w:val="22"/>
              </w:rPr>
              <w:t>1</w:t>
            </w:r>
            <w:r w:rsidRPr="002746E0">
              <w:rPr>
                <w:sz w:val="14"/>
                <w:szCs w:val="22"/>
                <w:lang w:val="fr-CH"/>
              </w:rPr>
              <w:t>,</w:t>
            </w:r>
            <w:r w:rsidRPr="002746E0">
              <w:rPr>
                <w:sz w:val="14"/>
                <w:szCs w:val="22"/>
              </w:rPr>
              <w:t>700</w:t>
            </w:r>
            <w:r w:rsidRPr="002746E0">
              <w:rPr>
                <w:sz w:val="6"/>
                <w:szCs w:val="14"/>
                <w:rtl/>
                <w:lang w:val="fr-CH"/>
              </w:rPr>
              <w:t>-</w:t>
            </w:r>
            <w:r w:rsidRPr="002746E0">
              <w:rPr>
                <w:sz w:val="14"/>
                <w:szCs w:val="22"/>
              </w:rPr>
              <w:t>1</w:t>
            </w:r>
            <w:r w:rsidRPr="002746E0">
              <w:rPr>
                <w:sz w:val="14"/>
                <w:szCs w:val="22"/>
                <w:lang w:val="fr-CH"/>
              </w:rPr>
              <w:t>,</w:t>
            </w:r>
            <w:r w:rsidRPr="002746E0">
              <w:rPr>
                <w:sz w:val="14"/>
                <w:szCs w:val="22"/>
              </w:rPr>
              <w:t>710</w:t>
            </w:r>
            <w:r w:rsidRPr="002746E0">
              <w:rPr>
                <w:sz w:val="14"/>
                <w:szCs w:val="22"/>
                <w:lang w:val="fr-CH"/>
              </w:rPr>
              <w:br/>
            </w:r>
            <w:r w:rsidRPr="002746E0">
              <w:rPr>
                <w:sz w:val="14"/>
                <w:szCs w:val="22"/>
              </w:rPr>
              <w:t>2</w:t>
            </w:r>
            <w:r w:rsidRPr="002746E0">
              <w:rPr>
                <w:sz w:val="14"/>
                <w:szCs w:val="22"/>
                <w:lang w:val="fr-CH"/>
              </w:rPr>
              <w:t>,</w:t>
            </w:r>
            <w:r w:rsidRPr="002746E0">
              <w:rPr>
                <w:sz w:val="14"/>
                <w:szCs w:val="22"/>
              </w:rPr>
              <w:t>200</w:t>
            </w:r>
            <w:r w:rsidRPr="002746E0">
              <w:rPr>
                <w:sz w:val="6"/>
                <w:szCs w:val="14"/>
                <w:rtl/>
                <w:lang w:val="fr-CH"/>
              </w:rPr>
              <w:t>-</w:t>
            </w:r>
            <w:r w:rsidRPr="002746E0">
              <w:rPr>
                <w:sz w:val="14"/>
                <w:szCs w:val="22"/>
              </w:rPr>
              <w:t>2</w:t>
            </w:r>
            <w:r w:rsidRPr="002746E0">
              <w:rPr>
                <w:sz w:val="14"/>
                <w:szCs w:val="22"/>
                <w:lang w:val="fr-CH"/>
              </w:rPr>
              <w:t>,</w:t>
            </w:r>
            <w:r w:rsidRPr="002746E0">
              <w:rPr>
                <w:sz w:val="14"/>
                <w:szCs w:val="22"/>
              </w:rPr>
              <w:t>290</w:t>
            </w:r>
          </w:p>
        </w:tc>
        <w:tc>
          <w:tcPr>
            <w:tcW w:w="1134" w:type="dxa"/>
            <w:tcBorders>
              <w:left w:val="single" w:sz="4" w:space="0" w:color="auto"/>
              <w:right w:val="single" w:sz="4" w:space="0" w:color="auto"/>
            </w:tcBorders>
          </w:tcPr>
          <w:p w14:paraId="4A330008" w14:textId="77777777" w:rsidR="00742E8D" w:rsidRPr="002746E0" w:rsidRDefault="00742E8D" w:rsidP="00742E8D">
            <w:pPr>
              <w:pStyle w:val="Tabletext1"/>
              <w:spacing w:before="10" w:after="10" w:line="180" w:lineRule="exact"/>
              <w:jc w:val="center"/>
              <w:rPr>
                <w:sz w:val="14"/>
                <w:szCs w:val="22"/>
              </w:rPr>
            </w:pPr>
            <w:r w:rsidRPr="002746E0">
              <w:rPr>
                <w:sz w:val="14"/>
                <w:szCs w:val="22"/>
              </w:rPr>
              <w:t>2</w:t>
            </w:r>
            <w:r w:rsidRPr="002746E0">
              <w:rPr>
                <w:sz w:val="14"/>
                <w:szCs w:val="22"/>
                <w:lang w:val="fr-CH"/>
              </w:rPr>
              <w:t>,</w:t>
            </w:r>
            <w:r w:rsidRPr="002746E0">
              <w:rPr>
                <w:sz w:val="14"/>
                <w:szCs w:val="22"/>
              </w:rPr>
              <w:t>290</w:t>
            </w:r>
            <w:r w:rsidRPr="002746E0">
              <w:rPr>
                <w:sz w:val="6"/>
                <w:szCs w:val="14"/>
                <w:rtl/>
                <w:lang w:val="fr-CH"/>
              </w:rPr>
              <w:t>-</w:t>
            </w:r>
            <w:r w:rsidRPr="002746E0">
              <w:rPr>
                <w:sz w:val="14"/>
                <w:szCs w:val="22"/>
              </w:rPr>
              <w:t>2</w:t>
            </w:r>
            <w:r w:rsidRPr="002746E0">
              <w:rPr>
                <w:sz w:val="14"/>
                <w:szCs w:val="22"/>
                <w:lang w:val="fr-CH"/>
              </w:rPr>
              <w:t>,</w:t>
            </w:r>
            <w:r w:rsidRPr="002746E0">
              <w:rPr>
                <w:sz w:val="14"/>
                <w:szCs w:val="22"/>
              </w:rPr>
              <w:t>300</w:t>
            </w:r>
          </w:p>
        </w:tc>
        <w:tc>
          <w:tcPr>
            <w:tcW w:w="1102" w:type="dxa"/>
            <w:tcBorders>
              <w:left w:val="single" w:sz="4" w:space="0" w:color="auto"/>
              <w:right w:val="single" w:sz="4" w:space="0" w:color="auto"/>
            </w:tcBorders>
          </w:tcPr>
          <w:p w14:paraId="219515D0" w14:textId="77777777" w:rsidR="00742E8D" w:rsidRPr="002746E0" w:rsidRDefault="00742E8D" w:rsidP="00742E8D">
            <w:pPr>
              <w:pStyle w:val="Tabletext1"/>
              <w:spacing w:before="10" w:after="10" w:line="180" w:lineRule="exact"/>
              <w:jc w:val="center"/>
              <w:rPr>
                <w:sz w:val="14"/>
                <w:szCs w:val="22"/>
                <w:lang w:val="fr-CH"/>
              </w:rPr>
            </w:pPr>
            <w:r w:rsidRPr="002746E0">
              <w:rPr>
                <w:sz w:val="14"/>
                <w:szCs w:val="22"/>
              </w:rPr>
              <w:t>2</w:t>
            </w:r>
            <w:r w:rsidRPr="002746E0">
              <w:rPr>
                <w:sz w:val="14"/>
                <w:szCs w:val="22"/>
                <w:lang w:val="fr-CH"/>
              </w:rPr>
              <w:t>,</w:t>
            </w:r>
            <w:r w:rsidRPr="002746E0">
              <w:rPr>
                <w:sz w:val="14"/>
                <w:szCs w:val="22"/>
              </w:rPr>
              <w:t>200</w:t>
            </w:r>
            <w:r w:rsidRPr="002746E0">
              <w:rPr>
                <w:sz w:val="6"/>
                <w:szCs w:val="14"/>
                <w:rtl/>
                <w:lang w:val="fr-CH"/>
              </w:rPr>
              <w:t>-</w:t>
            </w:r>
            <w:r w:rsidRPr="002746E0">
              <w:rPr>
                <w:sz w:val="14"/>
                <w:szCs w:val="22"/>
              </w:rPr>
              <w:t>2</w:t>
            </w:r>
            <w:r w:rsidRPr="002746E0">
              <w:rPr>
                <w:sz w:val="14"/>
                <w:szCs w:val="22"/>
                <w:lang w:val="fr-CH"/>
              </w:rPr>
              <w:t>,</w:t>
            </w:r>
            <w:r w:rsidRPr="002746E0">
              <w:rPr>
                <w:sz w:val="14"/>
                <w:szCs w:val="22"/>
              </w:rPr>
              <w:t>290</w:t>
            </w:r>
          </w:p>
        </w:tc>
        <w:tc>
          <w:tcPr>
            <w:tcW w:w="1148" w:type="dxa"/>
            <w:tcBorders>
              <w:left w:val="single" w:sz="4" w:space="0" w:color="auto"/>
              <w:right w:val="single" w:sz="4" w:space="0" w:color="auto"/>
            </w:tcBorders>
          </w:tcPr>
          <w:p w14:paraId="6F729D68" w14:textId="77777777" w:rsidR="00742E8D" w:rsidRPr="002746E0" w:rsidRDefault="00742E8D" w:rsidP="00742E8D">
            <w:pPr>
              <w:pStyle w:val="Tabletext1"/>
              <w:spacing w:before="10" w:after="10" w:line="180" w:lineRule="exact"/>
              <w:jc w:val="center"/>
              <w:rPr>
                <w:sz w:val="14"/>
                <w:szCs w:val="22"/>
                <w:lang w:val="fr-CH"/>
              </w:rPr>
            </w:pPr>
            <w:r w:rsidRPr="002746E0">
              <w:rPr>
                <w:sz w:val="14"/>
                <w:szCs w:val="22"/>
              </w:rPr>
              <w:t>2</w:t>
            </w:r>
            <w:r w:rsidRPr="002746E0">
              <w:rPr>
                <w:sz w:val="14"/>
                <w:szCs w:val="22"/>
                <w:lang w:val="fr-CH"/>
              </w:rPr>
              <w:t>,</w:t>
            </w:r>
            <w:r w:rsidRPr="002746E0">
              <w:rPr>
                <w:sz w:val="14"/>
                <w:szCs w:val="22"/>
              </w:rPr>
              <w:t>200</w:t>
            </w:r>
            <w:r w:rsidRPr="002746E0">
              <w:rPr>
                <w:sz w:val="6"/>
                <w:szCs w:val="14"/>
                <w:rtl/>
                <w:lang w:val="fr-CH"/>
              </w:rPr>
              <w:t>-</w:t>
            </w:r>
            <w:r w:rsidRPr="002746E0">
              <w:rPr>
                <w:sz w:val="14"/>
                <w:szCs w:val="22"/>
              </w:rPr>
              <w:t>2</w:t>
            </w:r>
            <w:r w:rsidRPr="002746E0">
              <w:rPr>
                <w:sz w:val="14"/>
                <w:szCs w:val="22"/>
                <w:lang w:val="fr-CH"/>
              </w:rPr>
              <w:t>,</w:t>
            </w:r>
            <w:r w:rsidRPr="002746E0">
              <w:rPr>
                <w:sz w:val="14"/>
                <w:szCs w:val="22"/>
              </w:rPr>
              <w:t>290</w:t>
            </w:r>
          </w:p>
        </w:tc>
        <w:tc>
          <w:tcPr>
            <w:tcW w:w="1181" w:type="dxa"/>
            <w:tcBorders>
              <w:left w:val="single" w:sz="4" w:space="0" w:color="auto"/>
              <w:right w:val="single" w:sz="4" w:space="0" w:color="auto"/>
            </w:tcBorders>
          </w:tcPr>
          <w:p w14:paraId="1B0D9E9D" w14:textId="77777777" w:rsidR="00742E8D" w:rsidRPr="002746E0" w:rsidRDefault="00742E8D" w:rsidP="00742E8D">
            <w:pPr>
              <w:pStyle w:val="Tabletext1"/>
              <w:spacing w:before="10" w:after="10" w:line="180" w:lineRule="exact"/>
              <w:jc w:val="center"/>
              <w:rPr>
                <w:sz w:val="14"/>
                <w:szCs w:val="22"/>
                <w:lang w:val="fr-CH"/>
              </w:rPr>
            </w:pPr>
            <w:r w:rsidRPr="002746E0">
              <w:rPr>
                <w:sz w:val="14"/>
                <w:szCs w:val="22"/>
              </w:rPr>
              <w:t>2</w:t>
            </w:r>
            <w:r w:rsidRPr="002746E0">
              <w:rPr>
                <w:sz w:val="14"/>
                <w:szCs w:val="22"/>
                <w:lang w:val="fr-CH"/>
              </w:rPr>
              <w:t>,</w:t>
            </w:r>
            <w:r w:rsidRPr="002746E0">
              <w:rPr>
                <w:sz w:val="14"/>
                <w:szCs w:val="22"/>
              </w:rPr>
              <w:t>310</w:t>
            </w:r>
            <w:r w:rsidRPr="002746E0">
              <w:rPr>
                <w:sz w:val="6"/>
                <w:szCs w:val="14"/>
                <w:rtl/>
                <w:lang w:val="fr-CH"/>
              </w:rPr>
              <w:t>-</w:t>
            </w:r>
            <w:r w:rsidRPr="002746E0">
              <w:rPr>
                <w:sz w:val="14"/>
                <w:szCs w:val="22"/>
              </w:rPr>
              <w:t>2</w:t>
            </w:r>
            <w:r w:rsidRPr="002746E0">
              <w:rPr>
                <w:sz w:val="14"/>
                <w:szCs w:val="22"/>
                <w:lang w:val="fr-CH"/>
              </w:rPr>
              <w:t>,</w:t>
            </w:r>
            <w:r w:rsidRPr="002746E0">
              <w:rPr>
                <w:sz w:val="14"/>
                <w:szCs w:val="22"/>
              </w:rPr>
              <w:t>360</w:t>
            </w:r>
          </w:p>
        </w:tc>
        <w:tc>
          <w:tcPr>
            <w:tcW w:w="1381" w:type="dxa"/>
            <w:tcBorders>
              <w:left w:val="single" w:sz="4" w:space="0" w:color="auto"/>
              <w:right w:val="single" w:sz="4" w:space="0" w:color="auto"/>
            </w:tcBorders>
            <w:shd w:val="clear" w:color="auto" w:fill="FFFF00"/>
          </w:tcPr>
          <w:p w14:paraId="748A9C03" w14:textId="77777777" w:rsidR="00742E8D" w:rsidRPr="002746E0" w:rsidRDefault="00742E8D" w:rsidP="00742E8D">
            <w:pPr>
              <w:pStyle w:val="Tabletext1"/>
              <w:spacing w:before="10" w:after="10" w:line="180" w:lineRule="exact"/>
              <w:jc w:val="center"/>
              <w:rPr>
                <w:sz w:val="14"/>
                <w:szCs w:val="22"/>
                <w:rtl/>
                <w:lang w:val="fr-CH"/>
              </w:rPr>
            </w:pPr>
            <w:r w:rsidRPr="002746E0">
              <w:rPr>
                <w:sz w:val="14"/>
                <w:szCs w:val="22"/>
              </w:rPr>
              <w:t>2</w:t>
            </w:r>
            <w:r w:rsidRPr="002746E0">
              <w:rPr>
                <w:sz w:val="14"/>
                <w:szCs w:val="22"/>
                <w:lang w:val="fr-CH"/>
              </w:rPr>
              <w:t>,</w:t>
            </w:r>
            <w:r w:rsidRPr="002746E0">
              <w:rPr>
                <w:sz w:val="14"/>
                <w:szCs w:val="22"/>
              </w:rPr>
              <w:t>4835</w:t>
            </w:r>
            <w:r w:rsidRPr="002746E0">
              <w:rPr>
                <w:sz w:val="6"/>
                <w:szCs w:val="14"/>
                <w:rtl/>
                <w:lang w:val="fr-CH"/>
              </w:rPr>
              <w:t>-</w:t>
            </w:r>
            <w:r w:rsidRPr="002746E0">
              <w:rPr>
                <w:sz w:val="14"/>
                <w:szCs w:val="22"/>
              </w:rPr>
              <w:t>2</w:t>
            </w:r>
            <w:r w:rsidRPr="002746E0">
              <w:rPr>
                <w:sz w:val="14"/>
                <w:szCs w:val="22"/>
                <w:lang w:val="fr-CH"/>
              </w:rPr>
              <w:t>,</w:t>
            </w:r>
            <w:r w:rsidRPr="002746E0">
              <w:rPr>
                <w:sz w:val="14"/>
                <w:szCs w:val="22"/>
              </w:rPr>
              <w:t>500</w:t>
            </w:r>
            <w:r w:rsidRPr="002746E0">
              <w:rPr>
                <w:sz w:val="14"/>
                <w:szCs w:val="22"/>
                <w:vertAlign w:val="superscript"/>
                <w:rtl/>
                <w:lang w:val="fr-CH"/>
              </w:rPr>
              <w:t xml:space="preserve"> </w:t>
            </w:r>
            <w:r w:rsidRPr="002746E0">
              <w:rPr>
                <w:sz w:val="14"/>
                <w:szCs w:val="22"/>
                <w:vertAlign w:val="superscript"/>
              </w:rPr>
              <w:t>6</w:t>
            </w:r>
          </w:p>
        </w:tc>
        <w:tc>
          <w:tcPr>
            <w:tcW w:w="1333" w:type="dxa"/>
            <w:gridSpan w:val="2"/>
            <w:tcBorders>
              <w:left w:val="single" w:sz="4" w:space="0" w:color="auto"/>
              <w:right w:val="single" w:sz="4" w:space="0" w:color="auto"/>
            </w:tcBorders>
          </w:tcPr>
          <w:p w14:paraId="04901B06" w14:textId="77777777" w:rsidR="00742E8D" w:rsidRPr="002746E0" w:rsidRDefault="00742E8D" w:rsidP="00742E8D">
            <w:pPr>
              <w:spacing w:before="10" w:after="10" w:line="180" w:lineRule="exact"/>
              <w:jc w:val="center"/>
              <w:rPr>
                <w:sz w:val="14"/>
                <w:szCs w:val="22"/>
                <w:lang w:val="fr-CH" w:bidi="ar-EG"/>
              </w:rPr>
            </w:pPr>
            <w:r w:rsidRPr="002746E0">
              <w:rPr>
                <w:sz w:val="14"/>
                <w:szCs w:val="22"/>
                <w:lang w:bidi="ar-EG"/>
              </w:rPr>
              <w:t>2</w:t>
            </w:r>
            <w:r w:rsidRPr="002746E0">
              <w:rPr>
                <w:sz w:val="14"/>
                <w:szCs w:val="22"/>
                <w:lang w:val="fr-CH" w:bidi="ar-EG"/>
              </w:rPr>
              <w:t>,</w:t>
            </w:r>
            <w:r w:rsidRPr="002746E0">
              <w:rPr>
                <w:sz w:val="14"/>
                <w:szCs w:val="22"/>
                <w:lang w:bidi="ar-EG"/>
              </w:rPr>
              <w:t>500</w:t>
            </w:r>
            <w:r w:rsidRPr="002746E0">
              <w:rPr>
                <w:sz w:val="6"/>
                <w:szCs w:val="14"/>
                <w:rtl/>
                <w:lang w:val="fr-CH" w:bidi="ar-EG"/>
              </w:rPr>
              <w:t>-</w:t>
            </w:r>
            <w:r w:rsidRPr="002746E0">
              <w:rPr>
                <w:sz w:val="14"/>
                <w:szCs w:val="22"/>
                <w:lang w:bidi="ar-EG"/>
              </w:rPr>
              <w:t>2</w:t>
            </w:r>
            <w:r w:rsidRPr="002746E0">
              <w:rPr>
                <w:sz w:val="14"/>
                <w:szCs w:val="22"/>
                <w:lang w:val="fr-CH" w:bidi="ar-EG"/>
              </w:rPr>
              <w:t>,</w:t>
            </w:r>
            <w:r w:rsidRPr="002746E0">
              <w:rPr>
                <w:sz w:val="14"/>
                <w:szCs w:val="22"/>
                <w:lang w:bidi="ar-EG"/>
              </w:rPr>
              <w:t>690</w:t>
            </w:r>
          </w:p>
        </w:tc>
        <w:tc>
          <w:tcPr>
            <w:tcW w:w="1164" w:type="dxa"/>
            <w:gridSpan w:val="2"/>
            <w:tcBorders>
              <w:left w:val="single" w:sz="4" w:space="0" w:color="auto"/>
              <w:right w:val="single" w:sz="4" w:space="0" w:color="auto"/>
            </w:tcBorders>
          </w:tcPr>
          <w:p w14:paraId="27697971" w14:textId="77777777" w:rsidR="00742E8D" w:rsidRPr="002746E0" w:rsidRDefault="00742E8D" w:rsidP="00742E8D">
            <w:pPr>
              <w:pStyle w:val="Tabletext1"/>
              <w:spacing w:before="10" w:after="10" w:line="180" w:lineRule="exact"/>
              <w:jc w:val="center"/>
              <w:rPr>
                <w:sz w:val="14"/>
                <w:szCs w:val="22"/>
                <w:lang w:val="fr-CH"/>
              </w:rPr>
            </w:pPr>
            <w:r w:rsidRPr="002746E0">
              <w:rPr>
                <w:sz w:val="14"/>
                <w:szCs w:val="22"/>
              </w:rPr>
              <w:t>3</w:t>
            </w:r>
            <w:r w:rsidRPr="002746E0">
              <w:rPr>
                <w:sz w:val="14"/>
                <w:szCs w:val="22"/>
                <w:lang w:val="fr-CH"/>
              </w:rPr>
              <w:t>,</w:t>
            </w:r>
            <w:r w:rsidRPr="002746E0">
              <w:rPr>
                <w:sz w:val="14"/>
                <w:szCs w:val="22"/>
              </w:rPr>
              <w:t>400</w:t>
            </w:r>
            <w:r w:rsidRPr="002746E0">
              <w:rPr>
                <w:sz w:val="6"/>
                <w:szCs w:val="14"/>
                <w:rtl/>
                <w:lang w:val="fr-CH"/>
              </w:rPr>
              <w:t>-</w:t>
            </w:r>
            <w:r w:rsidRPr="002746E0">
              <w:rPr>
                <w:sz w:val="14"/>
                <w:szCs w:val="22"/>
              </w:rPr>
              <w:t>4</w:t>
            </w:r>
            <w:r w:rsidRPr="002746E0">
              <w:rPr>
                <w:sz w:val="14"/>
                <w:szCs w:val="22"/>
                <w:lang w:val="fr-CH"/>
              </w:rPr>
              <w:t>,</w:t>
            </w:r>
            <w:r w:rsidRPr="002746E0">
              <w:rPr>
                <w:sz w:val="14"/>
                <w:szCs w:val="22"/>
              </w:rPr>
              <w:t>200</w:t>
            </w:r>
          </w:p>
        </w:tc>
      </w:tr>
      <w:tr w:rsidR="00742E8D" w:rsidRPr="002746E0" w14:paraId="46FDFFD8" w14:textId="77777777" w:rsidTr="00742E8D">
        <w:trPr>
          <w:cantSplit/>
          <w:jc w:val="center"/>
        </w:trPr>
        <w:tc>
          <w:tcPr>
            <w:tcW w:w="2070" w:type="dxa"/>
            <w:gridSpan w:val="3"/>
            <w:tcBorders>
              <w:bottom w:val="single" w:sz="4" w:space="0" w:color="auto"/>
              <w:right w:val="single" w:sz="4" w:space="0" w:color="auto"/>
            </w:tcBorders>
          </w:tcPr>
          <w:p w14:paraId="74D06849" w14:textId="77777777" w:rsidR="00742E8D" w:rsidRPr="002746E0" w:rsidRDefault="00742E8D" w:rsidP="00742E8D">
            <w:pPr>
              <w:pStyle w:val="Tabletext1"/>
              <w:spacing w:before="10" w:after="10"/>
              <w:ind w:left="57"/>
              <w:jc w:val="left"/>
              <w:rPr>
                <w:sz w:val="14"/>
                <w:szCs w:val="22"/>
                <w:rtl/>
              </w:rPr>
            </w:pPr>
            <w:r w:rsidRPr="002746E0">
              <w:rPr>
                <w:sz w:val="14"/>
                <w:szCs w:val="22"/>
                <w:rtl/>
              </w:rPr>
              <w:t>تسمية خدمة الأرض</w:t>
            </w:r>
            <w:r w:rsidRPr="002746E0">
              <w:rPr>
                <w:rFonts w:hint="cs"/>
                <w:sz w:val="14"/>
                <w:szCs w:val="22"/>
                <w:rtl/>
              </w:rPr>
              <w:t xml:space="preserve"> </w:t>
            </w:r>
            <w:r w:rsidRPr="002746E0">
              <w:rPr>
                <w:sz w:val="14"/>
                <w:szCs w:val="22"/>
                <w:rtl/>
              </w:rPr>
              <w:t>للإرسال</w:t>
            </w:r>
          </w:p>
        </w:tc>
        <w:tc>
          <w:tcPr>
            <w:tcW w:w="1134" w:type="dxa"/>
            <w:tcBorders>
              <w:left w:val="single" w:sz="4" w:space="0" w:color="auto"/>
              <w:right w:val="single" w:sz="4" w:space="0" w:color="auto"/>
            </w:tcBorders>
          </w:tcPr>
          <w:p w14:paraId="7A3DB44C" w14:textId="77777777" w:rsidR="00742E8D" w:rsidRPr="002746E0" w:rsidRDefault="00742E8D" w:rsidP="00742E8D">
            <w:pPr>
              <w:pStyle w:val="Tabletext1"/>
              <w:spacing w:before="10" w:after="10" w:line="180" w:lineRule="exact"/>
              <w:jc w:val="center"/>
              <w:rPr>
                <w:sz w:val="14"/>
                <w:szCs w:val="22"/>
                <w:lang w:val="fr-CH"/>
              </w:rPr>
            </w:pPr>
            <w:r w:rsidRPr="002746E0">
              <w:rPr>
                <w:sz w:val="14"/>
                <w:szCs w:val="22"/>
                <w:rtl/>
                <w:lang w:val="fr-CH"/>
              </w:rPr>
              <w:t>ثابتة</w:t>
            </w:r>
          </w:p>
        </w:tc>
        <w:tc>
          <w:tcPr>
            <w:tcW w:w="1134" w:type="dxa"/>
            <w:tcBorders>
              <w:left w:val="single" w:sz="4" w:space="0" w:color="auto"/>
              <w:right w:val="single" w:sz="4" w:space="0" w:color="auto"/>
            </w:tcBorders>
          </w:tcPr>
          <w:p w14:paraId="2C3ACA83" w14:textId="77777777" w:rsidR="00742E8D" w:rsidRPr="002746E0" w:rsidRDefault="00742E8D" w:rsidP="00742E8D">
            <w:pPr>
              <w:pStyle w:val="Tabletext1"/>
              <w:spacing w:before="10" w:after="10" w:line="180" w:lineRule="exact"/>
              <w:jc w:val="center"/>
              <w:rPr>
                <w:sz w:val="14"/>
                <w:szCs w:val="22"/>
                <w:lang w:val="fr-CH"/>
              </w:rPr>
            </w:pPr>
            <w:r w:rsidRPr="002746E0">
              <w:rPr>
                <w:sz w:val="14"/>
                <w:szCs w:val="22"/>
                <w:rtl/>
                <w:lang w:val="fr-CH"/>
              </w:rPr>
              <w:t>ثابتة ومتنقلة ومساعدات أرصاد جوية</w:t>
            </w:r>
          </w:p>
        </w:tc>
        <w:tc>
          <w:tcPr>
            <w:tcW w:w="1115" w:type="dxa"/>
            <w:tcBorders>
              <w:left w:val="single" w:sz="4" w:space="0" w:color="auto"/>
              <w:right w:val="single" w:sz="4" w:space="0" w:color="auto"/>
            </w:tcBorders>
          </w:tcPr>
          <w:p w14:paraId="6677C3A7" w14:textId="77777777" w:rsidR="00742E8D" w:rsidRPr="002746E0" w:rsidRDefault="00742E8D" w:rsidP="00742E8D">
            <w:pPr>
              <w:pStyle w:val="Tabletext1"/>
              <w:spacing w:before="10" w:after="10" w:line="180" w:lineRule="exact"/>
              <w:jc w:val="center"/>
              <w:rPr>
                <w:sz w:val="14"/>
                <w:szCs w:val="22"/>
                <w:lang w:val="fr-CH"/>
              </w:rPr>
            </w:pPr>
            <w:r w:rsidRPr="002746E0">
              <w:rPr>
                <w:sz w:val="14"/>
                <w:szCs w:val="22"/>
                <w:rtl/>
                <w:lang w:val="fr-CH"/>
              </w:rPr>
              <w:t>ثابتة ومتنقلة ومساعدات أرصاد جوية</w:t>
            </w:r>
          </w:p>
        </w:tc>
        <w:tc>
          <w:tcPr>
            <w:tcW w:w="1494" w:type="dxa"/>
            <w:gridSpan w:val="2"/>
            <w:tcBorders>
              <w:left w:val="single" w:sz="4" w:space="0" w:color="auto"/>
              <w:right w:val="single" w:sz="4" w:space="0" w:color="auto"/>
            </w:tcBorders>
          </w:tcPr>
          <w:p w14:paraId="1B99C320" w14:textId="77777777" w:rsidR="00742E8D" w:rsidRPr="002746E0" w:rsidRDefault="00742E8D" w:rsidP="00742E8D">
            <w:pPr>
              <w:pStyle w:val="Tabletext1"/>
              <w:spacing w:before="10" w:after="10" w:line="180" w:lineRule="exact"/>
              <w:jc w:val="center"/>
              <w:rPr>
                <w:sz w:val="14"/>
                <w:szCs w:val="22"/>
                <w:lang w:val="fr-CH"/>
              </w:rPr>
            </w:pPr>
            <w:r w:rsidRPr="002746E0">
              <w:rPr>
                <w:sz w:val="14"/>
                <w:szCs w:val="22"/>
                <w:rtl/>
                <w:lang w:val="fr-CH"/>
              </w:rPr>
              <w:t>ثابتة ومتنقلة</w:t>
            </w:r>
          </w:p>
        </w:tc>
        <w:tc>
          <w:tcPr>
            <w:tcW w:w="1134" w:type="dxa"/>
            <w:tcBorders>
              <w:left w:val="single" w:sz="4" w:space="0" w:color="auto"/>
              <w:right w:val="single" w:sz="4" w:space="0" w:color="auto"/>
            </w:tcBorders>
          </w:tcPr>
          <w:p w14:paraId="74DF53DA" w14:textId="77777777" w:rsidR="00742E8D" w:rsidRPr="002746E0" w:rsidRDefault="00742E8D" w:rsidP="00742E8D">
            <w:pPr>
              <w:pStyle w:val="Tabletext1"/>
              <w:spacing w:before="10" w:after="10" w:line="180" w:lineRule="exact"/>
              <w:jc w:val="center"/>
              <w:rPr>
                <w:sz w:val="14"/>
                <w:szCs w:val="22"/>
                <w:lang w:val="fr-CH"/>
              </w:rPr>
            </w:pPr>
            <w:r w:rsidRPr="002746E0">
              <w:rPr>
                <w:sz w:val="14"/>
                <w:szCs w:val="22"/>
                <w:rtl/>
                <w:lang w:val="fr-CH"/>
              </w:rPr>
              <w:t>ثابتة ومتنقلة</w:t>
            </w:r>
          </w:p>
        </w:tc>
        <w:tc>
          <w:tcPr>
            <w:tcW w:w="1102" w:type="dxa"/>
            <w:tcBorders>
              <w:left w:val="single" w:sz="4" w:space="0" w:color="auto"/>
              <w:right w:val="single" w:sz="4" w:space="0" w:color="auto"/>
            </w:tcBorders>
          </w:tcPr>
          <w:p w14:paraId="36A0B8FF" w14:textId="77777777" w:rsidR="00742E8D" w:rsidRPr="002746E0" w:rsidRDefault="00742E8D" w:rsidP="00742E8D">
            <w:pPr>
              <w:pStyle w:val="Tabletext1"/>
              <w:spacing w:before="10" w:after="10" w:line="180" w:lineRule="exact"/>
              <w:jc w:val="center"/>
              <w:rPr>
                <w:sz w:val="14"/>
                <w:szCs w:val="22"/>
                <w:lang w:val="fr-CH"/>
              </w:rPr>
            </w:pPr>
            <w:r w:rsidRPr="002746E0">
              <w:rPr>
                <w:sz w:val="14"/>
                <w:szCs w:val="22"/>
                <w:rtl/>
                <w:lang w:val="fr-CH"/>
              </w:rPr>
              <w:t>ثابتة ومتنقلة</w:t>
            </w:r>
          </w:p>
        </w:tc>
        <w:tc>
          <w:tcPr>
            <w:tcW w:w="1148" w:type="dxa"/>
            <w:tcBorders>
              <w:left w:val="single" w:sz="4" w:space="0" w:color="auto"/>
              <w:right w:val="single" w:sz="4" w:space="0" w:color="auto"/>
            </w:tcBorders>
          </w:tcPr>
          <w:p w14:paraId="4EE5F091" w14:textId="77777777" w:rsidR="00742E8D" w:rsidRPr="002746E0" w:rsidRDefault="00742E8D" w:rsidP="00742E8D">
            <w:pPr>
              <w:pStyle w:val="Tabletext1"/>
              <w:spacing w:before="10" w:after="10" w:line="180" w:lineRule="exact"/>
              <w:jc w:val="center"/>
              <w:rPr>
                <w:sz w:val="14"/>
                <w:szCs w:val="22"/>
                <w:lang w:val="fr-CH"/>
              </w:rPr>
            </w:pPr>
            <w:r w:rsidRPr="002746E0">
              <w:rPr>
                <w:sz w:val="14"/>
                <w:szCs w:val="22"/>
                <w:rtl/>
                <w:lang w:val="fr-CH"/>
              </w:rPr>
              <w:t>ثابتة ومتنقلة</w:t>
            </w:r>
          </w:p>
        </w:tc>
        <w:tc>
          <w:tcPr>
            <w:tcW w:w="1181" w:type="dxa"/>
            <w:tcBorders>
              <w:left w:val="single" w:sz="4" w:space="0" w:color="auto"/>
              <w:right w:val="single" w:sz="4" w:space="0" w:color="auto"/>
            </w:tcBorders>
          </w:tcPr>
          <w:p w14:paraId="664AD406" w14:textId="77777777" w:rsidR="00742E8D" w:rsidRPr="002746E0" w:rsidRDefault="00742E8D" w:rsidP="00742E8D">
            <w:pPr>
              <w:pStyle w:val="Tabletext1"/>
              <w:spacing w:before="10" w:after="10" w:line="180" w:lineRule="exact"/>
              <w:jc w:val="center"/>
              <w:rPr>
                <w:sz w:val="14"/>
                <w:szCs w:val="22"/>
                <w:lang w:val="fr-CH"/>
              </w:rPr>
            </w:pPr>
            <w:r w:rsidRPr="002746E0">
              <w:rPr>
                <w:sz w:val="14"/>
                <w:szCs w:val="22"/>
                <w:rtl/>
                <w:lang w:val="fr-CH"/>
              </w:rPr>
              <w:t>ثابتة ومتنقلة وتحديد راديوي للموقع</w:t>
            </w:r>
          </w:p>
        </w:tc>
        <w:tc>
          <w:tcPr>
            <w:tcW w:w="1381" w:type="dxa"/>
            <w:tcBorders>
              <w:left w:val="single" w:sz="4" w:space="0" w:color="auto"/>
              <w:right w:val="single" w:sz="4" w:space="0" w:color="auto"/>
            </w:tcBorders>
          </w:tcPr>
          <w:p w14:paraId="5FB4D2DA" w14:textId="77777777" w:rsidR="00742E8D" w:rsidRPr="002746E0" w:rsidRDefault="00742E8D" w:rsidP="00742E8D">
            <w:pPr>
              <w:pStyle w:val="Tabletext1"/>
              <w:spacing w:before="10" w:after="10" w:line="180" w:lineRule="exact"/>
              <w:jc w:val="center"/>
              <w:rPr>
                <w:sz w:val="14"/>
                <w:szCs w:val="22"/>
                <w:lang w:val="fr-CH"/>
              </w:rPr>
            </w:pPr>
            <w:r w:rsidRPr="002746E0">
              <w:rPr>
                <w:sz w:val="14"/>
                <w:szCs w:val="22"/>
                <w:rtl/>
                <w:lang w:val="fr-CH"/>
              </w:rPr>
              <w:t>ثابتة ومتنقلة وتحديد راديوي للموقع</w:t>
            </w:r>
          </w:p>
        </w:tc>
        <w:tc>
          <w:tcPr>
            <w:tcW w:w="1333" w:type="dxa"/>
            <w:gridSpan w:val="2"/>
            <w:tcBorders>
              <w:left w:val="single" w:sz="4" w:space="0" w:color="auto"/>
              <w:right w:val="single" w:sz="4" w:space="0" w:color="auto"/>
            </w:tcBorders>
          </w:tcPr>
          <w:p w14:paraId="3709EBE2" w14:textId="77777777" w:rsidR="00742E8D" w:rsidRPr="002746E0" w:rsidRDefault="00742E8D" w:rsidP="00742E8D">
            <w:pPr>
              <w:pStyle w:val="Tabletext1"/>
              <w:spacing w:before="10" w:after="10" w:line="180" w:lineRule="exact"/>
              <w:jc w:val="center"/>
              <w:rPr>
                <w:sz w:val="14"/>
                <w:szCs w:val="22"/>
                <w:lang w:val="fr-CH"/>
              </w:rPr>
            </w:pPr>
            <w:r w:rsidRPr="002746E0">
              <w:rPr>
                <w:rFonts w:hint="cs"/>
                <w:sz w:val="14"/>
                <w:szCs w:val="22"/>
                <w:rtl/>
                <w:lang w:val="fr-CH"/>
              </w:rPr>
              <w:t>ثابتة و</w:t>
            </w:r>
            <w:r w:rsidRPr="002746E0">
              <w:rPr>
                <w:sz w:val="14"/>
                <w:szCs w:val="22"/>
                <w:rtl/>
                <w:lang w:val="fr-CH"/>
              </w:rPr>
              <w:t>متنقلة وتحديد راديوي للموقع</w:t>
            </w:r>
          </w:p>
        </w:tc>
        <w:tc>
          <w:tcPr>
            <w:tcW w:w="1164" w:type="dxa"/>
            <w:gridSpan w:val="2"/>
            <w:tcBorders>
              <w:left w:val="single" w:sz="4" w:space="0" w:color="auto"/>
              <w:right w:val="single" w:sz="4" w:space="0" w:color="auto"/>
            </w:tcBorders>
          </w:tcPr>
          <w:p w14:paraId="12AB0C27" w14:textId="77777777" w:rsidR="00742E8D" w:rsidRPr="002746E0" w:rsidRDefault="00742E8D" w:rsidP="00742E8D">
            <w:pPr>
              <w:pStyle w:val="Tabletext1"/>
              <w:spacing w:before="10" w:after="10" w:line="180" w:lineRule="exact"/>
              <w:jc w:val="center"/>
              <w:rPr>
                <w:sz w:val="14"/>
                <w:szCs w:val="22"/>
                <w:lang w:val="fr-CH"/>
              </w:rPr>
            </w:pPr>
            <w:r w:rsidRPr="002746E0">
              <w:rPr>
                <w:sz w:val="14"/>
                <w:szCs w:val="22"/>
                <w:rtl/>
                <w:lang w:val="fr-CH"/>
              </w:rPr>
              <w:t>ثابتة ومتنقلة</w:t>
            </w:r>
          </w:p>
        </w:tc>
      </w:tr>
      <w:tr w:rsidR="00742E8D" w:rsidRPr="002746E0" w14:paraId="24FE9036" w14:textId="77777777" w:rsidTr="00742E8D">
        <w:trPr>
          <w:cantSplit/>
          <w:jc w:val="center"/>
        </w:trPr>
        <w:tc>
          <w:tcPr>
            <w:tcW w:w="2070" w:type="dxa"/>
            <w:gridSpan w:val="3"/>
            <w:tcBorders>
              <w:right w:val="single" w:sz="4" w:space="0" w:color="auto"/>
            </w:tcBorders>
          </w:tcPr>
          <w:p w14:paraId="194CECD8" w14:textId="77777777" w:rsidR="00742E8D" w:rsidRPr="002746E0" w:rsidRDefault="00742E8D" w:rsidP="00742E8D">
            <w:pPr>
              <w:pStyle w:val="Tabletext1"/>
              <w:spacing w:before="10" w:after="10"/>
              <w:ind w:left="57"/>
              <w:jc w:val="left"/>
              <w:rPr>
                <w:sz w:val="14"/>
                <w:szCs w:val="22"/>
              </w:rPr>
            </w:pPr>
            <w:r w:rsidRPr="002746E0">
              <w:rPr>
                <w:sz w:val="14"/>
                <w:szCs w:val="22"/>
                <w:rtl/>
              </w:rPr>
              <w:t>الطريقة المستعملة (الفقرات)</w:t>
            </w:r>
          </w:p>
        </w:tc>
        <w:tc>
          <w:tcPr>
            <w:tcW w:w="1134" w:type="dxa"/>
            <w:tcBorders>
              <w:left w:val="single" w:sz="4" w:space="0" w:color="auto"/>
              <w:right w:val="single" w:sz="4" w:space="0" w:color="auto"/>
            </w:tcBorders>
          </w:tcPr>
          <w:p w14:paraId="3726D91C" w14:textId="77777777" w:rsidR="00742E8D" w:rsidRPr="002746E0" w:rsidRDefault="00742E8D" w:rsidP="00742E8D">
            <w:pPr>
              <w:pStyle w:val="Tabletext1"/>
              <w:spacing w:before="10" w:after="10" w:line="180" w:lineRule="exact"/>
              <w:jc w:val="center"/>
              <w:rPr>
                <w:sz w:val="14"/>
                <w:szCs w:val="19"/>
              </w:rPr>
            </w:pPr>
            <w:r w:rsidRPr="002746E0">
              <w:rPr>
                <w:sz w:val="14"/>
                <w:szCs w:val="19"/>
              </w:rPr>
              <w:t>1.2</w:t>
            </w:r>
            <w:r w:rsidRPr="002746E0">
              <w:rPr>
                <w:sz w:val="14"/>
                <w:szCs w:val="19"/>
                <w:rtl/>
              </w:rPr>
              <w:t xml:space="preserve"> و</w:t>
            </w:r>
            <w:r w:rsidRPr="002746E0">
              <w:rPr>
                <w:sz w:val="14"/>
                <w:szCs w:val="19"/>
              </w:rPr>
              <w:t>2.2</w:t>
            </w:r>
          </w:p>
        </w:tc>
        <w:tc>
          <w:tcPr>
            <w:tcW w:w="1134" w:type="dxa"/>
            <w:tcBorders>
              <w:left w:val="single" w:sz="4" w:space="0" w:color="auto"/>
              <w:right w:val="single" w:sz="4" w:space="0" w:color="auto"/>
            </w:tcBorders>
            <w:shd w:val="clear" w:color="auto" w:fill="FFFF00"/>
          </w:tcPr>
          <w:p w14:paraId="6863DB50" w14:textId="77777777" w:rsidR="00742E8D" w:rsidRPr="002746E0" w:rsidRDefault="00742E8D" w:rsidP="00742E8D">
            <w:pPr>
              <w:pStyle w:val="Tabletext1"/>
              <w:spacing w:before="10" w:after="10" w:line="180" w:lineRule="exact"/>
              <w:jc w:val="center"/>
              <w:rPr>
                <w:sz w:val="14"/>
                <w:szCs w:val="19"/>
              </w:rPr>
            </w:pPr>
            <w:r w:rsidRPr="002746E0">
              <w:rPr>
                <w:sz w:val="14"/>
                <w:szCs w:val="19"/>
              </w:rPr>
              <w:t>2</w:t>
            </w:r>
            <w:r w:rsidRPr="002746E0">
              <w:rPr>
                <w:sz w:val="14"/>
                <w:szCs w:val="19"/>
                <w:lang w:val="fr-CH"/>
              </w:rPr>
              <w:t>.</w:t>
            </w:r>
            <w:r w:rsidRPr="002746E0">
              <w:rPr>
                <w:sz w:val="14"/>
                <w:szCs w:val="19"/>
              </w:rPr>
              <w:t>2</w:t>
            </w:r>
            <w:r w:rsidRPr="002746E0">
              <w:rPr>
                <w:sz w:val="14"/>
                <w:szCs w:val="19"/>
                <w:rtl/>
                <w:lang w:val="fr-CH"/>
              </w:rPr>
              <w:t xml:space="preserve"> و</w:t>
            </w:r>
            <w:r w:rsidRPr="002746E0">
              <w:rPr>
                <w:sz w:val="14"/>
                <w:szCs w:val="19"/>
                <w:vertAlign w:val="superscript"/>
              </w:rPr>
              <w:t>1</w:t>
            </w:r>
          </w:p>
        </w:tc>
        <w:tc>
          <w:tcPr>
            <w:tcW w:w="1115" w:type="dxa"/>
            <w:tcBorders>
              <w:left w:val="single" w:sz="4" w:space="0" w:color="auto"/>
              <w:right w:val="single" w:sz="4" w:space="0" w:color="auto"/>
            </w:tcBorders>
            <w:shd w:val="clear" w:color="auto" w:fill="FFFF00"/>
          </w:tcPr>
          <w:p w14:paraId="59E18B97" w14:textId="77777777" w:rsidR="00742E8D" w:rsidRPr="002746E0" w:rsidRDefault="00742E8D" w:rsidP="00742E8D">
            <w:pPr>
              <w:pStyle w:val="Tabletext1"/>
              <w:spacing w:before="10" w:after="10" w:line="180" w:lineRule="exact"/>
              <w:jc w:val="center"/>
              <w:rPr>
                <w:sz w:val="14"/>
                <w:szCs w:val="19"/>
              </w:rPr>
            </w:pPr>
            <w:r w:rsidRPr="002746E0">
              <w:rPr>
                <w:sz w:val="14"/>
                <w:szCs w:val="19"/>
              </w:rPr>
              <w:t>1</w:t>
            </w:r>
            <w:r w:rsidRPr="002746E0">
              <w:rPr>
                <w:sz w:val="14"/>
                <w:szCs w:val="19"/>
                <w:lang w:val="fr-CH"/>
              </w:rPr>
              <w:t>.</w:t>
            </w:r>
            <w:r w:rsidRPr="002746E0">
              <w:rPr>
                <w:sz w:val="14"/>
                <w:szCs w:val="19"/>
              </w:rPr>
              <w:t>2</w:t>
            </w:r>
            <w:r w:rsidRPr="002746E0">
              <w:rPr>
                <w:sz w:val="14"/>
                <w:szCs w:val="19"/>
                <w:rtl/>
                <w:lang w:val="fr-CH"/>
              </w:rPr>
              <w:t xml:space="preserve"> و</w:t>
            </w:r>
            <w:r w:rsidRPr="002746E0">
              <w:rPr>
                <w:sz w:val="14"/>
                <w:szCs w:val="19"/>
                <w:vertAlign w:val="superscript"/>
              </w:rPr>
              <w:t>1</w:t>
            </w:r>
          </w:p>
        </w:tc>
        <w:tc>
          <w:tcPr>
            <w:tcW w:w="1494" w:type="dxa"/>
            <w:gridSpan w:val="2"/>
            <w:tcBorders>
              <w:left w:val="single" w:sz="4" w:space="0" w:color="auto"/>
              <w:right w:val="single" w:sz="4" w:space="0" w:color="auto"/>
            </w:tcBorders>
          </w:tcPr>
          <w:p w14:paraId="3CB4FF8A" w14:textId="77777777" w:rsidR="00742E8D" w:rsidRPr="002746E0" w:rsidRDefault="00742E8D" w:rsidP="00742E8D">
            <w:pPr>
              <w:pStyle w:val="Tabletext1"/>
              <w:spacing w:before="10" w:after="10" w:line="180" w:lineRule="exact"/>
              <w:jc w:val="center"/>
              <w:rPr>
                <w:sz w:val="14"/>
                <w:szCs w:val="19"/>
              </w:rPr>
            </w:pPr>
            <w:r w:rsidRPr="002746E0">
              <w:rPr>
                <w:sz w:val="14"/>
                <w:szCs w:val="19"/>
              </w:rPr>
              <w:t>1</w:t>
            </w:r>
            <w:r w:rsidRPr="002746E0">
              <w:rPr>
                <w:sz w:val="14"/>
                <w:szCs w:val="19"/>
                <w:lang w:val="fr-CH"/>
              </w:rPr>
              <w:t>.</w:t>
            </w:r>
            <w:r w:rsidRPr="002746E0">
              <w:rPr>
                <w:sz w:val="14"/>
                <w:szCs w:val="19"/>
              </w:rPr>
              <w:t>2</w:t>
            </w:r>
            <w:r w:rsidRPr="002746E0">
              <w:rPr>
                <w:sz w:val="14"/>
                <w:szCs w:val="19"/>
                <w:rtl/>
                <w:lang w:val="fr-CH"/>
              </w:rPr>
              <w:t xml:space="preserve"> و</w:t>
            </w:r>
            <w:r w:rsidRPr="002746E0">
              <w:rPr>
                <w:sz w:val="14"/>
                <w:szCs w:val="19"/>
              </w:rPr>
              <w:t>2.2</w:t>
            </w:r>
          </w:p>
        </w:tc>
        <w:tc>
          <w:tcPr>
            <w:tcW w:w="1134" w:type="dxa"/>
            <w:tcBorders>
              <w:left w:val="single" w:sz="4" w:space="0" w:color="auto"/>
              <w:right w:val="single" w:sz="4" w:space="0" w:color="auto"/>
            </w:tcBorders>
          </w:tcPr>
          <w:p w14:paraId="06BC2941"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2</w:t>
            </w:r>
            <w:r w:rsidRPr="002746E0">
              <w:rPr>
                <w:sz w:val="14"/>
                <w:szCs w:val="19"/>
                <w:lang w:val="fr-CH"/>
              </w:rPr>
              <w:t>.</w:t>
            </w:r>
            <w:r w:rsidRPr="002746E0">
              <w:rPr>
                <w:sz w:val="14"/>
                <w:szCs w:val="19"/>
              </w:rPr>
              <w:t>2</w:t>
            </w:r>
          </w:p>
        </w:tc>
        <w:tc>
          <w:tcPr>
            <w:tcW w:w="1102" w:type="dxa"/>
            <w:tcBorders>
              <w:left w:val="single" w:sz="4" w:space="0" w:color="auto"/>
              <w:right w:val="single" w:sz="4" w:space="0" w:color="auto"/>
            </w:tcBorders>
          </w:tcPr>
          <w:p w14:paraId="7B87471A" w14:textId="77777777" w:rsidR="00742E8D" w:rsidRPr="002746E0" w:rsidRDefault="00742E8D" w:rsidP="00742E8D">
            <w:pPr>
              <w:pStyle w:val="Tabletext1"/>
              <w:spacing w:before="10" w:after="10" w:line="180" w:lineRule="exact"/>
              <w:jc w:val="center"/>
              <w:rPr>
                <w:sz w:val="14"/>
                <w:szCs w:val="19"/>
              </w:rPr>
            </w:pPr>
            <w:r w:rsidRPr="002746E0">
              <w:rPr>
                <w:sz w:val="14"/>
                <w:szCs w:val="19"/>
              </w:rPr>
              <w:t>1</w:t>
            </w:r>
            <w:r w:rsidRPr="002746E0">
              <w:rPr>
                <w:sz w:val="14"/>
                <w:szCs w:val="19"/>
                <w:lang w:val="fr-CH"/>
              </w:rPr>
              <w:t>.</w:t>
            </w:r>
            <w:r w:rsidRPr="002746E0">
              <w:rPr>
                <w:sz w:val="14"/>
                <w:szCs w:val="19"/>
              </w:rPr>
              <w:t>2</w:t>
            </w:r>
            <w:r w:rsidRPr="002746E0">
              <w:rPr>
                <w:sz w:val="14"/>
                <w:szCs w:val="19"/>
                <w:rtl/>
                <w:lang w:val="fr-CH"/>
              </w:rPr>
              <w:t xml:space="preserve"> و</w:t>
            </w:r>
            <w:r w:rsidRPr="002746E0">
              <w:rPr>
                <w:sz w:val="14"/>
                <w:szCs w:val="19"/>
              </w:rPr>
              <w:t>2.2</w:t>
            </w:r>
          </w:p>
        </w:tc>
        <w:tc>
          <w:tcPr>
            <w:tcW w:w="1148" w:type="dxa"/>
            <w:tcBorders>
              <w:left w:val="single" w:sz="4" w:space="0" w:color="auto"/>
              <w:right w:val="single" w:sz="4" w:space="0" w:color="auto"/>
            </w:tcBorders>
          </w:tcPr>
          <w:p w14:paraId="0FBF9BE5"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1</w:t>
            </w:r>
            <w:r w:rsidRPr="002746E0">
              <w:rPr>
                <w:sz w:val="14"/>
                <w:szCs w:val="19"/>
                <w:lang w:val="fr-CH"/>
              </w:rPr>
              <w:t>.</w:t>
            </w:r>
            <w:r w:rsidRPr="002746E0">
              <w:rPr>
                <w:sz w:val="14"/>
                <w:szCs w:val="19"/>
              </w:rPr>
              <w:t>2</w:t>
            </w:r>
          </w:p>
        </w:tc>
        <w:tc>
          <w:tcPr>
            <w:tcW w:w="1181" w:type="dxa"/>
            <w:tcBorders>
              <w:left w:val="single" w:sz="4" w:space="0" w:color="auto"/>
              <w:right w:val="single" w:sz="4" w:space="0" w:color="auto"/>
            </w:tcBorders>
          </w:tcPr>
          <w:p w14:paraId="44CC65F3"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5</w:t>
            </w:r>
            <w:r w:rsidRPr="002746E0">
              <w:rPr>
                <w:sz w:val="14"/>
                <w:szCs w:val="19"/>
                <w:lang w:val="fr-CH"/>
              </w:rPr>
              <w:t>.</w:t>
            </w:r>
            <w:r w:rsidRPr="002746E0">
              <w:rPr>
                <w:sz w:val="14"/>
                <w:szCs w:val="19"/>
              </w:rPr>
              <w:t>4</w:t>
            </w:r>
            <w:r w:rsidRPr="002746E0">
              <w:rPr>
                <w:sz w:val="14"/>
                <w:szCs w:val="19"/>
                <w:lang w:val="fr-CH"/>
              </w:rPr>
              <w:t>.</w:t>
            </w:r>
            <w:r w:rsidRPr="002746E0">
              <w:rPr>
                <w:sz w:val="14"/>
                <w:szCs w:val="19"/>
              </w:rPr>
              <w:t>1</w:t>
            </w:r>
          </w:p>
        </w:tc>
        <w:tc>
          <w:tcPr>
            <w:tcW w:w="1381" w:type="dxa"/>
            <w:tcBorders>
              <w:left w:val="single" w:sz="4" w:space="0" w:color="auto"/>
              <w:right w:val="single" w:sz="4" w:space="0" w:color="auto"/>
            </w:tcBorders>
          </w:tcPr>
          <w:p w14:paraId="706FF93C"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6</w:t>
            </w:r>
            <w:r w:rsidRPr="002746E0">
              <w:rPr>
                <w:sz w:val="14"/>
                <w:szCs w:val="19"/>
                <w:lang w:val="fr-CH"/>
              </w:rPr>
              <w:t>.</w:t>
            </w:r>
            <w:r w:rsidRPr="002746E0">
              <w:rPr>
                <w:sz w:val="14"/>
                <w:szCs w:val="19"/>
              </w:rPr>
              <w:t>4</w:t>
            </w:r>
            <w:r w:rsidRPr="002746E0">
              <w:rPr>
                <w:sz w:val="14"/>
                <w:szCs w:val="19"/>
                <w:lang w:val="fr-CH"/>
              </w:rPr>
              <w:t>.</w:t>
            </w:r>
            <w:r w:rsidRPr="002746E0">
              <w:rPr>
                <w:sz w:val="14"/>
                <w:szCs w:val="19"/>
              </w:rPr>
              <w:t>1</w:t>
            </w:r>
          </w:p>
        </w:tc>
        <w:tc>
          <w:tcPr>
            <w:tcW w:w="1333" w:type="dxa"/>
            <w:gridSpan w:val="2"/>
            <w:tcBorders>
              <w:left w:val="single" w:sz="4" w:space="0" w:color="auto"/>
              <w:right w:val="single" w:sz="4" w:space="0" w:color="auto"/>
            </w:tcBorders>
          </w:tcPr>
          <w:p w14:paraId="12B96A76" w14:textId="77777777" w:rsidR="00742E8D" w:rsidRPr="002746E0" w:rsidRDefault="00742E8D" w:rsidP="00742E8D">
            <w:pPr>
              <w:pStyle w:val="Tabletext1"/>
              <w:spacing w:before="10" w:after="10" w:line="180" w:lineRule="exact"/>
              <w:jc w:val="center"/>
              <w:rPr>
                <w:sz w:val="14"/>
                <w:szCs w:val="19"/>
                <w:rtl/>
              </w:rPr>
            </w:pPr>
            <w:r w:rsidRPr="002746E0">
              <w:rPr>
                <w:sz w:val="14"/>
                <w:szCs w:val="19"/>
              </w:rPr>
              <w:t>5.4.1</w:t>
            </w:r>
            <w:r w:rsidRPr="002746E0">
              <w:rPr>
                <w:rFonts w:hint="cs"/>
                <w:sz w:val="14"/>
                <w:szCs w:val="19"/>
                <w:rtl/>
              </w:rPr>
              <w:t xml:space="preserve"> و</w:t>
            </w:r>
            <w:r w:rsidRPr="002746E0">
              <w:rPr>
                <w:sz w:val="14"/>
                <w:szCs w:val="19"/>
              </w:rPr>
              <w:t>1.2</w:t>
            </w:r>
          </w:p>
        </w:tc>
        <w:tc>
          <w:tcPr>
            <w:tcW w:w="1164" w:type="dxa"/>
            <w:gridSpan w:val="2"/>
            <w:tcBorders>
              <w:left w:val="single" w:sz="4" w:space="0" w:color="auto"/>
              <w:right w:val="single" w:sz="4" w:space="0" w:color="auto"/>
            </w:tcBorders>
          </w:tcPr>
          <w:p w14:paraId="6E35E77D"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1</w:t>
            </w:r>
            <w:r w:rsidRPr="002746E0">
              <w:rPr>
                <w:sz w:val="14"/>
                <w:szCs w:val="19"/>
                <w:lang w:val="fr-CH"/>
              </w:rPr>
              <w:t>.</w:t>
            </w:r>
            <w:r w:rsidRPr="002746E0">
              <w:rPr>
                <w:sz w:val="14"/>
                <w:szCs w:val="19"/>
              </w:rPr>
              <w:t>2</w:t>
            </w:r>
          </w:p>
        </w:tc>
      </w:tr>
      <w:tr w:rsidR="00742E8D" w:rsidRPr="002746E0" w14:paraId="2311D389" w14:textId="77777777" w:rsidTr="00742E8D">
        <w:trPr>
          <w:cantSplit/>
          <w:jc w:val="center"/>
        </w:trPr>
        <w:tc>
          <w:tcPr>
            <w:tcW w:w="2070" w:type="dxa"/>
            <w:gridSpan w:val="3"/>
            <w:tcBorders>
              <w:right w:val="single" w:sz="4" w:space="0" w:color="auto"/>
            </w:tcBorders>
            <w:shd w:val="clear" w:color="auto" w:fill="FFFF00"/>
          </w:tcPr>
          <w:p w14:paraId="54EF2D60" w14:textId="77777777" w:rsidR="00742E8D" w:rsidRPr="002746E0" w:rsidRDefault="00742E8D" w:rsidP="00742E8D">
            <w:pPr>
              <w:pStyle w:val="Tabletext1"/>
              <w:spacing w:before="10" w:after="10"/>
              <w:ind w:left="57"/>
              <w:jc w:val="left"/>
              <w:rPr>
                <w:spacing w:val="-8"/>
                <w:sz w:val="14"/>
                <w:szCs w:val="22"/>
                <w:rtl/>
              </w:rPr>
            </w:pPr>
            <w:r w:rsidRPr="002746E0">
              <w:rPr>
                <w:spacing w:val="-8"/>
                <w:sz w:val="14"/>
                <w:szCs w:val="22"/>
                <w:rtl/>
              </w:rPr>
              <w:t>التشكيل في المحطة الأرضية</w:t>
            </w:r>
            <w:r w:rsidRPr="002746E0">
              <w:rPr>
                <w:spacing w:val="-8"/>
                <w:sz w:val="14"/>
                <w:szCs w:val="16"/>
                <w:vertAlign w:val="superscript"/>
              </w:rPr>
              <w:t>2</w:t>
            </w:r>
          </w:p>
        </w:tc>
        <w:tc>
          <w:tcPr>
            <w:tcW w:w="1134" w:type="dxa"/>
            <w:tcBorders>
              <w:left w:val="single" w:sz="4" w:space="0" w:color="auto"/>
              <w:right w:val="single" w:sz="4" w:space="0" w:color="auto"/>
            </w:tcBorders>
          </w:tcPr>
          <w:p w14:paraId="76AC99D5"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lang w:val="fr-CH"/>
              </w:rPr>
              <w:t>N</w:t>
            </w:r>
          </w:p>
        </w:tc>
        <w:tc>
          <w:tcPr>
            <w:tcW w:w="1134" w:type="dxa"/>
            <w:tcBorders>
              <w:left w:val="single" w:sz="4" w:space="0" w:color="auto"/>
              <w:right w:val="single" w:sz="4" w:space="0" w:color="auto"/>
            </w:tcBorders>
          </w:tcPr>
          <w:p w14:paraId="5696780A"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lang w:val="fr-CH"/>
              </w:rPr>
              <w:t>N</w:t>
            </w:r>
          </w:p>
        </w:tc>
        <w:tc>
          <w:tcPr>
            <w:tcW w:w="1115" w:type="dxa"/>
            <w:tcBorders>
              <w:left w:val="single" w:sz="4" w:space="0" w:color="auto"/>
              <w:right w:val="single" w:sz="4" w:space="0" w:color="auto"/>
            </w:tcBorders>
          </w:tcPr>
          <w:p w14:paraId="6587F49E"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lang w:val="fr-CH"/>
              </w:rPr>
              <w:t>N</w:t>
            </w:r>
          </w:p>
        </w:tc>
        <w:tc>
          <w:tcPr>
            <w:tcW w:w="1494" w:type="dxa"/>
            <w:gridSpan w:val="2"/>
            <w:tcBorders>
              <w:left w:val="single" w:sz="4" w:space="0" w:color="auto"/>
              <w:bottom w:val="single" w:sz="4" w:space="0" w:color="auto"/>
              <w:right w:val="single" w:sz="4" w:space="0" w:color="auto"/>
            </w:tcBorders>
          </w:tcPr>
          <w:p w14:paraId="2BC03B33"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lang w:val="fr-CH"/>
              </w:rPr>
              <w:t>N</w:t>
            </w:r>
          </w:p>
        </w:tc>
        <w:tc>
          <w:tcPr>
            <w:tcW w:w="1134" w:type="dxa"/>
            <w:tcBorders>
              <w:left w:val="single" w:sz="4" w:space="0" w:color="auto"/>
              <w:right w:val="single" w:sz="4" w:space="0" w:color="auto"/>
            </w:tcBorders>
          </w:tcPr>
          <w:p w14:paraId="08ABD94A"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lang w:val="fr-CH"/>
              </w:rPr>
              <w:t>N</w:t>
            </w:r>
          </w:p>
        </w:tc>
        <w:tc>
          <w:tcPr>
            <w:tcW w:w="1102" w:type="dxa"/>
            <w:tcBorders>
              <w:left w:val="single" w:sz="4" w:space="0" w:color="auto"/>
              <w:right w:val="single" w:sz="4" w:space="0" w:color="auto"/>
            </w:tcBorders>
          </w:tcPr>
          <w:p w14:paraId="43BBA37B"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lang w:val="fr-CH"/>
              </w:rPr>
              <w:t>N</w:t>
            </w:r>
          </w:p>
        </w:tc>
        <w:tc>
          <w:tcPr>
            <w:tcW w:w="1148" w:type="dxa"/>
            <w:tcBorders>
              <w:left w:val="single" w:sz="4" w:space="0" w:color="auto"/>
              <w:right w:val="single" w:sz="4" w:space="0" w:color="auto"/>
            </w:tcBorders>
          </w:tcPr>
          <w:p w14:paraId="107B76FC" w14:textId="77777777" w:rsidR="00742E8D" w:rsidRPr="002746E0" w:rsidRDefault="00742E8D" w:rsidP="00742E8D">
            <w:pPr>
              <w:spacing w:before="10" w:after="10" w:line="180" w:lineRule="exact"/>
              <w:jc w:val="center"/>
              <w:rPr>
                <w:sz w:val="14"/>
                <w:szCs w:val="19"/>
                <w:lang w:val="fr-CH" w:bidi="ar-EG"/>
              </w:rPr>
            </w:pPr>
            <w:r w:rsidRPr="002746E0">
              <w:rPr>
                <w:sz w:val="14"/>
                <w:szCs w:val="19"/>
                <w:lang w:val="fr-CH" w:bidi="ar-EG"/>
              </w:rPr>
              <w:t>N</w:t>
            </w:r>
          </w:p>
        </w:tc>
        <w:tc>
          <w:tcPr>
            <w:tcW w:w="1181" w:type="dxa"/>
            <w:tcBorders>
              <w:left w:val="single" w:sz="4" w:space="0" w:color="auto"/>
              <w:right w:val="single" w:sz="4" w:space="0" w:color="auto"/>
            </w:tcBorders>
          </w:tcPr>
          <w:p w14:paraId="6B905818" w14:textId="77777777" w:rsidR="00742E8D" w:rsidRPr="002746E0" w:rsidRDefault="00742E8D" w:rsidP="00742E8D">
            <w:pPr>
              <w:pStyle w:val="Tabletext1"/>
              <w:spacing w:before="10" w:after="10" w:line="180" w:lineRule="exact"/>
              <w:jc w:val="center"/>
              <w:rPr>
                <w:sz w:val="14"/>
                <w:szCs w:val="19"/>
                <w:lang w:val="fr-CH"/>
              </w:rPr>
            </w:pPr>
          </w:p>
        </w:tc>
        <w:tc>
          <w:tcPr>
            <w:tcW w:w="1381" w:type="dxa"/>
            <w:tcBorders>
              <w:left w:val="single" w:sz="4" w:space="0" w:color="auto"/>
              <w:right w:val="single" w:sz="4" w:space="0" w:color="auto"/>
            </w:tcBorders>
          </w:tcPr>
          <w:p w14:paraId="1B90738D"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lang w:val="fr-CH"/>
              </w:rPr>
              <w:t>N</w:t>
            </w:r>
          </w:p>
        </w:tc>
        <w:tc>
          <w:tcPr>
            <w:tcW w:w="738" w:type="dxa"/>
            <w:tcBorders>
              <w:left w:val="single" w:sz="4" w:space="0" w:color="auto"/>
              <w:right w:val="single" w:sz="4" w:space="0" w:color="auto"/>
            </w:tcBorders>
          </w:tcPr>
          <w:p w14:paraId="0FADB22E" w14:textId="77777777" w:rsidR="00742E8D" w:rsidRPr="002746E0" w:rsidRDefault="00742E8D" w:rsidP="00742E8D">
            <w:pPr>
              <w:pStyle w:val="Tabletext1"/>
              <w:spacing w:before="10" w:after="10" w:line="180" w:lineRule="exact"/>
              <w:jc w:val="center"/>
              <w:rPr>
                <w:sz w:val="14"/>
                <w:szCs w:val="19"/>
              </w:rPr>
            </w:pPr>
            <w:r w:rsidRPr="002746E0">
              <w:rPr>
                <w:sz w:val="14"/>
                <w:szCs w:val="19"/>
              </w:rPr>
              <w:t>A</w:t>
            </w:r>
          </w:p>
        </w:tc>
        <w:tc>
          <w:tcPr>
            <w:tcW w:w="595" w:type="dxa"/>
            <w:tcBorders>
              <w:left w:val="single" w:sz="4" w:space="0" w:color="auto"/>
              <w:right w:val="single" w:sz="4" w:space="0" w:color="auto"/>
            </w:tcBorders>
          </w:tcPr>
          <w:p w14:paraId="15994CE8" w14:textId="77777777" w:rsidR="00742E8D" w:rsidRPr="002746E0" w:rsidRDefault="00742E8D" w:rsidP="00742E8D">
            <w:pPr>
              <w:pStyle w:val="Tabletext1"/>
              <w:spacing w:before="10" w:after="10" w:line="180" w:lineRule="exact"/>
              <w:jc w:val="center"/>
              <w:rPr>
                <w:sz w:val="14"/>
                <w:szCs w:val="19"/>
              </w:rPr>
            </w:pPr>
            <w:r w:rsidRPr="002746E0">
              <w:rPr>
                <w:sz w:val="14"/>
                <w:szCs w:val="19"/>
              </w:rPr>
              <w:t>N</w:t>
            </w:r>
          </w:p>
        </w:tc>
        <w:tc>
          <w:tcPr>
            <w:tcW w:w="504" w:type="dxa"/>
            <w:tcBorders>
              <w:left w:val="single" w:sz="4" w:space="0" w:color="auto"/>
              <w:right w:val="single" w:sz="4" w:space="0" w:color="auto"/>
            </w:tcBorders>
          </w:tcPr>
          <w:p w14:paraId="35280A9E" w14:textId="77777777" w:rsidR="00742E8D" w:rsidRPr="002746E0" w:rsidRDefault="00742E8D" w:rsidP="00742E8D">
            <w:pPr>
              <w:pStyle w:val="Tabletext1"/>
              <w:spacing w:before="10" w:after="10" w:line="180" w:lineRule="exact"/>
              <w:jc w:val="center"/>
              <w:rPr>
                <w:sz w:val="14"/>
                <w:szCs w:val="19"/>
              </w:rPr>
            </w:pPr>
            <w:r w:rsidRPr="002746E0">
              <w:rPr>
                <w:sz w:val="14"/>
                <w:szCs w:val="19"/>
              </w:rPr>
              <w:t>A</w:t>
            </w:r>
          </w:p>
        </w:tc>
        <w:tc>
          <w:tcPr>
            <w:tcW w:w="660" w:type="dxa"/>
            <w:tcBorders>
              <w:left w:val="single" w:sz="4" w:space="0" w:color="auto"/>
              <w:right w:val="single" w:sz="4" w:space="0" w:color="auto"/>
            </w:tcBorders>
          </w:tcPr>
          <w:p w14:paraId="5C2C1AED" w14:textId="77777777" w:rsidR="00742E8D" w:rsidRPr="002746E0" w:rsidRDefault="00742E8D" w:rsidP="00742E8D">
            <w:pPr>
              <w:pStyle w:val="Tabletext1"/>
              <w:spacing w:before="10" w:after="10" w:line="180" w:lineRule="exact"/>
              <w:jc w:val="center"/>
              <w:rPr>
                <w:sz w:val="14"/>
                <w:szCs w:val="19"/>
              </w:rPr>
            </w:pPr>
            <w:r w:rsidRPr="002746E0">
              <w:rPr>
                <w:sz w:val="14"/>
                <w:szCs w:val="19"/>
              </w:rPr>
              <w:t>N</w:t>
            </w:r>
          </w:p>
        </w:tc>
      </w:tr>
      <w:tr w:rsidR="00742E8D" w:rsidRPr="002746E0" w14:paraId="1422916E" w14:textId="77777777" w:rsidTr="00742E8D">
        <w:trPr>
          <w:cantSplit/>
          <w:jc w:val="center"/>
        </w:trPr>
        <w:tc>
          <w:tcPr>
            <w:tcW w:w="972" w:type="dxa"/>
            <w:vMerge w:val="restart"/>
            <w:tcBorders>
              <w:right w:val="single" w:sz="4" w:space="0" w:color="auto"/>
            </w:tcBorders>
          </w:tcPr>
          <w:p w14:paraId="7DECF5A6" w14:textId="77777777" w:rsidR="00742E8D" w:rsidRPr="002746E0" w:rsidRDefault="00742E8D" w:rsidP="00742E8D">
            <w:pPr>
              <w:pStyle w:val="Tabletext1"/>
              <w:spacing w:before="10" w:after="10"/>
              <w:ind w:left="57"/>
              <w:jc w:val="left"/>
              <w:rPr>
                <w:sz w:val="14"/>
                <w:szCs w:val="22"/>
              </w:rPr>
            </w:pPr>
            <w:r w:rsidRPr="002746E0">
              <w:rPr>
                <w:sz w:val="14"/>
                <w:szCs w:val="22"/>
                <w:rtl/>
              </w:rPr>
              <w:t>معلمات</w:t>
            </w:r>
            <w:r w:rsidRPr="002746E0">
              <w:rPr>
                <w:sz w:val="14"/>
                <w:szCs w:val="22"/>
              </w:rPr>
              <w:br/>
            </w:r>
            <w:r w:rsidRPr="002746E0">
              <w:rPr>
                <w:sz w:val="14"/>
                <w:szCs w:val="22"/>
                <w:rtl/>
              </w:rPr>
              <w:t>ومعايير</w:t>
            </w:r>
            <w:r w:rsidRPr="002746E0">
              <w:rPr>
                <w:sz w:val="14"/>
                <w:szCs w:val="22"/>
              </w:rPr>
              <w:br/>
            </w:r>
            <w:r w:rsidRPr="002746E0">
              <w:rPr>
                <w:sz w:val="14"/>
                <w:szCs w:val="22"/>
                <w:rtl/>
              </w:rPr>
              <w:t>التداخل</w:t>
            </w:r>
            <w:r w:rsidRPr="002746E0">
              <w:rPr>
                <w:sz w:val="14"/>
                <w:szCs w:val="22"/>
                <w:rtl/>
              </w:rPr>
              <w:br/>
              <w:t>في المحطة</w:t>
            </w:r>
            <w:r w:rsidRPr="002746E0">
              <w:rPr>
                <w:sz w:val="14"/>
                <w:szCs w:val="22"/>
                <w:rtl/>
              </w:rPr>
              <w:br/>
              <w:t>الأرضية</w:t>
            </w:r>
          </w:p>
        </w:tc>
        <w:tc>
          <w:tcPr>
            <w:tcW w:w="1098" w:type="dxa"/>
            <w:gridSpan w:val="2"/>
            <w:tcBorders>
              <w:left w:val="single" w:sz="4" w:space="0" w:color="auto"/>
              <w:bottom w:val="single" w:sz="4" w:space="0" w:color="auto"/>
              <w:right w:val="single" w:sz="4" w:space="0" w:color="auto"/>
            </w:tcBorders>
          </w:tcPr>
          <w:p w14:paraId="0698DB11" w14:textId="77777777" w:rsidR="00742E8D" w:rsidRPr="002746E0" w:rsidRDefault="00742E8D" w:rsidP="00742E8D">
            <w:pPr>
              <w:pStyle w:val="Tabletext1"/>
              <w:spacing w:before="10" w:after="10" w:line="200" w:lineRule="exact"/>
              <w:jc w:val="left"/>
              <w:rPr>
                <w:sz w:val="14"/>
                <w:lang w:val="fr-CH"/>
              </w:rPr>
            </w:pPr>
            <w:r w:rsidRPr="002746E0">
              <w:rPr>
                <w:i/>
                <w:iCs/>
                <w:sz w:val="14"/>
                <w:lang w:val="fr-CH"/>
              </w:rPr>
              <w:t>p</w:t>
            </w:r>
            <w:r w:rsidRPr="002746E0">
              <w:rPr>
                <w:i/>
                <w:iCs/>
                <w:position w:val="-3"/>
                <w:sz w:val="14"/>
                <w:vertAlign w:val="subscript"/>
              </w:rPr>
              <w:t>0</w:t>
            </w:r>
            <w:r w:rsidRPr="002746E0">
              <w:rPr>
                <w:sz w:val="14"/>
                <w:lang w:val="fr-CH"/>
              </w:rPr>
              <w:t xml:space="preserve">(%)) </w:t>
            </w:r>
          </w:p>
        </w:tc>
        <w:tc>
          <w:tcPr>
            <w:tcW w:w="1134" w:type="dxa"/>
            <w:tcBorders>
              <w:left w:val="single" w:sz="4" w:space="0" w:color="auto"/>
              <w:right w:val="single" w:sz="4" w:space="0" w:color="auto"/>
            </w:tcBorders>
          </w:tcPr>
          <w:p w14:paraId="3118D519"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1</w:t>
            </w:r>
            <w:r w:rsidRPr="002746E0">
              <w:rPr>
                <w:sz w:val="14"/>
                <w:szCs w:val="19"/>
                <w:lang w:val="fr-CH"/>
              </w:rPr>
              <w:t>,</w:t>
            </w:r>
            <w:r w:rsidRPr="002746E0">
              <w:rPr>
                <w:sz w:val="14"/>
                <w:szCs w:val="19"/>
              </w:rPr>
              <w:t>0</w:t>
            </w:r>
          </w:p>
        </w:tc>
        <w:tc>
          <w:tcPr>
            <w:tcW w:w="1134" w:type="dxa"/>
            <w:tcBorders>
              <w:left w:val="single" w:sz="4" w:space="0" w:color="auto"/>
              <w:right w:val="single" w:sz="4" w:space="0" w:color="auto"/>
            </w:tcBorders>
          </w:tcPr>
          <w:p w14:paraId="20B3E338"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0</w:t>
            </w:r>
            <w:r w:rsidRPr="002746E0">
              <w:rPr>
                <w:sz w:val="14"/>
                <w:szCs w:val="19"/>
                <w:lang w:val="fr-CH"/>
              </w:rPr>
              <w:t>,</w:t>
            </w:r>
            <w:r w:rsidRPr="002746E0">
              <w:rPr>
                <w:sz w:val="14"/>
                <w:szCs w:val="19"/>
              </w:rPr>
              <w:t>006</w:t>
            </w:r>
          </w:p>
        </w:tc>
        <w:tc>
          <w:tcPr>
            <w:tcW w:w="1115" w:type="dxa"/>
            <w:tcBorders>
              <w:left w:val="single" w:sz="4" w:space="0" w:color="auto"/>
              <w:right w:val="single" w:sz="4" w:space="0" w:color="auto"/>
            </w:tcBorders>
          </w:tcPr>
          <w:p w14:paraId="3020AB98"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0</w:t>
            </w:r>
            <w:r w:rsidRPr="002746E0">
              <w:rPr>
                <w:sz w:val="14"/>
                <w:szCs w:val="19"/>
                <w:lang w:val="fr-CH"/>
              </w:rPr>
              <w:t>,</w:t>
            </w:r>
            <w:r w:rsidRPr="002746E0">
              <w:rPr>
                <w:sz w:val="14"/>
                <w:szCs w:val="19"/>
              </w:rPr>
              <w:t>011</w:t>
            </w:r>
          </w:p>
        </w:tc>
        <w:tc>
          <w:tcPr>
            <w:tcW w:w="705" w:type="dxa"/>
            <w:tcBorders>
              <w:left w:val="single" w:sz="4" w:space="0" w:color="auto"/>
              <w:bottom w:val="single" w:sz="4" w:space="0" w:color="auto"/>
              <w:right w:val="single" w:sz="4" w:space="0" w:color="auto"/>
            </w:tcBorders>
          </w:tcPr>
          <w:p w14:paraId="7063AE4C"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0</w:t>
            </w:r>
            <w:r w:rsidRPr="002746E0">
              <w:rPr>
                <w:sz w:val="14"/>
                <w:szCs w:val="19"/>
                <w:lang w:val="fr-CH"/>
              </w:rPr>
              <w:t>,</w:t>
            </w:r>
            <w:r w:rsidRPr="002746E0">
              <w:rPr>
                <w:sz w:val="14"/>
                <w:szCs w:val="19"/>
              </w:rPr>
              <w:t>1</w:t>
            </w:r>
          </w:p>
        </w:tc>
        <w:tc>
          <w:tcPr>
            <w:tcW w:w="789" w:type="dxa"/>
            <w:tcBorders>
              <w:left w:val="single" w:sz="4" w:space="0" w:color="auto"/>
              <w:bottom w:val="single" w:sz="4" w:space="0" w:color="auto"/>
              <w:right w:val="single" w:sz="4" w:space="0" w:color="auto"/>
            </w:tcBorders>
          </w:tcPr>
          <w:p w14:paraId="3B228FC6"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0</w:t>
            </w:r>
            <w:r w:rsidRPr="002746E0">
              <w:rPr>
                <w:sz w:val="14"/>
                <w:szCs w:val="19"/>
                <w:lang w:val="fr-CH"/>
              </w:rPr>
              <w:t>,</w:t>
            </w:r>
            <w:r w:rsidRPr="002746E0">
              <w:rPr>
                <w:sz w:val="14"/>
                <w:szCs w:val="19"/>
              </w:rPr>
              <w:t>001</w:t>
            </w:r>
          </w:p>
        </w:tc>
        <w:tc>
          <w:tcPr>
            <w:tcW w:w="1134" w:type="dxa"/>
            <w:tcBorders>
              <w:left w:val="single" w:sz="4" w:space="0" w:color="auto"/>
              <w:right w:val="single" w:sz="4" w:space="0" w:color="auto"/>
            </w:tcBorders>
          </w:tcPr>
          <w:p w14:paraId="37F263A4"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0</w:t>
            </w:r>
            <w:r w:rsidRPr="002746E0">
              <w:rPr>
                <w:sz w:val="14"/>
                <w:szCs w:val="19"/>
                <w:lang w:val="fr-CH"/>
              </w:rPr>
              <w:t>,</w:t>
            </w:r>
            <w:r w:rsidRPr="002746E0">
              <w:rPr>
                <w:sz w:val="14"/>
                <w:szCs w:val="19"/>
              </w:rPr>
              <w:t>001</w:t>
            </w:r>
          </w:p>
        </w:tc>
        <w:tc>
          <w:tcPr>
            <w:tcW w:w="1102" w:type="dxa"/>
            <w:tcBorders>
              <w:left w:val="single" w:sz="4" w:space="0" w:color="auto"/>
              <w:right w:val="single" w:sz="4" w:space="0" w:color="auto"/>
            </w:tcBorders>
          </w:tcPr>
          <w:p w14:paraId="68E553B5"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1</w:t>
            </w:r>
            <w:r w:rsidRPr="002746E0">
              <w:rPr>
                <w:sz w:val="14"/>
                <w:szCs w:val="19"/>
                <w:lang w:val="fr-CH"/>
              </w:rPr>
              <w:t>,</w:t>
            </w:r>
            <w:r w:rsidRPr="002746E0">
              <w:rPr>
                <w:sz w:val="14"/>
                <w:szCs w:val="19"/>
              </w:rPr>
              <w:t>0</w:t>
            </w:r>
          </w:p>
        </w:tc>
        <w:tc>
          <w:tcPr>
            <w:tcW w:w="1148" w:type="dxa"/>
            <w:tcBorders>
              <w:left w:val="single" w:sz="4" w:space="0" w:color="auto"/>
              <w:right w:val="single" w:sz="4" w:space="0" w:color="auto"/>
            </w:tcBorders>
          </w:tcPr>
          <w:p w14:paraId="40C92B62"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1</w:t>
            </w:r>
            <w:r w:rsidRPr="002746E0">
              <w:rPr>
                <w:sz w:val="14"/>
                <w:szCs w:val="19"/>
                <w:lang w:val="fr-CH"/>
              </w:rPr>
              <w:t>,</w:t>
            </w:r>
            <w:r w:rsidRPr="002746E0">
              <w:rPr>
                <w:sz w:val="14"/>
                <w:szCs w:val="19"/>
              </w:rPr>
              <w:t>0</w:t>
            </w:r>
          </w:p>
        </w:tc>
        <w:tc>
          <w:tcPr>
            <w:tcW w:w="1181" w:type="dxa"/>
            <w:tcBorders>
              <w:left w:val="single" w:sz="4" w:space="0" w:color="auto"/>
              <w:right w:val="single" w:sz="4" w:space="0" w:color="auto"/>
            </w:tcBorders>
          </w:tcPr>
          <w:p w14:paraId="00922646" w14:textId="77777777" w:rsidR="00742E8D" w:rsidRPr="002746E0" w:rsidRDefault="00742E8D" w:rsidP="00742E8D">
            <w:pPr>
              <w:spacing w:before="10" w:after="10" w:line="180" w:lineRule="exact"/>
              <w:jc w:val="center"/>
              <w:rPr>
                <w:sz w:val="14"/>
                <w:szCs w:val="19"/>
                <w:lang w:val="fr-CH" w:bidi="ar-EG"/>
              </w:rPr>
            </w:pPr>
          </w:p>
        </w:tc>
        <w:tc>
          <w:tcPr>
            <w:tcW w:w="1381" w:type="dxa"/>
            <w:tcBorders>
              <w:left w:val="single" w:sz="4" w:space="0" w:color="auto"/>
              <w:right w:val="single" w:sz="4" w:space="0" w:color="auto"/>
            </w:tcBorders>
          </w:tcPr>
          <w:p w14:paraId="01D2EC7A"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10</w:t>
            </w:r>
          </w:p>
        </w:tc>
        <w:tc>
          <w:tcPr>
            <w:tcW w:w="738" w:type="dxa"/>
            <w:tcBorders>
              <w:left w:val="single" w:sz="4" w:space="0" w:color="auto"/>
              <w:right w:val="single" w:sz="4" w:space="0" w:color="auto"/>
            </w:tcBorders>
          </w:tcPr>
          <w:p w14:paraId="13C6BBC5" w14:textId="77777777" w:rsidR="00742E8D" w:rsidRPr="002746E0" w:rsidRDefault="00742E8D" w:rsidP="00742E8D">
            <w:pPr>
              <w:spacing w:before="10" w:after="10" w:line="180" w:lineRule="exact"/>
              <w:jc w:val="center"/>
              <w:rPr>
                <w:sz w:val="14"/>
                <w:szCs w:val="19"/>
                <w:lang w:val="fr-CH" w:bidi="ar-EG"/>
              </w:rPr>
            </w:pPr>
            <w:r w:rsidRPr="002746E0">
              <w:rPr>
                <w:sz w:val="14"/>
                <w:szCs w:val="19"/>
                <w:lang w:bidi="ar-EG"/>
              </w:rPr>
              <w:t>0</w:t>
            </w:r>
            <w:r w:rsidRPr="002746E0">
              <w:rPr>
                <w:sz w:val="14"/>
                <w:szCs w:val="19"/>
                <w:lang w:val="fr-CH" w:bidi="ar-EG"/>
              </w:rPr>
              <w:t>,</w:t>
            </w:r>
            <w:r w:rsidRPr="002746E0">
              <w:rPr>
                <w:sz w:val="14"/>
                <w:szCs w:val="19"/>
                <w:lang w:bidi="ar-EG"/>
              </w:rPr>
              <w:t>03</w:t>
            </w:r>
          </w:p>
        </w:tc>
        <w:tc>
          <w:tcPr>
            <w:tcW w:w="595" w:type="dxa"/>
            <w:tcBorders>
              <w:left w:val="single" w:sz="4" w:space="0" w:color="auto"/>
              <w:right w:val="single" w:sz="4" w:space="0" w:color="auto"/>
            </w:tcBorders>
          </w:tcPr>
          <w:p w14:paraId="4A1E436D" w14:textId="77777777" w:rsidR="00742E8D" w:rsidRPr="002746E0" w:rsidRDefault="00742E8D" w:rsidP="00742E8D">
            <w:pPr>
              <w:spacing w:before="10" w:after="10" w:line="180" w:lineRule="exact"/>
              <w:jc w:val="center"/>
              <w:rPr>
                <w:sz w:val="14"/>
                <w:szCs w:val="19"/>
                <w:lang w:val="fr-CH" w:bidi="ar-EG"/>
              </w:rPr>
            </w:pPr>
            <w:r w:rsidRPr="002746E0">
              <w:rPr>
                <w:sz w:val="14"/>
                <w:szCs w:val="19"/>
                <w:lang w:bidi="ar-EG"/>
              </w:rPr>
              <w:t>0</w:t>
            </w:r>
            <w:r w:rsidRPr="002746E0">
              <w:rPr>
                <w:sz w:val="14"/>
                <w:szCs w:val="19"/>
                <w:lang w:val="fr-CH" w:bidi="ar-EG"/>
              </w:rPr>
              <w:t>,</w:t>
            </w:r>
            <w:r w:rsidRPr="002746E0">
              <w:rPr>
                <w:sz w:val="14"/>
                <w:szCs w:val="19"/>
                <w:lang w:bidi="ar-EG"/>
              </w:rPr>
              <w:t>003</w:t>
            </w:r>
          </w:p>
        </w:tc>
        <w:tc>
          <w:tcPr>
            <w:tcW w:w="504" w:type="dxa"/>
            <w:tcBorders>
              <w:left w:val="single" w:sz="4" w:space="0" w:color="auto"/>
              <w:right w:val="single" w:sz="4" w:space="0" w:color="auto"/>
            </w:tcBorders>
          </w:tcPr>
          <w:p w14:paraId="060D8966"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0</w:t>
            </w:r>
            <w:r w:rsidRPr="002746E0">
              <w:rPr>
                <w:sz w:val="14"/>
                <w:szCs w:val="19"/>
                <w:lang w:val="fr-CH"/>
              </w:rPr>
              <w:t>,</w:t>
            </w:r>
            <w:r w:rsidRPr="002746E0">
              <w:rPr>
                <w:sz w:val="14"/>
                <w:szCs w:val="19"/>
              </w:rPr>
              <w:t>03</w:t>
            </w:r>
          </w:p>
        </w:tc>
        <w:tc>
          <w:tcPr>
            <w:tcW w:w="660" w:type="dxa"/>
            <w:tcBorders>
              <w:left w:val="single" w:sz="4" w:space="0" w:color="auto"/>
              <w:right w:val="single" w:sz="4" w:space="0" w:color="auto"/>
            </w:tcBorders>
          </w:tcPr>
          <w:p w14:paraId="505CD34A"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0</w:t>
            </w:r>
            <w:r w:rsidRPr="002746E0">
              <w:rPr>
                <w:sz w:val="14"/>
                <w:szCs w:val="19"/>
                <w:lang w:val="fr-CH"/>
              </w:rPr>
              <w:t>,</w:t>
            </w:r>
            <w:r w:rsidRPr="002746E0">
              <w:rPr>
                <w:sz w:val="14"/>
                <w:szCs w:val="19"/>
              </w:rPr>
              <w:t>005</w:t>
            </w:r>
          </w:p>
        </w:tc>
      </w:tr>
      <w:tr w:rsidR="00742E8D" w:rsidRPr="002746E0" w14:paraId="47A58A35" w14:textId="77777777" w:rsidTr="00742E8D">
        <w:trPr>
          <w:cantSplit/>
          <w:jc w:val="center"/>
        </w:trPr>
        <w:tc>
          <w:tcPr>
            <w:tcW w:w="972" w:type="dxa"/>
            <w:vMerge/>
            <w:tcBorders>
              <w:right w:val="single" w:sz="4" w:space="0" w:color="auto"/>
            </w:tcBorders>
          </w:tcPr>
          <w:p w14:paraId="0D31F0BF" w14:textId="77777777" w:rsidR="00742E8D" w:rsidRPr="002746E0" w:rsidRDefault="00742E8D" w:rsidP="00742E8D">
            <w:pPr>
              <w:spacing w:before="10" w:after="10" w:line="240" w:lineRule="exact"/>
              <w:ind w:left="57"/>
              <w:jc w:val="left"/>
              <w:rPr>
                <w:sz w:val="14"/>
                <w:szCs w:val="22"/>
                <w:lang w:bidi="ar-EG"/>
              </w:rPr>
            </w:pPr>
          </w:p>
        </w:tc>
        <w:tc>
          <w:tcPr>
            <w:tcW w:w="1098" w:type="dxa"/>
            <w:gridSpan w:val="2"/>
            <w:tcBorders>
              <w:left w:val="single" w:sz="4" w:space="0" w:color="auto"/>
              <w:right w:val="single" w:sz="4" w:space="0" w:color="auto"/>
            </w:tcBorders>
          </w:tcPr>
          <w:p w14:paraId="4FED8350" w14:textId="77777777" w:rsidR="00742E8D" w:rsidRPr="002746E0" w:rsidRDefault="00742E8D" w:rsidP="00742E8D">
            <w:pPr>
              <w:pStyle w:val="Tabletext1"/>
              <w:spacing w:before="10" w:after="10" w:line="200" w:lineRule="exact"/>
              <w:jc w:val="left"/>
              <w:rPr>
                <w:i/>
                <w:iCs/>
                <w:sz w:val="14"/>
              </w:rPr>
            </w:pPr>
            <w:r w:rsidRPr="002746E0">
              <w:rPr>
                <w:i/>
                <w:iCs/>
                <w:sz w:val="14"/>
              </w:rPr>
              <w:t xml:space="preserve">n </w:t>
            </w:r>
          </w:p>
        </w:tc>
        <w:tc>
          <w:tcPr>
            <w:tcW w:w="1134" w:type="dxa"/>
            <w:tcBorders>
              <w:left w:val="single" w:sz="4" w:space="0" w:color="auto"/>
              <w:right w:val="single" w:sz="4" w:space="0" w:color="auto"/>
            </w:tcBorders>
          </w:tcPr>
          <w:p w14:paraId="65D3692E" w14:textId="77777777" w:rsidR="00742E8D" w:rsidRPr="002746E0" w:rsidRDefault="00742E8D" w:rsidP="00742E8D">
            <w:pPr>
              <w:pStyle w:val="Tabletext1"/>
              <w:spacing w:before="10" w:after="10" w:line="180" w:lineRule="exact"/>
              <w:jc w:val="center"/>
              <w:rPr>
                <w:sz w:val="14"/>
                <w:szCs w:val="19"/>
              </w:rPr>
            </w:pPr>
            <w:r w:rsidRPr="002746E0">
              <w:rPr>
                <w:sz w:val="14"/>
                <w:szCs w:val="19"/>
              </w:rPr>
              <w:t>1</w:t>
            </w:r>
          </w:p>
        </w:tc>
        <w:tc>
          <w:tcPr>
            <w:tcW w:w="1134" w:type="dxa"/>
            <w:tcBorders>
              <w:left w:val="single" w:sz="4" w:space="0" w:color="auto"/>
              <w:right w:val="single" w:sz="4" w:space="0" w:color="auto"/>
            </w:tcBorders>
          </w:tcPr>
          <w:p w14:paraId="7A76F0BC" w14:textId="77777777" w:rsidR="00742E8D" w:rsidRPr="002746E0" w:rsidRDefault="00742E8D" w:rsidP="00742E8D">
            <w:pPr>
              <w:pStyle w:val="Tabletext1"/>
              <w:spacing w:before="10" w:after="10" w:line="180" w:lineRule="exact"/>
              <w:jc w:val="center"/>
              <w:rPr>
                <w:sz w:val="14"/>
                <w:szCs w:val="19"/>
              </w:rPr>
            </w:pPr>
            <w:r w:rsidRPr="002746E0">
              <w:rPr>
                <w:sz w:val="14"/>
                <w:szCs w:val="19"/>
              </w:rPr>
              <w:t>3</w:t>
            </w:r>
          </w:p>
        </w:tc>
        <w:tc>
          <w:tcPr>
            <w:tcW w:w="1115" w:type="dxa"/>
            <w:tcBorders>
              <w:left w:val="single" w:sz="4" w:space="0" w:color="auto"/>
              <w:right w:val="single" w:sz="4" w:space="0" w:color="auto"/>
            </w:tcBorders>
          </w:tcPr>
          <w:p w14:paraId="3FFE5322" w14:textId="77777777" w:rsidR="00742E8D" w:rsidRPr="002746E0" w:rsidRDefault="00742E8D" w:rsidP="00742E8D">
            <w:pPr>
              <w:pStyle w:val="Tabletext1"/>
              <w:spacing w:before="10" w:after="10" w:line="180" w:lineRule="exact"/>
              <w:jc w:val="center"/>
              <w:rPr>
                <w:sz w:val="14"/>
                <w:szCs w:val="19"/>
              </w:rPr>
            </w:pPr>
            <w:r w:rsidRPr="002746E0">
              <w:rPr>
                <w:sz w:val="14"/>
                <w:szCs w:val="19"/>
              </w:rPr>
              <w:t>2</w:t>
            </w:r>
          </w:p>
        </w:tc>
        <w:tc>
          <w:tcPr>
            <w:tcW w:w="705" w:type="dxa"/>
            <w:tcBorders>
              <w:top w:val="single" w:sz="4" w:space="0" w:color="auto"/>
              <w:left w:val="single" w:sz="4" w:space="0" w:color="auto"/>
              <w:bottom w:val="single" w:sz="4" w:space="0" w:color="auto"/>
              <w:right w:val="single" w:sz="4" w:space="0" w:color="auto"/>
            </w:tcBorders>
          </w:tcPr>
          <w:p w14:paraId="1AC81C7D" w14:textId="77777777" w:rsidR="00742E8D" w:rsidRPr="002746E0" w:rsidRDefault="00742E8D" w:rsidP="00742E8D">
            <w:pPr>
              <w:pStyle w:val="Tabletext1"/>
              <w:spacing w:before="10" w:after="10" w:line="180" w:lineRule="exact"/>
              <w:jc w:val="center"/>
              <w:rPr>
                <w:sz w:val="14"/>
                <w:szCs w:val="19"/>
              </w:rPr>
            </w:pPr>
            <w:r w:rsidRPr="002746E0">
              <w:rPr>
                <w:sz w:val="14"/>
                <w:szCs w:val="19"/>
              </w:rPr>
              <w:t>2</w:t>
            </w:r>
          </w:p>
        </w:tc>
        <w:tc>
          <w:tcPr>
            <w:tcW w:w="789" w:type="dxa"/>
            <w:tcBorders>
              <w:top w:val="single" w:sz="4" w:space="0" w:color="auto"/>
              <w:left w:val="single" w:sz="4" w:space="0" w:color="auto"/>
              <w:bottom w:val="single" w:sz="4" w:space="0" w:color="auto"/>
              <w:right w:val="single" w:sz="4" w:space="0" w:color="auto"/>
            </w:tcBorders>
          </w:tcPr>
          <w:p w14:paraId="09F9B8C9" w14:textId="77777777" w:rsidR="00742E8D" w:rsidRPr="002746E0" w:rsidRDefault="00742E8D" w:rsidP="00742E8D">
            <w:pPr>
              <w:pStyle w:val="Tabletext1"/>
              <w:spacing w:before="10" w:after="10" w:line="180" w:lineRule="exact"/>
              <w:jc w:val="center"/>
              <w:rPr>
                <w:sz w:val="14"/>
                <w:szCs w:val="19"/>
              </w:rPr>
            </w:pPr>
            <w:r w:rsidRPr="002746E0">
              <w:rPr>
                <w:sz w:val="14"/>
                <w:szCs w:val="19"/>
              </w:rPr>
              <w:t>1</w:t>
            </w:r>
          </w:p>
        </w:tc>
        <w:tc>
          <w:tcPr>
            <w:tcW w:w="1134" w:type="dxa"/>
            <w:tcBorders>
              <w:left w:val="single" w:sz="4" w:space="0" w:color="auto"/>
              <w:right w:val="single" w:sz="4" w:space="0" w:color="auto"/>
            </w:tcBorders>
          </w:tcPr>
          <w:p w14:paraId="4C32B489" w14:textId="77777777" w:rsidR="00742E8D" w:rsidRPr="002746E0" w:rsidRDefault="00742E8D" w:rsidP="00742E8D">
            <w:pPr>
              <w:pStyle w:val="Tabletext1"/>
              <w:spacing w:before="10" w:after="10" w:line="180" w:lineRule="exact"/>
              <w:jc w:val="center"/>
              <w:rPr>
                <w:sz w:val="14"/>
                <w:szCs w:val="19"/>
              </w:rPr>
            </w:pPr>
            <w:r w:rsidRPr="002746E0">
              <w:rPr>
                <w:sz w:val="14"/>
                <w:szCs w:val="19"/>
              </w:rPr>
              <w:t>1</w:t>
            </w:r>
          </w:p>
        </w:tc>
        <w:tc>
          <w:tcPr>
            <w:tcW w:w="1102" w:type="dxa"/>
            <w:tcBorders>
              <w:left w:val="single" w:sz="4" w:space="0" w:color="auto"/>
              <w:right w:val="single" w:sz="4" w:space="0" w:color="auto"/>
            </w:tcBorders>
          </w:tcPr>
          <w:p w14:paraId="5044CA7A" w14:textId="77777777" w:rsidR="00742E8D" w:rsidRPr="002746E0" w:rsidRDefault="00742E8D" w:rsidP="00742E8D">
            <w:pPr>
              <w:pStyle w:val="Tabletext1"/>
              <w:spacing w:before="10" w:after="10" w:line="180" w:lineRule="exact"/>
              <w:jc w:val="center"/>
              <w:rPr>
                <w:sz w:val="14"/>
                <w:szCs w:val="19"/>
              </w:rPr>
            </w:pPr>
            <w:r w:rsidRPr="002746E0">
              <w:rPr>
                <w:sz w:val="14"/>
                <w:szCs w:val="19"/>
              </w:rPr>
              <w:t>2</w:t>
            </w:r>
          </w:p>
        </w:tc>
        <w:tc>
          <w:tcPr>
            <w:tcW w:w="1148" w:type="dxa"/>
            <w:tcBorders>
              <w:left w:val="single" w:sz="4" w:space="0" w:color="auto"/>
              <w:right w:val="single" w:sz="4" w:space="0" w:color="auto"/>
            </w:tcBorders>
          </w:tcPr>
          <w:p w14:paraId="7A189AEF" w14:textId="77777777" w:rsidR="00742E8D" w:rsidRPr="002746E0" w:rsidRDefault="00742E8D" w:rsidP="00742E8D">
            <w:pPr>
              <w:pStyle w:val="Tabletext1"/>
              <w:spacing w:before="10" w:after="10" w:line="180" w:lineRule="exact"/>
              <w:jc w:val="center"/>
              <w:rPr>
                <w:sz w:val="14"/>
                <w:szCs w:val="19"/>
              </w:rPr>
            </w:pPr>
            <w:r w:rsidRPr="002746E0">
              <w:rPr>
                <w:sz w:val="14"/>
                <w:szCs w:val="19"/>
              </w:rPr>
              <w:t>2</w:t>
            </w:r>
          </w:p>
        </w:tc>
        <w:tc>
          <w:tcPr>
            <w:tcW w:w="1181" w:type="dxa"/>
            <w:tcBorders>
              <w:left w:val="single" w:sz="4" w:space="0" w:color="auto"/>
              <w:right w:val="single" w:sz="4" w:space="0" w:color="auto"/>
            </w:tcBorders>
          </w:tcPr>
          <w:p w14:paraId="1CFCC341" w14:textId="77777777" w:rsidR="00742E8D" w:rsidRPr="002746E0" w:rsidRDefault="00742E8D" w:rsidP="00742E8D">
            <w:pPr>
              <w:spacing w:before="10" w:after="10" w:line="180" w:lineRule="exact"/>
              <w:jc w:val="center"/>
              <w:rPr>
                <w:sz w:val="14"/>
                <w:szCs w:val="19"/>
                <w:lang w:bidi="ar-EG"/>
              </w:rPr>
            </w:pPr>
          </w:p>
        </w:tc>
        <w:tc>
          <w:tcPr>
            <w:tcW w:w="1381" w:type="dxa"/>
            <w:tcBorders>
              <w:left w:val="single" w:sz="4" w:space="0" w:color="auto"/>
              <w:right w:val="single" w:sz="4" w:space="0" w:color="auto"/>
            </w:tcBorders>
          </w:tcPr>
          <w:p w14:paraId="27DB54FA" w14:textId="77777777" w:rsidR="00742E8D" w:rsidRPr="002746E0" w:rsidRDefault="00742E8D" w:rsidP="00742E8D">
            <w:pPr>
              <w:pStyle w:val="Tabletext1"/>
              <w:spacing w:before="10" w:after="10" w:line="180" w:lineRule="exact"/>
              <w:jc w:val="center"/>
              <w:rPr>
                <w:sz w:val="14"/>
                <w:szCs w:val="19"/>
              </w:rPr>
            </w:pPr>
            <w:r w:rsidRPr="002746E0">
              <w:rPr>
                <w:sz w:val="14"/>
                <w:szCs w:val="19"/>
              </w:rPr>
              <w:t>1</w:t>
            </w:r>
          </w:p>
        </w:tc>
        <w:tc>
          <w:tcPr>
            <w:tcW w:w="738" w:type="dxa"/>
            <w:tcBorders>
              <w:left w:val="single" w:sz="4" w:space="0" w:color="auto"/>
              <w:right w:val="single" w:sz="4" w:space="0" w:color="auto"/>
            </w:tcBorders>
          </w:tcPr>
          <w:p w14:paraId="2457D5C9" w14:textId="77777777" w:rsidR="00742E8D" w:rsidRPr="002746E0" w:rsidRDefault="00742E8D" w:rsidP="00742E8D">
            <w:pPr>
              <w:pStyle w:val="Tabletext1"/>
              <w:spacing w:before="10" w:after="10" w:line="180" w:lineRule="exact"/>
              <w:jc w:val="center"/>
              <w:rPr>
                <w:sz w:val="14"/>
                <w:szCs w:val="19"/>
              </w:rPr>
            </w:pPr>
            <w:r w:rsidRPr="002746E0">
              <w:rPr>
                <w:sz w:val="14"/>
                <w:szCs w:val="19"/>
              </w:rPr>
              <w:t>3</w:t>
            </w:r>
          </w:p>
        </w:tc>
        <w:tc>
          <w:tcPr>
            <w:tcW w:w="595" w:type="dxa"/>
            <w:tcBorders>
              <w:left w:val="single" w:sz="4" w:space="0" w:color="auto"/>
              <w:right w:val="single" w:sz="4" w:space="0" w:color="auto"/>
            </w:tcBorders>
          </w:tcPr>
          <w:p w14:paraId="58B14720" w14:textId="77777777" w:rsidR="00742E8D" w:rsidRPr="002746E0" w:rsidRDefault="00742E8D" w:rsidP="00742E8D">
            <w:pPr>
              <w:pStyle w:val="Tabletext1"/>
              <w:spacing w:before="10" w:after="10" w:line="180" w:lineRule="exact"/>
              <w:jc w:val="center"/>
              <w:rPr>
                <w:sz w:val="14"/>
                <w:szCs w:val="19"/>
              </w:rPr>
            </w:pPr>
            <w:r w:rsidRPr="002746E0">
              <w:rPr>
                <w:sz w:val="14"/>
                <w:szCs w:val="19"/>
              </w:rPr>
              <w:t>3</w:t>
            </w:r>
          </w:p>
        </w:tc>
        <w:tc>
          <w:tcPr>
            <w:tcW w:w="504" w:type="dxa"/>
            <w:tcBorders>
              <w:left w:val="single" w:sz="4" w:space="0" w:color="auto"/>
              <w:right w:val="single" w:sz="4" w:space="0" w:color="auto"/>
            </w:tcBorders>
          </w:tcPr>
          <w:p w14:paraId="24027EED" w14:textId="77777777" w:rsidR="00742E8D" w:rsidRPr="002746E0" w:rsidRDefault="00742E8D" w:rsidP="00742E8D">
            <w:pPr>
              <w:pStyle w:val="Tabletext1"/>
              <w:spacing w:before="10" w:after="10" w:line="180" w:lineRule="exact"/>
              <w:jc w:val="center"/>
              <w:rPr>
                <w:sz w:val="14"/>
                <w:szCs w:val="19"/>
              </w:rPr>
            </w:pPr>
            <w:r w:rsidRPr="002746E0">
              <w:rPr>
                <w:sz w:val="14"/>
                <w:szCs w:val="19"/>
              </w:rPr>
              <w:t>3</w:t>
            </w:r>
          </w:p>
        </w:tc>
        <w:tc>
          <w:tcPr>
            <w:tcW w:w="660" w:type="dxa"/>
            <w:tcBorders>
              <w:left w:val="single" w:sz="4" w:space="0" w:color="auto"/>
              <w:right w:val="single" w:sz="4" w:space="0" w:color="auto"/>
            </w:tcBorders>
          </w:tcPr>
          <w:p w14:paraId="0ECC1DF2" w14:textId="77777777" w:rsidR="00742E8D" w:rsidRPr="002746E0" w:rsidRDefault="00742E8D" w:rsidP="00742E8D">
            <w:pPr>
              <w:pStyle w:val="Tabletext1"/>
              <w:spacing w:before="10" w:after="10" w:line="180" w:lineRule="exact"/>
              <w:jc w:val="center"/>
              <w:rPr>
                <w:sz w:val="14"/>
                <w:szCs w:val="19"/>
              </w:rPr>
            </w:pPr>
            <w:r w:rsidRPr="002746E0">
              <w:rPr>
                <w:sz w:val="14"/>
                <w:szCs w:val="19"/>
              </w:rPr>
              <w:t>3</w:t>
            </w:r>
          </w:p>
        </w:tc>
      </w:tr>
      <w:tr w:rsidR="00742E8D" w:rsidRPr="002746E0" w14:paraId="6EA930A5" w14:textId="77777777" w:rsidTr="00742E8D">
        <w:trPr>
          <w:cantSplit/>
          <w:jc w:val="center"/>
        </w:trPr>
        <w:tc>
          <w:tcPr>
            <w:tcW w:w="972" w:type="dxa"/>
            <w:vMerge/>
            <w:tcBorders>
              <w:right w:val="single" w:sz="4" w:space="0" w:color="auto"/>
            </w:tcBorders>
          </w:tcPr>
          <w:p w14:paraId="34B3DD0F" w14:textId="77777777" w:rsidR="00742E8D" w:rsidRPr="002746E0" w:rsidRDefault="00742E8D" w:rsidP="00742E8D">
            <w:pPr>
              <w:spacing w:before="10" w:after="10" w:line="240" w:lineRule="exact"/>
              <w:ind w:left="57"/>
              <w:jc w:val="left"/>
              <w:rPr>
                <w:sz w:val="14"/>
                <w:szCs w:val="22"/>
                <w:lang w:bidi="ar-EG"/>
              </w:rPr>
            </w:pPr>
          </w:p>
        </w:tc>
        <w:tc>
          <w:tcPr>
            <w:tcW w:w="1098" w:type="dxa"/>
            <w:gridSpan w:val="2"/>
            <w:tcBorders>
              <w:left w:val="single" w:sz="4" w:space="0" w:color="auto"/>
              <w:right w:val="single" w:sz="4" w:space="0" w:color="auto"/>
            </w:tcBorders>
          </w:tcPr>
          <w:p w14:paraId="73345F10" w14:textId="77777777" w:rsidR="00742E8D" w:rsidRPr="002746E0" w:rsidRDefault="00742E8D" w:rsidP="00742E8D">
            <w:pPr>
              <w:pStyle w:val="Tabletext1"/>
              <w:spacing w:before="10" w:after="10" w:line="200" w:lineRule="exact"/>
              <w:jc w:val="left"/>
              <w:rPr>
                <w:sz w:val="14"/>
              </w:rPr>
            </w:pPr>
            <w:r w:rsidRPr="002746E0">
              <w:rPr>
                <w:i/>
                <w:iCs/>
                <w:sz w:val="14"/>
              </w:rPr>
              <w:t>p</w:t>
            </w:r>
            <w:r w:rsidRPr="002746E0">
              <w:rPr>
                <w:sz w:val="14"/>
              </w:rPr>
              <w:t xml:space="preserve">(%) </w:t>
            </w:r>
          </w:p>
        </w:tc>
        <w:tc>
          <w:tcPr>
            <w:tcW w:w="1134" w:type="dxa"/>
            <w:tcBorders>
              <w:left w:val="single" w:sz="4" w:space="0" w:color="auto"/>
              <w:right w:val="single" w:sz="4" w:space="0" w:color="auto"/>
            </w:tcBorders>
          </w:tcPr>
          <w:p w14:paraId="3B2FE81E" w14:textId="77777777" w:rsidR="00742E8D" w:rsidRPr="002746E0" w:rsidRDefault="00742E8D" w:rsidP="00742E8D">
            <w:pPr>
              <w:pStyle w:val="Tabletext1"/>
              <w:spacing w:before="10" w:after="10" w:line="180" w:lineRule="exact"/>
              <w:jc w:val="center"/>
              <w:rPr>
                <w:sz w:val="14"/>
                <w:szCs w:val="19"/>
              </w:rPr>
            </w:pPr>
            <w:r w:rsidRPr="002746E0">
              <w:rPr>
                <w:sz w:val="14"/>
                <w:szCs w:val="19"/>
              </w:rPr>
              <w:t>1,0</w:t>
            </w:r>
          </w:p>
        </w:tc>
        <w:tc>
          <w:tcPr>
            <w:tcW w:w="1134" w:type="dxa"/>
            <w:tcBorders>
              <w:left w:val="single" w:sz="4" w:space="0" w:color="auto"/>
              <w:right w:val="single" w:sz="4" w:space="0" w:color="auto"/>
            </w:tcBorders>
          </w:tcPr>
          <w:p w14:paraId="37E891C1" w14:textId="77777777" w:rsidR="00742E8D" w:rsidRPr="002746E0" w:rsidRDefault="00742E8D" w:rsidP="00742E8D">
            <w:pPr>
              <w:pStyle w:val="Tabletext1"/>
              <w:spacing w:before="10" w:after="10" w:line="180" w:lineRule="exact"/>
              <w:jc w:val="center"/>
              <w:rPr>
                <w:sz w:val="14"/>
                <w:szCs w:val="19"/>
              </w:rPr>
            </w:pPr>
            <w:r w:rsidRPr="002746E0">
              <w:rPr>
                <w:sz w:val="14"/>
                <w:szCs w:val="19"/>
              </w:rPr>
              <w:t>0,002</w:t>
            </w:r>
          </w:p>
        </w:tc>
        <w:tc>
          <w:tcPr>
            <w:tcW w:w="1115" w:type="dxa"/>
            <w:tcBorders>
              <w:left w:val="single" w:sz="4" w:space="0" w:color="auto"/>
              <w:right w:val="single" w:sz="4" w:space="0" w:color="auto"/>
            </w:tcBorders>
          </w:tcPr>
          <w:p w14:paraId="702C5E32" w14:textId="77777777" w:rsidR="00742E8D" w:rsidRPr="002746E0" w:rsidRDefault="00742E8D" w:rsidP="00742E8D">
            <w:pPr>
              <w:pStyle w:val="Tabletext1"/>
              <w:spacing w:before="10" w:after="10" w:line="180" w:lineRule="exact"/>
              <w:jc w:val="center"/>
              <w:rPr>
                <w:sz w:val="14"/>
                <w:szCs w:val="19"/>
              </w:rPr>
            </w:pPr>
            <w:r w:rsidRPr="002746E0">
              <w:rPr>
                <w:sz w:val="14"/>
                <w:szCs w:val="19"/>
              </w:rPr>
              <w:t>0,0055</w:t>
            </w:r>
          </w:p>
        </w:tc>
        <w:tc>
          <w:tcPr>
            <w:tcW w:w="705" w:type="dxa"/>
            <w:tcBorders>
              <w:top w:val="single" w:sz="4" w:space="0" w:color="auto"/>
              <w:left w:val="single" w:sz="4" w:space="0" w:color="auto"/>
              <w:right w:val="single" w:sz="4" w:space="0" w:color="auto"/>
            </w:tcBorders>
          </w:tcPr>
          <w:p w14:paraId="71269022" w14:textId="77777777" w:rsidR="00742E8D" w:rsidRPr="002746E0" w:rsidRDefault="00742E8D" w:rsidP="00742E8D">
            <w:pPr>
              <w:pStyle w:val="Tabletext1"/>
              <w:spacing w:before="10" w:after="10" w:line="180" w:lineRule="exact"/>
              <w:jc w:val="center"/>
              <w:rPr>
                <w:sz w:val="14"/>
                <w:szCs w:val="19"/>
              </w:rPr>
            </w:pPr>
            <w:r w:rsidRPr="002746E0">
              <w:rPr>
                <w:sz w:val="14"/>
                <w:szCs w:val="19"/>
              </w:rPr>
              <w:t>0,05</w:t>
            </w:r>
          </w:p>
        </w:tc>
        <w:tc>
          <w:tcPr>
            <w:tcW w:w="789" w:type="dxa"/>
            <w:tcBorders>
              <w:top w:val="single" w:sz="4" w:space="0" w:color="auto"/>
              <w:left w:val="single" w:sz="4" w:space="0" w:color="auto"/>
              <w:right w:val="single" w:sz="4" w:space="0" w:color="auto"/>
            </w:tcBorders>
          </w:tcPr>
          <w:p w14:paraId="6F745ED0" w14:textId="77777777" w:rsidR="00742E8D" w:rsidRPr="002746E0" w:rsidRDefault="00742E8D" w:rsidP="00742E8D">
            <w:pPr>
              <w:pStyle w:val="Tabletext1"/>
              <w:spacing w:before="10" w:after="10" w:line="180" w:lineRule="exact"/>
              <w:jc w:val="center"/>
              <w:rPr>
                <w:sz w:val="14"/>
                <w:szCs w:val="19"/>
              </w:rPr>
            </w:pPr>
            <w:r w:rsidRPr="002746E0">
              <w:rPr>
                <w:sz w:val="14"/>
                <w:szCs w:val="19"/>
              </w:rPr>
              <w:t>0,001</w:t>
            </w:r>
          </w:p>
        </w:tc>
        <w:tc>
          <w:tcPr>
            <w:tcW w:w="1134" w:type="dxa"/>
            <w:tcBorders>
              <w:left w:val="single" w:sz="4" w:space="0" w:color="auto"/>
              <w:right w:val="single" w:sz="4" w:space="0" w:color="auto"/>
            </w:tcBorders>
          </w:tcPr>
          <w:p w14:paraId="5E663225" w14:textId="77777777" w:rsidR="00742E8D" w:rsidRPr="002746E0" w:rsidRDefault="00742E8D" w:rsidP="00742E8D">
            <w:pPr>
              <w:pStyle w:val="Tabletext1"/>
              <w:spacing w:before="10" w:after="10" w:line="180" w:lineRule="exact"/>
              <w:jc w:val="center"/>
              <w:rPr>
                <w:sz w:val="14"/>
                <w:szCs w:val="19"/>
              </w:rPr>
            </w:pPr>
            <w:r w:rsidRPr="002746E0">
              <w:rPr>
                <w:sz w:val="14"/>
                <w:szCs w:val="19"/>
              </w:rPr>
              <w:t>0,001</w:t>
            </w:r>
          </w:p>
        </w:tc>
        <w:tc>
          <w:tcPr>
            <w:tcW w:w="1102" w:type="dxa"/>
            <w:tcBorders>
              <w:left w:val="single" w:sz="4" w:space="0" w:color="auto"/>
              <w:right w:val="single" w:sz="4" w:space="0" w:color="auto"/>
            </w:tcBorders>
          </w:tcPr>
          <w:p w14:paraId="119E9487" w14:textId="77777777" w:rsidR="00742E8D" w:rsidRPr="002746E0" w:rsidRDefault="00742E8D" w:rsidP="00742E8D">
            <w:pPr>
              <w:pStyle w:val="Tabletext1"/>
              <w:spacing w:before="10" w:after="10" w:line="180" w:lineRule="exact"/>
              <w:jc w:val="center"/>
              <w:rPr>
                <w:sz w:val="14"/>
                <w:szCs w:val="19"/>
              </w:rPr>
            </w:pPr>
            <w:r w:rsidRPr="002746E0">
              <w:rPr>
                <w:sz w:val="14"/>
                <w:szCs w:val="19"/>
              </w:rPr>
              <w:t>0,5</w:t>
            </w:r>
          </w:p>
        </w:tc>
        <w:tc>
          <w:tcPr>
            <w:tcW w:w="1148" w:type="dxa"/>
            <w:tcBorders>
              <w:left w:val="single" w:sz="4" w:space="0" w:color="auto"/>
              <w:right w:val="single" w:sz="4" w:space="0" w:color="auto"/>
            </w:tcBorders>
          </w:tcPr>
          <w:p w14:paraId="0BB4C5C7" w14:textId="77777777" w:rsidR="00742E8D" w:rsidRPr="002746E0" w:rsidRDefault="00742E8D" w:rsidP="00742E8D">
            <w:pPr>
              <w:pStyle w:val="Tabletext1"/>
              <w:spacing w:before="10" w:after="10" w:line="180" w:lineRule="exact"/>
              <w:jc w:val="center"/>
              <w:rPr>
                <w:sz w:val="14"/>
                <w:szCs w:val="19"/>
              </w:rPr>
            </w:pPr>
            <w:r w:rsidRPr="002746E0">
              <w:rPr>
                <w:sz w:val="14"/>
                <w:szCs w:val="19"/>
              </w:rPr>
              <w:t>0,5</w:t>
            </w:r>
          </w:p>
        </w:tc>
        <w:tc>
          <w:tcPr>
            <w:tcW w:w="1181" w:type="dxa"/>
            <w:tcBorders>
              <w:left w:val="single" w:sz="4" w:space="0" w:color="auto"/>
              <w:right w:val="single" w:sz="4" w:space="0" w:color="auto"/>
            </w:tcBorders>
          </w:tcPr>
          <w:p w14:paraId="311428C1" w14:textId="77777777" w:rsidR="00742E8D" w:rsidRPr="002746E0" w:rsidRDefault="00742E8D" w:rsidP="00742E8D">
            <w:pPr>
              <w:pStyle w:val="Tabletext1"/>
              <w:spacing w:before="10" w:after="10" w:line="180" w:lineRule="exact"/>
              <w:jc w:val="center"/>
              <w:rPr>
                <w:sz w:val="14"/>
                <w:szCs w:val="19"/>
              </w:rPr>
            </w:pPr>
          </w:p>
        </w:tc>
        <w:tc>
          <w:tcPr>
            <w:tcW w:w="1381" w:type="dxa"/>
            <w:tcBorders>
              <w:left w:val="single" w:sz="4" w:space="0" w:color="auto"/>
              <w:right w:val="single" w:sz="4" w:space="0" w:color="auto"/>
            </w:tcBorders>
          </w:tcPr>
          <w:p w14:paraId="6D6C3633" w14:textId="77777777" w:rsidR="00742E8D" w:rsidRPr="002746E0" w:rsidRDefault="00742E8D" w:rsidP="00742E8D">
            <w:pPr>
              <w:spacing w:before="10" w:after="10" w:line="180" w:lineRule="exact"/>
              <w:jc w:val="center"/>
              <w:rPr>
                <w:sz w:val="14"/>
                <w:szCs w:val="19"/>
                <w:lang w:bidi="ar-EG"/>
              </w:rPr>
            </w:pPr>
            <w:r w:rsidRPr="002746E0">
              <w:rPr>
                <w:sz w:val="14"/>
                <w:szCs w:val="19"/>
                <w:lang w:bidi="ar-EG"/>
              </w:rPr>
              <w:t>10</w:t>
            </w:r>
          </w:p>
        </w:tc>
        <w:tc>
          <w:tcPr>
            <w:tcW w:w="738" w:type="dxa"/>
            <w:tcBorders>
              <w:left w:val="single" w:sz="4" w:space="0" w:color="auto"/>
              <w:right w:val="single" w:sz="4" w:space="0" w:color="auto"/>
            </w:tcBorders>
          </w:tcPr>
          <w:p w14:paraId="6B68244E" w14:textId="77777777" w:rsidR="00742E8D" w:rsidRPr="002746E0" w:rsidRDefault="00742E8D" w:rsidP="00742E8D">
            <w:pPr>
              <w:pStyle w:val="Tabletext1"/>
              <w:spacing w:before="10" w:after="10" w:line="180" w:lineRule="exact"/>
              <w:jc w:val="center"/>
              <w:rPr>
                <w:sz w:val="14"/>
                <w:szCs w:val="19"/>
              </w:rPr>
            </w:pPr>
            <w:r w:rsidRPr="002746E0">
              <w:rPr>
                <w:sz w:val="14"/>
                <w:szCs w:val="19"/>
              </w:rPr>
              <w:t>0,01</w:t>
            </w:r>
          </w:p>
        </w:tc>
        <w:tc>
          <w:tcPr>
            <w:tcW w:w="595" w:type="dxa"/>
            <w:tcBorders>
              <w:left w:val="single" w:sz="4" w:space="0" w:color="auto"/>
              <w:right w:val="single" w:sz="4" w:space="0" w:color="auto"/>
            </w:tcBorders>
          </w:tcPr>
          <w:p w14:paraId="1545C631" w14:textId="77777777" w:rsidR="00742E8D" w:rsidRPr="002746E0" w:rsidRDefault="00742E8D" w:rsidP="00742E8D">
            <w:pPr>
              <w:pStyle w:val="Tabletext1"/>
              <w:spacing w:before="10" w:after="10" w:line="180" w:lineRule="exact"/>
              <w:jc w:val="center"/>
              <w:rPr>
                <w:sz w:val="14"/>
                <w:szCs w:val="19"/>
              </w:rPr>
            </w:pPr>
            <w:r w:rsidRPr="002746E0">
              <w:rPr>
                <w:sz w:val="14"/>
                <w:szCs w:val="19"/>
              </w:rPr>
              <w:t>0,001</w:t>
            </w:r>
          </w:p>
        </w:tc>
        <w:tc>
          <w:tcPr>
            <w:tcW w:w="504" w:type="dxa"/>
            <w:tcBorders>
              <w:left w:val="single" w:sz="4" w:space="0" w:color="auto"/>
              <w:right w:val="single" w:sz="4" w:space="0" w:color="auto"/>
            </w:tcBorders>
          </w:tcPr>
          <w:p w14:paraId="30D0F109" w14:textId="77777777" w:rsidR="00742E8D" w:rsidRPr="002746E0" w:rsidRDefault="00742E8D" w:rsidP="00742E8D">
            <w:pPr>
              <w:pStyle w:val="Tabletext1"/>
              <w:spacing w:before="10" w:after="10" w:line="180" w:lineRule="exact"/>
              <w:jc w:val="center"/>
              <w:rPr>
                <w:sz w:val="14"/>
                <w:szCs w:val="19"/>
              </w:rPr>
            </w:pPr>
            <w:r w:rsidRPr="002746E0">
              <w:rPr>
                <w:sz w:val="14"/>
                <w:szCs w:val="19"/>
              </w:rPr>
              <w:t>0,01</w:t>
            </w:r>
          </w:p>
        </w:tc>
        <w:tc>
          <w:tcPr>
            <w:tcW w:w="660" w:type="dxa"/>
            <w:tcBorders>
              <w:left w:val="single" w:sz="4" w:space="0" w:color="auto"/>
              <w:right w:val="single" w:sz="4" w:space="0" w:color="auto"/>
            </w:tcBorders>
          </w:tcPr>
          <w:p w14:paraId="5ABBB8B0" w14:textId="77777777" w:rsidR="00742E8D" w:rsidRPr="002746E0" w:rsidRDefault="00742E8D" w:rsidP="00742E8D">
            <w:pPr>
              <w:pStyle w:val="Tabletext1"/>
              <w:spacing w:before="10" w:after="10" w:line="180" w:lineRule="exact"/>
              <w:jc w:val="center"/>
              <w:rPr>
                <w:sz w:val="14"/>
                <w:szCs w:val="19"/>
              </w:rPr>
            </w:pPr>
            <w:r w:rsidRPr="002746E0">
              <w:rPr>
                <w:sz w:val="14"/>
                <w:szCs w:val="19"/>
              </w:rPr>
              <w:t>0,0017</w:t>
            </w:r>
          </w:p>
        </w:tc>
      </w:tr>
      <w:tr w:rsidR="00742E8D" w:rsidRPr="002746E0" w14:paraId="46C2043F" w14:textId="77777777" w:rsidTr="00742E8D">
        <w:trPr>
          <w:cantSplit/>
          <w:jc w:val="center"/>
        </w:trPr>
        <w:tc>
          <w:tcPr>
            <w:tcW w:w="972" w:type="dxa"/>
            <w:vMerge/>
            <w:tcBorders>
              <w:right w:val="single" w:sz="4" w:space="0" w:color="auto"/>
            </w:tcBorders>
          </w:tcPr>
          <w:p w14:paraId="6BBC1BAE" w14:textId="77777777" w:rsidR="00742E8D" w:rsidRPr="002746E0" w:rsidRDefault="00742E8D" w:rsidP="00742E8D">
            <w:pPr>
              <w:spacing w:before="10" w:after="10" w:line="240" w:lineRule="exact"/>
              <w:ind w:left="57"/>
              <w:jc w:val="left"/>
              <w:rPr>
                <w:sz w:val="14"/>
                <w:szCs w:val="22"/>
                <w:lang w:bidi="ar-EG"/>
              </w:rPr>
            </w:pPr>
          </w:p>
        </w:tc>
        <w:tc>
          <w:tcPr>
            <w:tcW w:w="1098" w:type="dxa"/>
            <w:gridSpan w:val="2"/>
            <w:tcBorders>
              <w:left w:val="single" w:sz="4" w:space="0" w:color="auto"/>
              <w:right w:val="single" w:sz="4" w:space="0" w:color="auto"/>
            </w:tcBorders>
          </w:tcPr>
          <w:p w14:paraId="2A7ED83A" w14:textId="77777777" w:rsidR="00742E8D" w:rsidRPr="002746E0" w:rsidRDefault="00742E8D" w:rsidP="00742E8D">
            <w:pPr>
              <w:pStyle w:val="Tabletext1"/>
              <w:spacing w:before="10" w:after="10" w:line="200" w:lineRule="exact"/>
              <w:jc w:val="left"/>
              <w:rPr>
                <w:sz w:val="14"/>
              </w:rPr>
            </w:pPr>
            <w:r w:rsidRPr="002746E0">
              <w:rPr>
                <w:i/>
                <w:iCs/>
                <w:sz w:val="14"/>
              </w:rPr>
              <w:t>N</w:t>
            </w:r>
            <w:r w:rsidRPr="002746E0">
              <w:rPr>
                <w:i/>
                <w:iCs/>
                <w:sz w:val="14"/>
                <w:vertAlign w:val="subscript"/>
              </w:rPr>
              <w:t>L</w:t>
            </w:r>
            <w:r w:rsidRPr="002746E0">
              <w:rPr>
                <w:sz w:val="14"/>
                <w:vertAlign w:val="subscript"/>
              </w:rPr>
              <w:t xml:space="preserve"> </w:t>
            </w:r>
            <w:r w:rsidRPr="002746E0">
              <w:rPr>
                <w:sz w:val="14"/>
              </w:rPr>
              <w:t xml:space="preserve">(dB) </w:t>
            </w:r>
          </w:p>
        </w:tc>
        <w:tc>
          <w:tcPr>
            <w:tcW w:w="1134" w:type="dxa"/>
            <w:tcBorders>
              <w:left w:val="single" w:sz="4" w:space="0" w:color="auto"/>
              <w:right w:val="single" w:sz="4" w:space="0" w:color="auto"/>
            </w:tcBorders>
          </w:tcPr>
          <w:p w14:paraId="5F39DFD7" w14:textId="77777777" w:rsidR="00742E8D" w:rsidRPr="002746E0" w:rsidRDefault="00742E8D" w:rsidP="00742E8D">
            <w:pPr>
              <w:pStyle w:val="Tabletext1"/>
              <w:spacing w:before="10" w:after="10" w:line="180" w:lineRule="exact"/>
              <w:jc w:val="center"/>
              <w:rPr>
                <w:sz w:val="14"/>
                <w:szCs w:val="19"/>
              </w:rPr>
            </w:pPr>
            <w:r w:rsidRPr="002746E0">
              <w:rPr>
                <w:sz w:val="14"/>
                <w:szCs w:val="19"/>
              </w:rPr>
              <w:t>0</w:t>
            </w:r>
          </w:p>
        </w:tc>
        <w:tc>
          <w:tcPr>
            <w:tcW w:w="1134" w:type="dxa"/>
            <w:tcBorders>
              <w:left w:val="single" w:sz="4" w:space="0" w:color="auto"/>
              <w:right w:val="single" w:sz="4" w:space="0" w:color="auto"/>
            </w:tcBorders>
          </w:tcPr>
          <w:p w14:paraId="4A4D32D7" w14:textId="77777777" w:rsidR="00742E8D" w:rsidRPr="002746E0" w:rsidRDefault="00742E8D" w:rsidP="00742E8D">
            <w:pPr>
              <w:pStyle w:val="Tabletext1"/>
              <w:spacing w:before="10" w:after="10" w:line="180" w:lineRule="exact"/>
              <w:jc w:val="center"/>
              <w:rPr>
                <w:sz w:val="14"/>
                <w:szCs w:val="19"/>
              </w:rPr>
            </w:pPr>
            <w:r w:rsidRPr="002746E0">
              <w:rPr>
                <w:sz w:val="14"/>
                <w:szCs w:val="19"/>
              </w:rPr>
              <w:t>0</w:t>
            </w:r>
          </w:p>
        </w:tc>
        <w:tc>
          <w:tcPr>
            <w:tcW w:w="1115" w:type="dxa"/>
            <w:tcBorders>
              <w:left w:val="single" w:sz="4" w:space="0" w:color="auto"/>
              <w:right w:val="single" w:sz="4" w:space="0" w:color="auto"/>
            </w:tcBorders>
          </w:tcPr>
          <w:p w14:paraId="0EA445FD" w14:textId="77777777" w:rsidR="00742E8D" w:rsidRPr="002746E0" w:rsidRDefault="00742E8D" w:rsidP="00742E8D">
            <w:pPr>
              <w:pStyle w:val="Tabletext1"/>
              <w:spacing w:before="10" w:after="10" w:line="180" w:lineRule="exact"/>
              <w:jc w:val="center"/>
              <w:rPr>
                <w:sz w:val="14"/>
                <w:szCs w:val="19"/>
              </w:rPr>
            </w:pPr>
            <w:r w:rsidRPr="002746E0">
              <w:rPr>
                <w:sz w:val="14"/>
                <w:szCs w:val="19"/>
              </w:rPr>
              <w:t>0</w:t>
            </w:r>
          </w:p>
        </w:tc>
        <w:tc>
          <w:tcPr>
            <w:tcW w:w="1494" w:type="dxa"/>
            <w:gridSpan w:val="2"/>
            <w:tcBorders>
              <w:left w:val="single" w:sz="4" w:space="0" w:color="auto"/>
              <w:right w:val="single" w:sz="4" w:space="0" w:color="auto"/>
            </w:tcBorders>
          </w:tcPr>
          <w:p w14:paraId="4F1DB341" w14:textId="77777777" w:rsidR="00742E8D" w:rsidRPr="002746E0" w:rsidRDefault="00742E8D" w:rsidP="00742E8D">
            <w:pPr>
              <w:pStyle w:val="Tabletext1"/>
              <w:spacing w:before="10" w:after="10" w:line="180" w:lineRule="exact"/>
              <w:jc w:val="center"/>
              <w:rPr>
                <w:sz w:val="14"/>
                <w:szCs w:val="19"/>
              </w:rPr>
            </w:pPr>
            <w:r w:rsidRPr="002746E0">
              <w:rPr>
                <w:sz w:val="14"/>
                <w:szCs w:val="19"/>
              </w:rPr>
              <w:t>0</w:t>
            </w:r>
          </w:p>
        </w:tc>
        <w:tc>
          <w:tcPr>
            <w:tcW w:w="1134" w:type="dxa"/>
            <w:tcBorders>
              <w:left w:val="single" w:sz="4" w:space="0" w:color="auto"/>
              <w:right w:val="single" w:sz="4" w:space="0" w:color="auto"/>
            </w:tcBorders>
          </w:tcPr>
          <w:p w14:paraId="4172B53B" w14:textId="77777777" w:rsidR="00742E8D" w:rsidRPr="002746E0" w:rsidRDefault="00742E8D" w:rsidP="00742E8D">
            <w:pPr>
              <w:pStyle w:val="Tabletext1"/>
              <w:spacing w:before="10" w:after="10" w:line="180" w:lineRule="exact"/>
              <w:jc w:val="center"/>
              <w:rPr>
                <w:sz w:val="14"/>
                <w:szCs w:val="19"/>
              </w:rPr>
            </w:pPr>
            <w:r w:rsidRPr="002746E0">
              <w:rPr>
                <w:sz w:val="14"/>
                <w:szCs w:val="19"/>
              </w:rPr>
              <w:t>0</w:t>
            </w:r>
          </w:p>
        </w:tc>
        <w:tc>
          <w:tcPr>
            <w:tcW w:w="1102" w:type="dxa"/>
            <w:tcBorders>
              <w:left w:val="single" w:sz="4" w:space="0" w:color="auto"/>
              <w:right w:val="single" w:sz="4" w:space="0" w:color="auto"/>
            </w:tcBorders>
          </w:tcPr>
          <w:p w14:paraId="689F727F" w14:textId="77777777" w:rsidR="00742E8D" w:rsidRPr="002746E0" w:rsidRDefault="00742E8D" w:rsidP="00742E8D">
            <w:pPr>
              <w:pStyle w:val="Tabletext1"/>
              <w:spacing w:before="10" w:after="10" w:line="180" w:lineRule="exact"/>
              <w:jc w:val="center"/>
              <w:rPr>
                <w:sz w:val="14"/>
                <w:szCs w:val="19"/>
              </w:rPr>
            </w:pPr>
            <w:r w:rsidRPr="002746E0">
              <w:rPr>
                <w:sz w:val="14"/>
                <w:szCs w:val="19"/>
              </w:rPr>
              <w:t>0</w:t>
            </w:r>
          </w:p>
        </w:tc>
        <w:tc>
          <w:tcPr>
            <w:tcW w:w="1148" w:type="dxa"/>
            <w:tcBorders>
              <w:left w:val="single" w:sz="4" w:space="0" w:color="auto"/>
              <w:right w:val="single" w:sz="4" w:space="0" w:color="auto"/>
            </w:tcBorders>
          </w:tcPr>
          <w:p w14:paraId="47F858B7" w14:textId="77777777" w:rsidR="00742E8D" w:rsidRPr="002746E0" w:rsidRDefault="00742E8D" w:rsidP="00742E8D">
            <w:pPr>
              <w:spacing w:before="10" w:after="10" w:line="180" w:lineRule="exact"/>
              <w:jc w:val="center"/>
              <w:rPr>
                <w:sz w:val="14"/>
                <w:szCs w:val="19"/>
                <w:lang w:bidi="ar-EG"/>
              </w:rPr>
            </w:pPr>
          </w:p>
        </w:tc>
        <w:tc>
          <w:tcPr>
            <w:tcW w:w="1181" w:type="dxa"/>
            <w:tcBorders>
              <w:left w:val="single" w:sz="4" w:space="0" w:color="auto"/>
              <w:right w:val="single" w:sz="4" w:space="0" w:color="auto"/>
            </w:tcBorders>
          </w:tcPr>
          <w:p w14:paraId="1D703182" w14:textId="77777777" w:rsidR="00742E8D" w:rsidRPr="002746E0" w:rsidRDefault="00742E8D" w:rsidP="00742E8D">
            <w:pPr>
              <w:spacing w:before="10" w:after="10" w:line="180" w:lineRule="exact"/>
              <w:jc w:val="center"/>
              <w:rPr>
                <w:sz w:val="14"/>
                <w:szCs w:val="19"/>
                <w:lang w:bidi="ar-EG"/>
              </w:rPr>
            </w:pPr>
          </w:p>
        </w:tc>
        <w:tc>
          <w:tcPr>
            <w:tcW w:w="1381" w:type="dxa"/>
            <w:tcBorders>
              <w:left w:val="single" w:sz="4" w:space="0" w:color="auto"/>
              <w:right w:val="single" w:sz="4" w:space="0" w:color="auto"/>
            </w:tcBorders>
          </w:tcPr>
          <w:p w14:paraId="74281793" w14:textId="77777777" w:rsidR="00742E8D" w:rsidRPr="002746E0" w:rsidRDefault="00742E8D" w:rsidP="00742E8D">
            <w:pPr>
              <w:pStyle w:val="Tabletext1"/>
              <w:spacing w:before="10" w:after="10" w:line="180" w:lineRule="exact"/>
              <w:jc w:val="center"/>
              <w:rPr>
                <w:sz w:val="14"/>
                <w:szCs w:val="19"/>
              </w:rPr>
            </w:pPr>
            <w:r w:rsidRPr="002746E0">
              <w:rPr>
                <w:sz w:val="14"/>
                <w:szCs w:val="19"/>
              </w:rPr>
              <w:t>0</w:t>
            </w:r>
          </w:p>
        </w:tc>
        <w:tc>
          <w:tcPr>
            <w:tcW w:w="738" w:type="dxa"/>
            <w:tcBorders>
              <w:left w:val="single" w:sz="4" w:space="0" w:color="auto"/>
              <w:right w:val="single" w:sz="4" w:space="0" w:color="auto"/>
            </w:tcBorders>
          </w:tcPr>
          <w:p w14:paraId="411D49F4" w14:textId="77777777" w:rsidR="00742E8D" w:rsidRPr="002746E0" w:rsidRDefault="00742E8D" w:rsidP="00742E8D">
            <w:pPr>
              <w:pStyle w:val="Tabletext1"/>
              <w:spacing w:before="10" w:after="10" w:line="180" w:lineRule="exact"/>
              <w:jc w:val="center"/>
              <w:rPr>
                <w:sz w:val="14"/>
                <w:szCs w:val="19"/>
              </w:rPr>
            </w:pPr>
            <w:r w:rsidRPr="002746E0">
              <w:rPr>
                <w:sz w:val="14"/>
                <w:szCs w:val="19"/>
              </w:rPr>
              <w:t>1</w:t>
            </w:r>
          </w:p>
        </w:tc>
        <w:tc>
          <w:tcPr>
            <w:tcW w:w="595" w:type="dxa"/>
            <w:tcBorders>
              <w:left w:val="single" w:sz="4" w:space="0" w:color="auto"/>
              <w:right w:val="single" w:sz="4" w:space="0" w:color="auto"/>
            </w:tcBorders>
          </w:tcPr>
          <w:p w14:paraId="1BAAF0AE" w14:textId="77777777" w:rsidR="00742E8D" w:rsidRPr="002746E0" w:rsidRDefault="00742E8D" w:rsidP="00742E8D">
            <w:pPr>
              <w:pStyle w:val="Tabletext1"/>
              <w:spacing w:before="10" w:after="10" w:line="180" w:lineRule="exact"/>
              <w:jc w:val="center"/>
              <w:rPr>
                <w:sz w:val="14"/>
                <w:szCs w:val="19"/>
              </w:rPr>
            </w:pPr>
            <w:r w:rsidRPr="002746E0">
              <w:rPr>
                <w:sz w:val="14"/>
                <w:szCs w:val="19"/>
              </w:rPr>
              <w:t>1</w:t>
            </w:r>
          </w:p>
        </w:tc>
        <w:tc>
          <w:tcPr>
            <w:tcW w:w="504" w:type="dxa"/>
            <w:tcBorders>
              <w:left w:val="single" w:sz="4" w:space="0" w:color="auto"/>
              <w:right w:val="single" w:sz="4" w:space="0" w:color="auto"/>
            </w:tcBorders>
          </w:tcPr>
          <w:p w14:paraId="07E0114A" w14:textId="77777777" w:rsidR="00742E8D" w:rsidRPr="002746E0" w:rsidRDefault="00742E8D" w:rsidP="00742E8D">
            <w:pPr>
              <w:pStyle w:val="Tabletext1"/>
              <w:spacing w:before="10" w:after="10" w:line="180" w:lineRule="exact"/>
              <w:jc w:val="center"/>
              <w:rPr>
                <w:sz w:val="14"/>
                <w:szCs w:val="19"/>
              </w:rPr>
            </w:pPr>
            <w:r w:rsidRPr="002746E0">
              <w:rPr>
                <w:sz w:val="14"/>
                <w:szCs w:val="19"/>
              </w:rPr>
              <w:t>1</w:t>
            </w:r>
          </w:p>
        </w:tc>
        <w:tc>
          <w:tcPr>
            <w:tcW w:w="660" w:type="dxa"/>
            <w:tcBorders>
              <w:left w:val="single" w:sz="4" w:space="0" w:color="auto"/>
              <w:right w:val="single" w:sz="4" w:space="0" w:color="auto"/>
            </w:tcBorders>
          </w:tcPr>
          <w:p w14:paraId="3A0401B3" w14:textId="77777777" w:rsidR="00742E8D" w:rsidRPr="002746E0" w:rsidRDefault="00742E8D" w:rsidP="00742E8D">
            <w:pPr>
              <w:pStyle w:val="Tabletext1"/>
              <w:spacing w:before="10" w:after="10" w:line="180" w:lineRule="exact"/>
              <w:jc w:val="center"/>
              <w:rPr>
                <w:sz w:val="14"/>
                <w:szCs w:val="19"/>
              </w:rPr>
            </w:pPr>
            <w:r w:rsidRPr="002746E0">
              <w:rPr>
                <w:sz w:val="14"/>
                <w:szCs w:val="19"/>
              </w:rPr>
              <w:t>1</w:t>
            </w:r>
          </w:p>
        </w:tc>
      </w:tr>
      <w:tr w:rsidR="00742E8D" w:rsidRPr="002746E0" w14:paraId="4764D71A" w14:textId="77777777" w:rsidTr="00742E8D">
        <w:trPr>
          <w:cantSplit/>
          <w:jc w:val="center"/>
        </w:trPr>
        <w:tc>
          <w:tcPr>
            <w:tcW w:w="972" w:type="dxa"/>
            <w:vMerge/>
            <w:tcBorders>
              <w:right w:val="single" w:sz="4" w:space="0" w:color="auto"/>
            </w:tcBorders>
          </w:tcPr>
          <w:p w14:paraId="1C29C506" w14:textId="77777777" w:rsidR="00742E8D" w:rsidRPr="002746E0" w:rsidRDefault="00742E8D" w:rsidP="00742E8D">
            <w:pPr>
              <w:spacing w:before="10" w:after="10" w:line="240" w:lineRule="exact"/>
              <w:ind w:left="57"/>
              <w:jc w:val="left"/>
              <w:rPr>
                <w:sz w:val="14"/>
                <w:szCs w:val="22"/>
                <w:lang w:bidi="ar-EG"/>
              </w:rPr>
            </w:pPr>
          </w:p>
        </w:tc>
        <w:tc>
          <w:tcPr>
            <w:tcW w:w="1098" w:type="dxa"/>
            <w:gridSpan w:val="2"/>
            <w:tcBorders>
              <w:left w:val="single" w:sz="4" w:space="0" w:color="auto"/>
              <w:right w:val="single" w:sz="4" w:space="0" w:color="auto"/>
            </w:tcBorders>
          </w:tcPr>
          <w:p w14:paraId="09782C62" w14:textId="77777777" w:rsidR="00742E8D" w:rsidRPr="002746E0" w:rsidRDefault="00742E8D" w:rsidP="00742E8D">
            <w:pPr>
              <w:pStyle w:val="Tabletext1"/>
              <w:spacing w:before="10" w:after="10" w:line="200" w:lineRule="exact"/>
              <w:jc w:val="left"/>
              <w:rPr>
                <w:sz w:val="14"/>
              </w:rPr>
            </w:pPr>
            <w:r w:rsidRPr="002746E0">
              <w:rPr>
                <w:i/>
                <w:iCs/>
                <w:sz w:val="14"/>
              </w:rPr>
              <w:t>M</w:t>
            </w:r>
            <w:r w:rsidRPr="002746E0">
              <w:rPr>
                <w:i/>
                <w:iCs/>
                <w:sz w:val="14"/>
                <w:vertAlign w:val="subscript"/>
              </w:rPr>
              <w:t>s</w:t>
            </w:r>
            <w:r w:rsidRPr="002746E0">
              <w:rPr>
                <w:sz w:val="14"/>
              </w:rPr>
              <w:t xml:space="preserve"> (dB) </w:t>
            </w:r>
          </w:p>
        </w:tc>
        <w:tc>
          <w:tcPr>
            <w:tcW w:w="1134" w:type="dxa"/>
            <w:tcBorders>
              <w:left w:val="single" w:sz="4" w:space="0" w:color="auto"/>
              <w:right w:val="single" w:sz="4" w:space="0" w:color="auto"/>
            </w:tcBorders>
          </w:tcPr>
          <w:p w14:paraId="624B5DBA" w14:textId="77777777" w:rsidR="00742E8D" w:rsidRPr="002746E0" w:rsidRDefault="00742E8D" w:rsidP="00742E8D">
            <w:pPr>
              <w:pStyle w:val="Tabletext1"/>
              <w:spacing w:before="10" w:after="10" w:line="180" w:lineRule="exact"/>
              <w:jc w:val="center"/>
              <w:rPr>
                <w:sz w:val="14"/>
                <w:szCs w:val="19"/>
              </w:rPr>
            </w:pPr>
            <w:r w:rsidRPr="002746E0">
              <w:rPr>
                <w:sz w:val="14"/>
                <w:szCs w:val="19"/>
              </w:rPr>
              <w:t>1</w:t>
            </w:r>
          </w:p>
        </w:tc>
        <w:tc>
          <w:tcPr>
            <w:tcW w:w="1134" w:type="dxa"/>
            <w:tcBorders>
              <w:left w:val="single" w:sz="4" w:space="0" w:color="auto"/>
              <w:right w:val="single" w:sz="4" w:space="0" w:color="auto"/>
            </w:tcBorders>
          </w:tcPr>
          <w:p w14:paraId="00579645" w14:textId="77777777" w:rsidR="00742E8D" w:rsidRPr="002746E0" w:rsidRDefault="00742E8D" w:rsidP="00742E8D">
            <w:pPr>
              <w:pStyle w:val="Tabletext1"/>
              <w:spacing w:before="10" w:after="10" w:line="180" w:lineRule="exact"/>
              <w:jc w:val="center"/>
              <w:rPr>
                <w:sz w:val="14"/>
                <w:szCs w:val="19"/>
              </w:rPr>
            </w:pPr>
            <w:r w:rsidRPr="002746E0">
              <w:rPr>
                <w:sz w:val="14"/>
                <w:szCs w:val="19"/>
              </w:rPr>
              <w:t>2,8</w:t>
            </w:r>
          </w:p>
        </w:tc>
        <w:tc>
          <w:tcPr>
            <w:tcW w:w="1115" w:type="dxa"/>
            <w:tcBorders>
              <w:left w:val="single" w:sz="4" w:space="0" w:color="auto"/>
              <w:right w:val="single" w:sz="4" w:space="0" w:color="auto"/>
            </w:tcBorders>
          </w:tcPr>
          <w:p w14:paraId="3B2C858C" w14:textId="77777777" w:rsidR="00742E8D" w:rsidRPr="002746E0" w:rsidRDefault="00742E8D" w:rsidP="00742E8D">
            <w:pPr>
              <w:pStyle w:val="Tabletext1"/>
              <w:spacing w:before="10" w:after="10" w:line="180" w:lineRule="exact"/>
              <w:jc w:val="center"/>
              <w:rPr>
                <w:sz w:val="14"/>
                <w:szCs w:val="19"/>
              </w:rPr>
            </w:pPr>
            <w:r w:rsidRPr="002746E0">
              <w:rPr>
                <w:sz w:val="14"/>
                <w:szCs w:val="19"/>
              </w:rPr>
              <w:t>0,9</w:t>
            </w:r>
          </w:p>
        </w:tc>
        <w:tc>
          <w:tcPr>
            <w:tcW w:w="1494" w:type="dxa"/>
            <w:gridSpan w:val="2"/>
            <w:tcBorders>
              <w:left w:val="single" w:sz="4" w:space="0" w:color="auto"/>
              <w:right w:val="single" w:sz="4" w:space="0" w:color="auto"/>
            </w:tcBorders>
          </w:tcPr>
          <w:p w14:paraId="360C1358" w14:textId="77777777" w:rsidR="00742E8D" w:rsidRPr="002746E0" w:rsidRDefault="00742E8D" w:rsidP="00742E8D">
            <w:pPr>
              <w:pStyle w:val="Tabletext1"/>
              <w:spacing w:before="10" w:after="10" w:line="180" w:lineRule="exact"/>
              <w:jc w:val="center"/>
              <w:rPr>
                <w:sz w:val="14"/>
                <w:szCs w:val="19"/>
              </w:rPr>
            </w:pPr>
            <w:r w:rsidRPr="002746E0">
              <w:rPr>
                <w:sz w:val="14"/>
                <w:szCs w:val="19"/>
              </w:rPr>
              <w:t>1</w:t>
            </w:r>
          </w:p>
        </w:tc>
        <w:tc>
          <w:tcPr>
            <w:tcW w:w="1134" w:type="dxa"/>
            <w:tcBorders>
              <w:left w:val="single" w:sz="4" w:space="0" w:color="auto"/>
              <w:right w:val="single" w:sz="4" w:space="0" w:color="auto"/>
            </w:tcBorders>
          </w:tcPr>
          <w:p w14:paraId="084EE3C6" w14:textId="77777777" w:rsidR="00742E8D" w:rsidRPr="002746E0" w:rsidRDefault="00742E8D" w:rsidP="00742E8D">
            <w:pPr>
              <w:pStyle w:val="Tabletext1"/>
              <w:spacing w:before="10" w:after="10" w:line="180" w:lineRule="exact"/>
              <w:jc w:val="center"/>
              <w:rPr>
                <w:sz w:val="14"/>
                <w:szCs w:val="19"/>
              </w:rPr>
            </w:pPr>
            <w:r w:rsidRPr="002746E0">
              <w:rPr>
                <w:sz w:val="14"/>
                <w:szCs w:val="19"/>
              </w:rPr>
              <w:t>0,5</w:t>
            </w:r>
          </w:p>
        </w:tc>
        <w:tc>
          <w:tcPr>
            <w:tcW w:w="1102" w:type="dxa"/>
            <w:tcBorders>
              <w:left w:val="single" w:sz="4" w:space="0" w:color="auto"/>
              <w:right w:val="single" w:sz="4" w:space="0" w:color="auto"/>
            </w:tcBorders>
          </w:tcPr>
          <w:p w14:paraId="5584DD5F" w14:textId="77777777" w:rsidR="00742E8D" w:rsidRPr="002746E0" w:rsidRDefault="00742E8D" w:rsidP="00742E8D">
            <w:pPr>
              <w:pStyle w:val="Tabletext1"/>
              <w:spacing w:before="10" w:after="10" w:line="180" w:lineRule="exact"/>
              <w:jc w:val="center"/>
              <w:rPr>
                <w:sz w:val="14"/>
                <w:szCs w:val="19"/>
              </w:rPr>
            </w:pPr>
            <w:r w:rsidRPr="002746E0">
              <w:rPr>
                <w:sz w:val="14"/>
                <w:szCs w:val="19"/>
              </w:rPr>
              <w:t>1</w:t>
            </w:r>
          </w:p>
        </w:tc>
        <w:tc>
          <w:tcPr>
            <w:tcW w:w="1148" w:type="dxa"/>
            <w:tcBorders>
              <w:left w:val="single" w:sz="4" w:space="0" w:color="auto"/>
              <w:right w:val="single" w:sz="4" w:space="0" w:color="auto"/>
            </w:tcBorders>
          </w:tcPr>
          <w:p w14:paraId="652D796D" w14:textId="77777777" w:rsidR="00742E8D" w:rsidRPr="002746E0" w:rsidRDefault="00742E8D" w:rsidP="00742E8D">
            <w:pPr>
              <w:spacing w:before="10" w:after="10" w:line="180" w:lineRule="exact"/>
              <w:jc w:val="center"/>
              <w:rPr>
                <w:sz w:val="14"/>
                <w:szCs w:val="19"/>
                <w:lang w:bidi="ar-EG"/>
              </w:rPr>
            </w:pPr>
          </w:p>
        </w:tc>
        <w:tc>
          <w:tcPr>
            <w:tcW w:w="1181" w:type="dxa"/>
            <w:tcBorders>
              <w:left w:val="single" w:sz="4" w:space="0" w:color="auto"/>
              <w:right w:val="single" w:sz="4" w:space="0" w:color="auto"/>
            </w:tcBorders>
          </w:tcPr>
          <w:p w14:paraId="1C98245D" w14:textId="77777777" w:rsidR="00742E8D" w:rsidRPr="002746E0" w:rsidRDefault="00742E8D" w:rsidP="00742E8D">
            <w:pPr>
              <w:spacing w:before="10" w:after="10" w:line="180" w:lineRule="exact"/>
              <w:jc w:val="center"/>
              <w:rPr>
                <w:sz w:val="14"/>
                <w:szCs w:val="19"/>
                <w:lang w:bidi="ar-EG"/>
              </w:rPr>
            </w:pPr>
          </w:p>
        </w:tc>
        <w:tc>
          <w:tcPr>
            <w:tcW w:w="1381" w:type="dxa"/>
            <w:tcBorders>
              <w:left w:val="single" w:sz="4" w:space="0" w:color="auto"/>
              <w:right w:val="single" w:sz="4" w:space="0" w:color="auto"/>
            </w:tcBorders>
          </w:tcPr>
          <w:p w14:paraId="13B7CE7E" w14:textId="77777777" w:rsidR="00742E8D" w:rsidRPr="002746E0" w:rsidRDefault="00742E8D" w:rsidP="00742E8D">
            <w:pPr>
              <w:pStyle w:val="Tabletext1"/>
              <w:spacing w:before="10" w:after="10" w:line="180" w:lineRule="exact"/>
              <w:jc w:val="center"/>
              <w:rPr>
                <w:sz w:val="14"/>
                <w:szCs w:val="19"/>
              </w:rPr>
            </w:pPr>
            <w:r w:rsidRPr="002746E0">
              <w:rPr>
                <w:sz w:val="14"/>
                <w:szCs w:val="19"/>
              </w:rPr>
              <w:t>1</w:t>
            </w:r>
          </w:p>
        </w:tc>
        <w:tc>
          <w:tcPr>
            <w:tcW w:w="738" w:type="dxa"/>
            <w:tcBorders>
              <w:left w:val="single" w:sz="4" w:space="0" w:color="auto"/>
              <w:right w:val="single" w:sz="4" w:space="0" w:color="auto"/>
            </w:tcBorders>
          </w:tcPr>
          <w:p w14:paraId="0D796EED" w14:textId="77777777" w:rsidR="00742E8D" w:rsidRPr="002746E0" w:rsidRDefault="00742E8D" w:rsidP="00742E8D">
            <w:pPr>
              <w:pStyle w:val="Tabletext1"/>
              <w:spacing w:before="10" w:after="10" w:line="180" w:lineRule="exact"/>
              <w:jc w:val="center"/>
              <w:rPr>
                <w:sz w:val="14"/>
                <w:szCs w:val="19"/>
              </w:rPr>
            </w:pPr>
            <w:r w:rsidRPr="002746E0">
              <w:rPr>
                <w:sz w:val="14"/>
                <w:szCs w:val="19"/>
              </w:rPr>
              <w:t>7</w:t>
            </w:r>
          </w:p>
        </w:tc>
        <w:tc>
          <w:tcPr>
            <w:tcW w:w="595" w:type="dxa"/>
            <w:tcBorders>
              <w:left w:val="single" w:sz="4" w:space="0" w:color="auto"/>
              <w:right w:val="single" w:sz="4" w:space="0" w:color="auto"/>
            </w:tcBorders>
          </w:tcPr>
          <w:p w14:paraId="06A12197" w14:textId="77777777" w:rsidR="00742E8D" w:rsidRPr="002746E0" w:rsidRDefault="00742E8D" w:rsidP="00742E8D">
            <w:pPr>
              <w:pStyle w:val="Tabletext1"/>
              <w:spacing w:before="10" w:after="10" w:line="180" w:lineRule="exact"/>
              <w:jc w:val="center"/>
              <w:rPr>
                <w:sz w:val="14"/>
                <w:szCs w:val="19"/>
              </w:rPr>
            </w:pPr>
            <w:r w:rsidRPr="002746E0">
              <w:rPr>
                <w:sz w:val="14"/>
                <w:szCs w:val="19"/>
              </w:rPr>
              <w:t>2</w:t>
            </w:r>
          </w:p>
        </w:tc>
        <w:tc>
          <w:tcPr>
            <w:tcW w:w="504" w:type="dxa"/>
            <w:tcBorders>
              <w:left w:val="single" w:sz="4" w:space="0" w:color="auto"/>
              <w:right w:val="single" w:sz="4" w:space="0" w:color="auto"/>
            </w:tcBorders>
          </w:tcPr>
          <w:p w14:paraId="6E9246C4" w14:textId="77777777" w:rsidR="00742E8D" w:rsidRPr="002746E0" w:rsidRDefault="00742E8D" w:rsidP="00742E8D">
            <w:pPr>
              <w:pStyle w:val="Tabletext1"/>
              <w:spacing w:before="10" w:after="10" w:line="180" w:lineRule="exact"/>
              <w:jc w:val="center"/>
              <w:rPr>
                <w:sz w:val="14"/>
                <w:szCs w:val="19"/>
              </w:rPr>
            </w:pPr>
            <w:r w:rsidRPr="002746E0">
              <w:rPr>
                <w:sz w:val="14"/>
                <w:szCs w:val="19"/>
              </w:rPr>
              <w:t>7</w:t>
            </w:r>
          </w:p>
        </w:tc>
        <w:tc>
          <w:tcPr>
            <w:tcW w:w="660" w:type="dxa"/>
            <w:tcBorders>
              <w:left w:val="single" w:sz="4" w:space="0" w:color="auto"/>
              <w:right w:val="single" w:sz="4" w:space="0" w:color="auto"/>
            </w:tcBorders>
          </w:tcPr>
          <w:p w14:paraId="7CB1ADC8" w14:textId="77777777" w:rsidR="00742E8D" w:rsidRPr="002746E0" w:rsidRDefault="00742E8D" w:rsidP="00742E8D">
            <w:pPr>
              <w:pStyle w:val="Tabletext1"/>
              <w:spacing w:before="10" w:after="10" w:line="180" w:lineRule="exact"/>
              <w:jc w:val="center"/>
              <w:rPr>
                <w:sz w:val="14"/>
                <w:szCs w:val="19"/>
              </w:rPr>
            </w:pPr>
            <w:r w:rsidRPr="002746E0">
              <w:rPr>
                <w:sz w:val="14"/>
                <w:szCs w:val="19"/>
              </w:rPr>
              <w:t>2</w:t>
            </w:r>
          </w:p>
        </w:tc>
      </w:tr>
      <w:tr w:rsidR="00742E8D" w:rsidRPr="002746E0" w14:paraId="72AF388D" w14:textId="77777777" w:rsidTr="00742E8D">
        <w:trPr>
          <w:cantSplit/>
          <w:jc w:val="center"/>
        </w:trPr>
        <w:tc>
          <w:tcPr>
            <w:tcW w:w="972" w:type="dxa"/>
            <w:vMerge/>
            <w:tcBorders>
              <w:bottom w:val="single" w:sz="4" w:space="0" w:color="auto"/>
              <w:right w:val="single" w:sz="4" w:space="0" w:color="auto"/>
            </w:tcBorders>
          </w:tcPr>
          <w:p w14:paraId="029CED9F" w14:textId="77777777" w:rsidR="00742E8D" w:rsidRPr="002746E0" w:rsidRDefault="00742E8D" w:rsidP="00742E8D">
            <w:pPr>
              <w:spacing w:before="10" w:after="10" w:line="240" w:lineRule="exact"/>
              <w:ind w:left="57"/>
              <w:jc w:val="left"/>
              <w:rPr>
                <w:sz w:val="14"/>
                <w:szCs w:val="22"/>
                <w:lang w:bidi="ar-EG"/>
              </w:rPr>
            </w:pPr>
          </w:p>
        </w:tc>
        <w:tc>
          <w:tcPr>
            <w:tcW w:w="1098" w:type="dxa"/>
            <w:gridSpan w:val="2"/>
            <w:tcBorders>
              <w:left w:val="single" w:sz="4" w:space="0" w:color="auto"/>
              <w:right w:val="single" w:sz="4" w:space="0" w:color="auto"/>
            </w:tcBorders>
          </w:tcPr>
          <w:p w14:paraId="595492D3" w14:textId="77777777" w:rsidR="00742E8D" w:rsidRPr="002746E0" w:rsidRDefault="00742E8D" w:rsidP="00742E8D">
            <w:pPr>
              <w:pStyle w:val="Tabletext1"/>
              <w:spacing w:before="10" w:after="10" w:line="200" w:lineRule="exact"/>
              <w:jc w:val="left"/>
              <w:rPr>
                <w:sz w:val="14"/>
              </w:rPr>
            </w:pPr>
            <w:r w:rsidRPr="002746E0">
              <w:rPr>
                <w:i/>
                <w:iCs/>
                <w:sz w:val="14"/>
              </w:rPr>
              <w:t>W</w:t>
            </w:r>
            <w:r w:rsidRPr="002746E0">
              <w:rPr>
                <w:sz w:val="14"/>
              </w:rPr>
              <w:t xml:space="preserve"> (dB) </w:t>
            </w:r>
          </w:p>
        </w:tc>
        <w:tc>
          <w:tcPr>
            <w:tcW w:w="1134" w:type="dxa"/>
            <w:tcBorders>
              <w:left w:val="single" w:sz="4" w:space="0" w:color="auto"/>
              <w:right w:val="single" w:sz="4" w:space="0" w:color="auto"/>
            </w:tcBorders>
          </w:tcPr>
          <w:p w14:paraId="1C918CFC"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0</w:t>
            </w:r>
          </w:p>
        </w:tc>
        <w:tc>
          <w:tcPr>
            <w:tcW w:w="1134" w:type="dxa"/>
            <w:tcBorders>
              <w:left w:val="single" w:sz="4" w:space="0" w:color="auto"/>
              <w:right w:val="single" w:sz="4" w:space="0" w:color="auto"/>
            </w:tcBorders>
          </w:tcPr>
          <w:p w14:paraId="16DA7258"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0</w:t>
            </w:r>
          </w:p>
        </w:tc>
        <w:tc>
          <w:tcPr>
            <w:tcW w:w="1115" w:type="dxa"/>
            <w:tcBorders>
              <w:left w:val="single" w:sz="4" w:space="0" w:color="auto"/>
              <w:right w:val="single" w:sz="4" w:space="0" w:color="auto"/>
            </w:tcBorders>
          </w:tcPr>
          <w:p w14:paraId="556168CB"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0</w:t>
            </w:r>
          </w:p>
        </w:tc>
        <w:tc>
          <w:tcPr>
            <w:tcW w:w="1494" w:type="dxa"/>
            <w:gridSpan w:val="2"/>
            <w:tcBorders>
              <w:left w:val="single" w:sz="4" w:space="0" w:color="auto"/>
              <w:right w:val="single" w:sz="4" w:space="0" w:color="auto"/>
            </w:tcBorders>
          </w:tcPr>
          <w:p w14:paraId="14FE10E3"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0</w:t>
            </w:r>
          </w:p>
        </w:tc>
        <w:tc>
          <w:tcPr>
            <w:tcW w:w="1134" w:type="dxa"/>
            <w:tcBorders>
              <w:left w:val="single" w:sz="4" w:space="0" w:color="auto"/>
              <w:right w:val="single" w:sz="4" w:space="0" w:color="auto"/>
            </w:tcBorders>
          </w:tcPr>
          <w:p w14:paraId="71DA7F79"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0</w:t>
            </w:r>
          </w:p>
        </w:tc>
        <w:tc>
          <w:tcPr>
            <w:tcW w:w="1102" w:type="dxa"/>
            <w:tcBorders>
              <w:left w:val="single" w:sz="4" w:space="0" w:color="auto"/>
              <w:right w:val="single" w:sz="4" w:space="0" w:color="auto"/>
            </w:tcBorders>
          </w:tcPr>
          <w:p w14:paraId="665928D6"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0</w:t>
            </w:r>
          </w:p>
        </w:tc>
        <w:tc>
          <w:tcPr>
            <w:tcW w:w="1148" w:type="dxa"/>
            <w:tcBorders>
              <w:left w:val="single" w:sz="4" w:space="0" w:color="auto"/>
              <w:right w:val="single" w:sz="4" w:space="0" w:color="auto"/>
            </w:tcBorders>
          </w:tcPr>
          <w:p w14:paraId="05807888" w14:textId="77777777" w:rsidR="00742E8D" w:rsidRPr="002746E0" w:rsidRDefault="00742E8D" w:rsidP="00742E8D">
            <w:pPr>
              <w:spacing w:before="10" w:after="10" w:line="180" w:lineRule="exact"/>
              <w:jc w:val="center"/>
              <w:rPr>
                <w:sz w:val="14"/>
                <w:szCs w:val="19"/>
                <w:lang w:val="fr-CH" w:bidi="ar-EG"/>
              </w:rPr>
            </w:pPr>
          </w:p>
        </w:tc>
        <w:tc>
          <w:tcPr>
            <w:tcW w:w="1181" w:type="dxa"/>
            <w:tcBorders>
              <w:left w:val="single" w:sz="4" w:space="0" w:color="auto"/>
              <w:right w:val="single" w:sz="4" w:space="0" w:color="auto"/>
            </w:tcBorders>
          </w:tcPr>
          <w:p w14:paraId="2C9CA444" w14:textId="77777777" w:rsidR="00742E8D" w:rsidRPr="002746E0" w:rsidRDefault="00742E8D" w:rsidP="00742E8D">
            <w:pPr>
              <w:spacing w:before="10" w:after="10" w:line="180" w:lineRule="exact"/>
              <w:jc w:val="center"/>
              <w:rPr>
                <w:sz w:val="14"/>
                <w:szCs w:val="19"/>
                <w:lang w:val="fr-CH" w:bidi="ar-EG"/>
              </w:rPr>
            </w:pPr>
          </w:p>
        </w:tc>
        <w:tc>
          <w:tcPr>
            <w:tcW w:w="1381" w:type="dxa"/>
            <w:tcBorders>
              <w:left w:val="single" w:sz="4" w:space="0" w:color="auto"/>
              <w:right w:val="single" w:sz="4" w:space="0" w:color="auto"/>
            </w:tcBorders>
          </w:tcPr>
          <w:p w14:paraId="10569AA6"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0</w:t>
            </w:r>
          </w:p>
        </w:tc>
        <w:tc>
          <w:tcPr>
            <w:tcW w:w="738" w:type="dxa"/>
            <w:tcBorders>
              <w:left w:val="single" w:sz="4" w:space="0" w:color="auto"/>
              <w:right w:val="single" w:sz="4" w:space="0" w:color="auto"/>
            </w:tcBorders>
          </w:tcPr>
          <w:p w14:paraId="657792E4"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4</w:t>
            </w:r>
          </w:p>
        </w:tc>
        <w:tc>
          <w:tcPr>
            <w:tcW w:w="595" w:type="dxa"/>
            <w:tcBorders>
              <w:left w:val="single" w:sz="4" w:space="0" w:color="auto"/>
              <w:right w:val="single" w:sz="4" w:space="0" w:color="auto"/>
            </w:tcBorders>
          </w:tcPr>
          <w:p w14:paraId="374B24B2"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0</w:t>
            </w:r>
          </w:p>
        </w:tc>
        <w:tc>
          <w:tcPr>
            <w:tcW w:w="504" w:type="dxa"/>
            <w:tcBorders>
              <w:left w:val="single" w:sz="4" w:space="0" w:color="auto"/>
              <w:right w:val="single" w:sz="4" w:space="0" w:color="auto"/>
            </w:tcBorders>
          </w:tcPr>
          <w:p w14:paraId="58CBA1C5"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4</w:t>
            </w:r>
          </w:p>
        </w:tc>
        <w:tc>
          <w:tcPr>
            <w:tcW w:w="660" w:type="dxa"/>
            <w:tcBorders>
              <w:left w:val="single" w:sz="4" w:space="0" w:color="auto"/>
              <w:right w:val="single" w:sz="4" w:space="0" w:color="auto"/>
            </w:tcBorders>
          </w:tcPr>
          <w:p w14:paraId="1709EBFE"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0</w:t>
            </w:r>
          </w:p>
        </w:tc>
      </w:tr>
      <w:tr w:rsidR="00742E8D" w:rsidRPr="002746E0" w14:paraId="164A10DA" w14:textId="77777777" w:rsidTr="00742E8D">
        <w:trPr>
          <w:cantSplit/>
          <w:jc w:val="center"/>
        </w:trPr>
        <w:tc>
          <w:tcPr>
            <w:tcW w:w="972" w:type="dxa"/>
            <w:vMerge w:val="restart"/>
            <w:tcBorders>
              <w:right w:val="single" w:sz="4" w:space="0" w:color="auto"/>
            </w:tcBorders>
          </w:tcPr>
          <w:p w14:paraId="47196BCA" w14:textId="77777777" w:rsidR="00742E8D" w:rsidRPr="002746E0" w:rsidRDefault="00742E8D" w:rsidP="00742E8D">
            <w:pPr>
              <w:pStyle w:val="Tabletext1"/>
              <w:spacing w:before="10" w:after="10"/>
              <w:ind w:left="57"/>
              <w:jc w:val="left"/>
              <w:rPr>
                <w:sz w:val="14"/>
                <w:szCs w:val="22"/>
              </w:rPr>
            </w:pPr>
            <w:r w:rsidRPr="002746E0">
              <w:rPr>
                <w:sz w:val="14"/>
                <w:szCs w:val="22"/>
                <w:rtl/>
              </w:rPr>
              <w:t>معلمات</w:t>
            </w:r>
            <w:r w:rsidRPr="002746E0">
              <w:rPr>
                <w:sz w:val="14"/>
                <w:szCs w:val="22"/>
                <w:rtl/>
              </w:rPr>
              <w:br/>
              <w:t>محطة</w:t>
            </w:r>
            <w:r w:rsidRPr="002746E0">
              <w:rPr>
                <w:sz w:val="14"/>
                <w:szCs w:val="22"/>
                <w:rtl/>
              </w:rPr>
              <w:br/>
              <w:t>الأرض</w:t>
            </w:r>
          </w:p>
        </w:tc>
        <w:tc>
          <w:tcPr>
            <w:tcW w:w="713" w:type="dxa"/>
            <w:vMerge w:val="restart"/>
            <w:tcBorders>
              <w:left w:val="single" w:sz="4" w:space="0" w:color="auto"/>
              <w:right w:val="single" w:sz="4" w:space="0" w:color="auto"/>
            </w:tcBorders>
            <w:shd w:val="clear" w:color="auto" w:fill="FFFF00"/>
          </w:tcPr>
          <w:p w14:paraId="3548F3E2" w14:textId="77777777" w:rsidR="00742E8D" w:rsidRPr="002746E0" w:rsidRDefault="00742E8D" w:rsidP="00742E8D">
            <w:pPr>
              <w:pStyle w:val="Tabletext1"/>
              <w:spacing w:before="10" w:after="10" w:line="200" w:lineRule="exact"/>
              <w:jc w:val="left"/>
              <w:rPr>
                <w:sz w:val="14"/>
                <w:szCs w:val="22"/>
                <w:rtl/>
                <w:lang w:val="es-ES"/>
              </w:rPr>
            </w:pPr>
            <w:r w:rsidRPr="002746E0">
              <w:rPr>
                <w:i/>
                <w:iCs/>
                <w:sz w:val="14"/>
                <w:szCs w:val="22"/>
                <w:lang w:val="es-ES"/>
              </w:rPr>
              <w:t>E</w:t>
            </w:r>
            <w:r w:rsidRPr="002746E0">
              <w:rPr>
                <w:sz w:val="14"/>
                <w:szCs w:val="22"/>
                <w:lang w:val="es-ES"/>
              </w:rPr>
              <w:t xml:space="preserve"> (dBW) </w:t>
            </w:r>
            <w:r w:rsidRPr="002746E0">
              <w:rPr>
                <w:sz w:val="14"/>
                <w:szCs w:val="22"/>
                <w:lang w:val="es-ES"/>
              </w:rPr>
              <w:br/>
            </w:r>
            <w:r w:rsidRPr="002746E0">
              <w:rPr>
                <w:sz w:val="14"/>
                <w:szCs w:val="22"/>
                <w:rtl/>
                <w:lang w:val="es-ES"/>
              </w:rPr>
              <w:t xml:space="preserve"> في </w:t>
            </w:r>
            <w:r w:rsidRPr="002746E0">
              <w:rPr>
                <w:i/>
                <w:iCs/>
                <w:sz w:val="14"/>
                <w:szCs w:val="22"/>
                <w:lang w:val="es-ES"/>
              </w:rPr>
              <w:t>B</w:t>
            </w:r>
            <w:r w:rsidRPr="002746E0">
              <w:rPr>
                <w:sz w:val="14"/>
                <w:szCs w:val="22"/>
                <w:lang w:val="es-ES"/>
              </w:rPr>
              <w:t xml:space="preserve"> </w:t>
            </w:r>
            <w:r w:rsidRPr="002746E0">
              <w:rPr>
                <w:sz w:val="14"/>
                <w:szCs w:val="22"/>
                <w:rtl/>
                <w:lang w:val="es-ES"/>
              </w:rPr>
              <w:t xml:space="preserve"> </w:t>
            </w:r>
            <w:r w:rsidRPr="002746E0">
              <w:rPr>
                <w:sz w:val="14"/>
                <w:szCs w:val="22"/>
                <w:vertAlign w:val="superscript"/>
              </w:rPr>
              <w:t>3</w:t>
            </w:r>
          </w:p>
        </w:tc>
        <w:tc>
          <w:tcPr>
            <w:tcW w:w="385" w:type="dxa"/>
            <w:tcBorders>
              <w:left w:val="single" w:sz="4" w:space="0" w:color="auto"/>
              <w:right w:val="single" w:sz="4" w:space="0" w:color="auto"/>
            </w:tcBorders>
          </w:tcPr>
          <w:p w14:paraId="4AC0F43A" w14:textId="77777777" w:rsidR="00742E8D" w:rsidRPr="002746E0" w:rsidRDefault="00742E8D" w:rsidP="00742E8D">
            <w:pPr>
              <w:pStyle w:val="Tabletext1"/>
              <w:spacing w:before="10" w:after="10" w:line="200" w:lineRule="exact"/>
              <w:jc w:val="center"/>
              <w:rPr>
                <w:sz w:val="14"/>
                <w:lang w:val="es-ES"/>
              </w:rPr>
            </w:pPr>
            <w:r w:rsidRPr="002746E0">
              <w:rPr>
                <w:sz w:val="14"/>
                <w:lang w:val="es-ES"/>
              </w:rPr>
              <w:t>A</w:t>
            </w:r>
          </w:p>
        </w:tc>
        <w:tc>
          <w:tcPr>
            <w:tcW w:w="1134" w:type="dxa"/>
            <w:tcBorders>
              <w:left w:val="single" w:sz="4" w:space="0" w:color="auto"/>
              <w:right w:val="single" w:sz="4" w:space="0" w:color="auto"/>
            </w:tcBorders>
          </w:tcPr>
          <w:p w14:paraId="676627B7"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50</w:t>
            </w:r>
          </w:p>
        </w:tc>
        <w:tc>
          <w:tcPr>
            <w:tcW w:w="1134" w:type="dxa"/>
            <w:tcBorders>
              <w:left w:val="single" w:sz="4" w:space="0" w:color="auto"/>
              <w:right w:val="single" w:sz="4" w:space="0" w:color="auto"/>
            </w:tcBorders>
            <w:shd w:val="clear" w:color="auto" w:fill="FFFF00"/>
          </w:tcPr>
          <w:p w14:paraId="550E7EBB" w14:textId="77777777" w:rsidR="00742E8D" w:rsidRPr="002746E0" w:rsidRDefault="00742E8D" w:rsidP="00742E8D">
            <w:pPr>
              <w:pStyle w:val="Tabletext1"/>
              <w:spacing w:before="10" w:after="10" w:line="180" w:lineRule="exact"/>
              <w:jc w:val="center"/>
              <w:rPr>
                <w:sz w:val="14"/>
                <w:szCs w:val="19"/>
                <w:rtl/>
                <w:lang w:val="es-ES"/>
              </w:rPr>
            </w:pPr>
            <w:r w:rsidRPr="002746E0">
              <w:rPr>
                <w:sz w:val="14"/>
                <w:szCs w:val="19"/>
              </w:rPr>
              <w:t>92</w:t>
            </w:r>
            <w:r w:rsidRPr="0081735B">
              <w:rPr>
                <w:spacing w:val="-60"/>
                <w:sz w:val="14"/>
                <w:szCs w:val="19"/>
                <w:rtl/>
                <w:lang w:val="es-ES"/>
              </w:rPr>
              <w:t xml:space="preserve"> </w:t>
            </w:r>
            <w:r w:rsidRPr="002746E0">
              <w:rPr>
                <w:sz w:val="14"/>
                <w:szCs w:val="19"/>
                <w:vertAlign w:val="superscript"/>
              </w:rPr>
              <w:t>4</w:t>
            </w:r>
          </w:p>
        </w:tc>
        <w:tc>
          <w:tcPr>
            <w:tcW w:w="1115" w:type="dxa"/>
            <w:tcBorders>
              <w:left w:val="single" w:sz="4" w:space="0" w:color="auto"/>
              <w:right w:val="single" w:sz="4" w:space="0" w:color="auto"/>
            </w:tcBorders>
            <w:shd w:val="clear" w:color="auto" w:fill="FFFF00"/>
          </w:tcPr>
          <w:p w14:paraId="2820B150"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92</w:t>
            </w:r>
            <w:r w:rsidRPr="0081735B">
              <w:rPr>
                <w:spacing w:val="-60"/>
                <w:sz w:val="14"/>
                <w:szCs w:val="19"/>
                <w:rtl/>
                <w:lang w:val="es-ES"/>
              </w:rPr>
              <w:t xml:space="preserve"> </w:t>
            </w:r>
            <w:r w:rsidRPr="002746E0">
              <w:rPr>
                <w:sz w:val="14"/>
                <w:szCs w:val="19"/>
                <w:vertAlign w:val="superscript"/>
              </w:rPr>
              <w:t>4</w:t>
            </w:r>
          </w:p>
        </w:tc>
        <w:tc>
          <w:tcPr>
            <w:tcW w:w="1494" w:type="dxa"/>
            <w:gridSpan w:val="2"/>
            <w:tcBorders>
              <w:left w:val="single" w:sz="4" w:space="0" w:color="auto"/>
              <w:right w:val="single" w:sz="4" w:space="0" w:color="auto"/>
            </w:tcBorders>
            <w:shd w:val="clear" w:color="auto" w:fill="FFFF00"/>
          </w:tcPr>
          <w:p w14:paraId="093F1AB0" w14:textId="77777777" w:rsidR="00742E8D" w:rsidRPr="002746E0" w:rsidRDefault="00742E8D" w:rsidP="00742E8D">
            <w:pPr>
              <w:pStyle w:val="Tabletext1"/>
              <w:spacing w:before="10" w:after="10" w:line="180" w:lineRule="exact"/>
              <w:jc w:val="center"/>
              <w:rPr>
                <w:sz w:val="14"/>
                <w:szCs w:val="19"/>
                <w:rtl/>
                <w:lang w:val="es-ES"/>
              </w:rPr>
            </w:pPr>
            <w:r w:rsidRPr="002746E0">
              <w:rPr>
                <w:sz w:val="14"/>
                <w:szCs w:val="19"/>
              </w:rPr>
              <w:t>27</w:t>
            </w:r>
            <w:r w:rsidRPr="002746E0">
              <w:rPr>
                <w:sz w:val="14"/>
                <w:szCs w:val="19"/>
                <w:lang w:val="es-ES"/>
              </w:rPr>
              <w:t>–</w:t>
            </w:r>
            <w:r w:rsidRPr="0081735B">
              <w:rPr>
                <w:spacing w:val="-60"/>
                <w:sz w:val="14"/>
                <w:szCs w:val="19"/>
                <w:rtl/>
                <w:lang w:val="es-ES"/>
              </w:rPr>
              <w:t xml:space="preserve"> </w:t>
            </w:r>
            <w:r w:rsidRPr="002746E0">
              <w:rPr>
                <w:sz w:val="14"/>
                <w:szCs w:val="19"/>
                <w:vertAlign w:val="superscript"/>
              </w:rPr>
              <w:t>4</w:t>
            </w:r>
            <w:r w:rsidRPr="002746E0">
              <w:rPr>
                <w:sz w:val="14"/>
                <w:szCs w:val="19"/>
                <w:vertAlign w:val="superscript"/>
                <w:rtl/>
                <w:lang w:val="es-ES"/>
              </w:rPr>
              <w:t>،</w:t>
            </w:r>
            <w:r w:rsidRPr="002746E0">
              <w:rPr>
                <w:sz w:val="14"/>
                <w:szCs w:val="19"/>
                <w:vertAlign w:val="superscript"/>
              </w:rPr>
              <w:t>5</w:t>
            </w:r>
          </w:p>
        </w:tc>
        <w:tc>
          <w:tcPr>
            <w:tcW w:w="1134" w:type="dxa"/>
            <w:tcBorders>
              <w:left w:val="single" w:sz="4" w:space="0" w:color="auto"/>
              <w:right w:val="single" w:sz="4" w:space="0" w:color="auto"/>
            </w:tcBorders>
            <w:shd w:val="clear" w:color="auto" w:fill="FFFF00"/>
          </w:tcPr>
          <w:p w14:paraId="54EF967F"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vertAlign w:val="superscript"/>
              </w:rPr>
              <w:t>5</w:t>
            </w:r>
            <w:r w:rsidRPr="002746E0">
              <w:rPr>
                <w:sz w:val="14"/>
                <w:szCs w:val="19"/>
                <w:vertAlign w:val="superscript"/>
                <w:lang w:val="es-ES"/>
              </w:rPr>
              <w:t xml:space="preserve"> </w:t>
            </w:r>
            <w:r w:rsidRPr="002746E0">
              <w:rPr>
                <w:sz w:val="14"/>
                <w:szCs w:val="19"/>
              </w:rPr>
              <w:t>27</w:t>
            </w:r>
            <w:r w:rsidRPr="002746E0">
              <w:rPr>
                <w:sz w:val="14"/>
                <w:szCs w:val="19"/>
                <w:lang w:val="es-ES"/>
              </w:rPr>
              <w:t>–</w:t>
            </w:r>
          </w:p>
        </w:tc>
        <w:tc>
          <w:tcPr>
            <w:tcW w:w="1102" w:type="dxa"/>
            <w:tcBorders>
              <w:left w:val="single" w:sz="4" w:space="0" w:color="auto"/>
              <w:right w:val="single" w:sz="4" w:space="0" w:color="auto"/>
            </w:tcBorders>
          </w:tcPr>
          <w:p w14:paraId="066D67B2"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72</w:t>
            </w:r>
          </w:p>
        </w:tc>
        <w:tc>
          <w:tcPr>
            <w:tcW w:w="1148" w:type="dxa"/>
            <w:tcBorders>
              <w:left w:val="single" w:sz="4" w:space="0" w:color="auto"/>
              <w:right w:val="single" w:sz="4" w:space="0" w:color="auto"/>
            </w:tcBorders>
            <w:shd w:val="clear" w:color="auto" w:fill="FFFF00"/>
          </w:tcPr>
          <w:p w14:paraId="2E2FDE2C" w14:textId="3E23109A" w:rsidR="00742E8D" w:rsidRPr="002746E0" w:rsidRDefault="0081735B" w:rsidP="00742E8D">
            <w:pPr>
              <w:pStyle w:val="Tabletext1"/>
              <w:spacing w:before="10" w:after="10" w:line="180" w:lineRule="exact"/>
              <w:jc w:val="center"/>
              <w:rPr>
                <w:sz w:val="14"/>
                <w:szCs w:val="19"/>
                <w:rtl/>
                <w:lang w:val="es-ES" w:bidi="ar-EG"/>
              </w:rPr>
            </w:pPr>
            <w:r w:rsidRPr="002746E0">
              <w:rPr>
                <w:sz w:val="14"/>
                <w:szCs w:val="19"/>
                <w:vertAlign w:val="superscript"/>
              </w:rPr>
              <w:t>4</w:t>
            </w:r>
            <w:r w:rsidR="00742E8D" w:rsidRPr="002746E0">
              <w:rPr>
                <w:sz w:val="14"/>
                <w:szCs w:val="19"/>
              </w:rPr>
              <w:t>72</w:t>
            </w:r>
          </w:p>
        </w:tc>
        <w:tc>
          <w:tcPr>
            <w:tcW w:w="1181" w:type="dxa"/>
            <w:tcBorders>
              <w:left w:val="single" w:sz="4" w:space="0" w:color="auto"/>
              <w:right w:val="single" w:sz="4" w:space="0" w:color="auto"/>
            </w:tcBorders>
          </w:tcPr>
          <w:p w14:paraId="7D6B14E6" w14:textId="77777777" w:rsidR="00742E8D" w:rsidRPr="002746E0" w:rsidRDefault="00742E8D" w:rsidP="00742E8D">
            <w:pPr>
              <w:spacing w:before="10" w:after="10" w:line="180" w:lineRule="exact"/>
              <w:jc w:val="center"/>
              <w:rPr>
                <w:sz w:val="14"/>
                <w:szCs w:val="19"/>
                <w:lang w:val="es-ES" w:bidi="ar-EG"/>
              </w:rPr>
            </w:pPr>
          </w:p>
        </w:tc>
        <w:tc>
          <w:tcPr>
            <w:tcW w:w="1381" w:type="dxa"/>
            <w:tcBorders>
              <w:left w:val="single" w:sz="4" w:space="0" w:color="auto"/>
              <w:right w:val="single" w:sz="4" w:space="0" w:color="auto"/>
            </w:tcBorders>
          </w:tcPr>
          <w:p w14:paraId="100DB05F"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37</w:t>
            </w:r>
          </w:p>
        </w:tc>
        <w:tc>
          <w:tcPr>
            <w:tcW w:w="738" w:type="dxa"/>
            <w:tcBorders>
              <w:left w:val="single" w:sz="4" w:space="0" w:color="auto"/>
              <w:right w:val="single" w:sz="4" w:space="0" w:color="auto"/>
            </w:tcBorders>
            <w:shd w:val="clear" w:color="auto" w:fill="FFFF00"/>
          </w:tcPr>
          <w:p w14:paraId="7833E6E1"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72</w:t>
            </w:r>
            <w:r w:rsidRPr="0081735B">
              <w:rPr>
                <w:spacing w:val="-60"/>
                <w:sz w:val="14"/>
                <w:szCs w:val="19"/>
                <w:rtl/>
                <w:lang w:val="es-ES"/>
              </w:rPr>
              <w:t xml:space="preserve"> </w:t>
            </w:r>
            <w:r w:rsidRPr="002746E0">
              <w:rPr>
                <w:sz w:val="14"/>
                <w:szCs w:val="19"/>
                <w:vertAlign w:val="superscript"/>
              </w:rPr>
              <w:t>4</w:t>
            </w:r>
          </w:p>
        </w:tc>
        <w:tc>
          <w:tcPr>
            <w:tcW w:w="595" w:type="dxa"/>
            <w:tcBorders>
              <w:left w:val="single" w:sz="4" w:space="0" w:color="auto"/>
              <w:right w:val="single" w:sz="4" w:space="0" w:color="auto"/>
            </w:tcBorders>
            <w:shd w:val="clear" w:color="auto" w:fill="FFFF00"/>
          </w:tcPr>
          <w:p w14:paraId="7A2D32AE" w14:textId="476F2A30" w:rsidR="00742E8D" w:rsidRPr="002746E0" w:rsidRDefault="0081735B" w:rsidP="00742E8D">
            <w:pPr>
              <w:pStyle w:val="Tabletext1"/>
              <w:spacing w:before="10" w:after="10" w:line="180" w:lineRule="exact"/>
              <w:jc w:val="center"/>
              <w:rPr>
                <w:sz w:val="14"/>
                <w:szCs w:val="19"/>
                <w:lang w:val="es-ES"/>
              </w:rPr>
            </w:pPr>
            <w:r w:rsidRPr="002746E0">
              <w:rPr>
                <w:sz w:val="14"/>
                <w:szCs w:val="19"/>
                <w:vertAlign w:val="superscript"/>
              </w:rPr>
              <w:t>4</w:t>
            </w:r>
            <w:r w:rsidR="00742E8D" w:rsidRPr="002746E0">
              <w:rPr>
                <w:sz w:val="14"/>
                <w:szCs w:val="19"/>
              </w:rPr>
              <w:t>72</w:t>
            </w:r>
          </w:p>
        </w:tc>
        <w:tc>
          <w:tcPr>
            <w:tcW w:w="504" w:type="dxa"/>
            <w:tcBorders>
              <w:left w:val="single" w:sz="4" w:space="0" w:color="auto"/>
              <w:right w:val="single" w:sz="4" w:space="0" w:color="auto"/>
            </w:tcBorders>
          </w:tcPr>
          <w:p w14:paraId="32FE419C"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55</w:t>
            </w:r>
          </w:p>
        </w:tc>
        <w:tc>
          <w:tcPr>
            <w:tcW w:w="660" w:type="dxa"/>
            <w:tcBorders>
              <w:left w:val="single" w:sz="4" w:space="0" w:color="auto"/>
              <w:right w:val="single" w:sz="4" w:space="0" w:color="auto"/>
            </w:tcBorders>
          </w:tcPr>
          <w:p w14:paraId="5F27D603"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55</w:t>
            </w:r>
          </w:p>
        </w:tc>
      </w:tr>
      <w:tr w:rsidR="00742E8D" w:rsidRPr="002746E0" w14:paraId="5CCB046D" w14:textId="77777777" w:rsidTr="00742E8D">
        <w:trPr>
          <w:cantSplit/>
          <w:jc w:val="center"/>
        </w:trPr>
        <w:tc>
          <w:tcPr>
            <w:tcW w:w="972" w:type="dxa"/>
            <w:vMerge/>
            <w:tcBorders>
              <w:right w:val="single" w:sz="4" w:space="0" w:color="auto"/>
            </w:tcBorders>
          </w:tcPr>
          <w:p w14:paraId="327533EB" w14:textId="77777777" w:rsidR="00742E8D" w:rsidRPr="002746E0" w:rsidRDefault="00742E8D" w:rsidP="00742E8D">
            <w:pPr>
              <w:spacing w:before="10" w:after="10" w:line="240" w:lineRule="exact"/>
              <w:ind w:left="57"/>
              <w:jc w:val="left"/>
              <w:rPr>
                <w:sz w:val="14"/>
                <w:szCs w:val="22"/>
                <w:lang w:val="es-ES" w:bidi="ar-EG"/>
              </w:rPr>
            </w:pPr>
          </w:p>
        </w:tc>
        <w:tc>
          <w:tcPr>
            <w:tcW w:w="713" w:type="dxa"/>
            <w:vMerge/>
            <w:tcBorders>
              <w:left w:val="single" w:sz="4" w:space="0" w:color="auto"/>
              <w:right w:val="single" w:sz="4" w:space="0" w:color="auto"/>
            </w:tcBorders>
            <w:shd w:val="clear" w:color="auto" w:fill="FFFF00"/>
          </w:tcPr>
          <w:p w14:paraId="5555851A" w14:textId="77777777" w:rsidR="00742E8D" w:rsidRPr="002746E0" w:rsidRDefault="00742E8D" w:rsidP="00742E8D">
            <w:pPr>
              <w:spacing w:before="10" w:after="10" w:line="200" w:lineRule="exact"/>
              <w:jc w:val="left"/>
              <w:rPr>
                <w:sz w:val="14"/>
                <w:szCs w:val="22"/>
                <w:lang w:val="es-ES" w:bidi="ar-EG"/>
              </w:rPr>
            </w:pPr>
          </w:p>
        </w:tc>
        <w:tc>
          <w:tcPr>
            <w:tcW w:w="385" w:type="dxa"/>
            <w:tcBorders>
              <w:left w:val="single" w:sz="4" w:space="0" w:color="auto"/>
              <w:right w:val="single" w:sz="4" w:space="0" w:color="auto"/>
            </w:tcBorders>
          </w:tcPr>
          <w:p w14:paraId="4CE02244" w14:textId="77777777" w:rsidR="00742E8D" w:rsidRPr="002746E0" w:rsidRDefault="00742E8D" w:rsidP="00742E8D">
            <w:pPr>
              <w:pStyle w:val="Tabletext1"/>
              <w:spacing w:before="10" w:after="10" w:line="200" w:lineRule="exact"/>
              <w:jc w:val="center"/>
              <w:rPr>
                <w:sz w:val="14"/>
                <w:lang w:val="es-ES"/>
              </w:rPr>
            </w:pPr>
            <w:r w:rsidRPr="002746E0">
              <w:rPr>
                <w:sz w:val="14"/>
                <w:lang w:val="es-ES"/>
              </w:rPr>
              <w:t>N</w:t>
            </w:r>
          </w:p>
        </w:tc>
        <w:tc>
          <w:tcPr>
            <w:tcW w:w="1134" w:type="dxa"/>
            <w:tcBorders>
              <w:left w:val="single" w:sz="4" w:space="0" w:color="auto"/>
              <w:right w:val="single" w:sz="4" w:space="0" w:color="auto"/>
            </w:tcBorders>
          </w:tcPr>
          <w:p w14:paraId="4D8F7327"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37</w:t>
            </w:r>
          </w:p>
        </w:tc>
        <w:tc>
          <w:tcPr>
            <w:tcW w:w="1134" w:type="dxa"/>
            <w:tcBorders>
              <w:left w:val="single" w:sz="4" w:space="0" w:color="auto"/>
              <w:right w:val="single" w:sz="4" w:space="0" w:color="auto"/>
            </w:tcBorders>
          </w:tcPr>
          <w:p w14:paraId="134180F4"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lang w:val="es-ES"/>
              </w:rPr>
              <w:t>-</w:t>
            </w:r>
          </w:p>
        </w:tc>
        <w:tc>
          <w:tcPr>
            <w:tcW w:w="1115" w:type="dxa"/>
            <w:tcBorders>
              <w:left w:val="single" w:sz="4" w:space="0" w:color="auto"/>
              <w:right w:val="single" w:sz="4" w:space="0" w:color="auto"/>
            </w:tcBorders>
          </w:tcPr>
          <w:p w14:paraId="52FCC5B0"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lang w:val="es-ES"/>
              </w:rPr>
              <w:t>-</w:t>
            </w:r>
          </w:p>
        </w:tc>
        <w:tc>
          <w:tcPr>
            <w:tcW w:w="1494" w:type="dxa"/>
            <w:gridSpan w:val="2"/>
            <w:tcBorders>
              <w:left w:val="single" w:sz="4" w:space="0" w:color="auto"/>
              <w:right w:val="single" w:sz="4" w:space="0" w:color="auto"/>
            </w:tcBorders>
          </w:tcPr>
          <w:p w14:paraId="4638E1DB"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27</w:t>
            </w:r>
            <w:r w:rsidRPr="002746E0">
              <w:rPr>
                <w:sz w:val="14"/>
                <w:szCs w:val="19"/>
                <w:lang w:val="es-ES"/>
              </w:rPr>
              <w:t>–</w:t>
            </w:r>
          </w:p>
        </w:tc>
        <w:tc>
          <w:tcPr>
            <w:tcW w:w="1134" w:type="dxa"/>
            <w:tcBorders>
              <w:left w:val="single" w:sz="4" w:space="0" w:color="auto"/>
              <w:right w:val="single" w:sz="4" w:space="0" w:color="auto"/>
            </w:tcBorders>
          </w:tcPr>
          <w:p w14:paraId="0F3D5E23"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27</w:t>
            </w:r>
            <w:r w:rsidRPr="002746E0">
              <w:rPr>
                <w:sz w:val="14"/>
                <w:szCs w:val="19"/>
                <w:lang w:val="es-ES"/>
              </w:rPr>
              <w:t>–</w:t>
            </w:r>
          </w:p>
        </w:tc>
        <w:tc>
          <w:tcPr>
            <w:tcW w:w="1102" w:type="dxa"/>
            <w:tcBorders>
              <w:left w:val="single" w:sz="4" w:space="0" w:color="auto"/>
              <w:right w:val="single" w:sz="4" w:space="0" w:color="auto"/>
            </w:tcBorders>
          </w:tcPr>
          <w:p w14:paraId="40511472"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76</w:t>
            </w:r>
          </w:p>
        </w:tc>
        <w:tc>
          <w:tcPr>
            <w:tcW w:w="1148" w:type="dxa"/>
            <w:tcBorders>
              <w:left w:val="single" w:sz="4" w:space="0" w:color="auto"/>
              <w:right w:val="single" w:sz="4" w:space="0" w:color="auto"/>
            </w:tcBorders>
          </w:tcPr>
          <w:p w14:paraId="018A27F1"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76</w:t>
            </w:r>
          </w:p>
        </w:tc>
        <w:tc>
          <w:tcPr>
            <w:tcW w:w="1181" w:type="dxa"/>
            <w:tcBorders>
              <w:left w:val="single" w:sz="4" w:space="0" w:color="auto"/>
              <w:right w:val="single" w:sz="4" w:space="0" w:color="auto"/>
            </w:tcBorders>
          </w:tcPr>
          <w:p w14:paraId="2C2B09D1" w14:textId="77777777" w:rsidR="00742E8D" w:rsidRPr="002746E0" w:rsidRDefault="00742E8D" w:rsidP="00742E8D">
            <w:pPr>
              <w:spacing w:before="10" w:after="10" w:line="180" w:lineRule="exact"/>
              <w:jc w:val="center"/>
              <w:rPr>
                <w:sz w:val="14"/>
                <w:szCs w:val="19"/>
                <w:lang w:val="es-ES" w:bidi="ar-EG"/>
              </w:rPr>
            </w:pPr>
          </w:p>
        </w:tc>
        <w:tc>
          <w:tcPr>
            <w:tcW w:w="1381" w:type="dxa"/>
            <w:tcBorders>
              <w:left w:val="single" w:sz="4" w:space="0" w:color="auto"/>
              <w:right w:val="single" w:sz="4" w:space="0" w:color="auto"/>
            </w:tcBorders>
          </w:tcPr>
          <w:p w14:paraId="0A24526C"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37</w:t>
            </w:r>
          </w:p>
        </w:tc>
        <w:tc>
          <w:tcPr>
            <w:tcW w:w="738" w:type="dxa"/>
            <w:tcBorders>
              <w:left w:val="single" w:sz="4" w:space="0" w:color="auto"/>
              <w:right w:val="single" w:sz="4" w:space="0" w:color="auto"/>
            </w:tcBorders>
          </w:tcPr>
          <w:p w14:paraId="2E7AC0C1"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76</w:t>
            </w:r>
          </w:p>
        </w:tc>
        <w:tc>
          <w:tcPr>
            <w:tcW w:w="595" w:type="dxa"/>
            <w:tcBorders>
              <w:left w:val="single" w:sz="4" w:space="0" w:color="auto"/>
              <w:right w:val="single" w:sz="4" w:space="0" w:color="auto"/>
            </w:tcBorders>
          </w:tcPr>
          <w:p w14:paraId="36418132"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76</w:t>
            </w:r>
          </w:p>
        </w:tc>
        <w:tc>
          <w:tcPr>
            <w:tcW w:w="504" w:type="dxa"/>
            <w:tcBorders>
              <w:left w:val="single" w:sz="4" w:space="0" w:color="auto"/>
              <w:right w:val="single" w:sz="4" w:space="0" w:color="auto"/>
            </w:tcBorders>
          </w:tcPr>
          <w:p w14:paraId="0A062B87"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42</w:t>
            </w:r>
          </w:p>
        </w:tc>
        <w:tc>
          <w:tcPr>
            <w:tcW w:w="660" w:type="dxa"/>
            <w:tcBorders>
              <w:left w:val="single" w:sz="4" w:space="0" w:color="auto"/>
              <w:right w:val="single" w:sz="4" w:space="0" w:color="auto"/>
            </w:tcBorders>
          </w:tcPr>
          <w:p w14:paraId="29C0996F"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42</w:t>
            </w:r>
          </w:p>
        </w:tc>
      </w:tr>
      <w:tr w:rsidR="00742E8D" w:rsidRPr="002746E0" w14:paraId="50C25AA8" w14:textId="77777777" w:rsidTr="00742E8D">
        <w:trPr>
          <w:cantSplit/>
          <w:jc w:val="center"/>
        </w:trPr>
        <w:tc>
          <w:tcPr>
            <w:tcW w:w="972" w:type="dxa"/>
            <w:vMerge/>
            <w:tcBorders>
              <w:right w:val="single" w:sz="4" w:space="0" w:color="auto"/>
            </w:tcBorders>
          </w:tcPr>
          <w:p w14:paraId="73759FEA" w14:textId="77777777" w:rsidR="00742E8D" w:rsidRPr="002746E0" w:rsidRDefault="00742E8D" w:rsidP="00742E8D">
            <w:pPr>
              <w:spacing w:before="10" w:after="10" w:line="240" w:lineRule="exact"/>
              <w:ind w:left="57"/>
              <w:jc w:val="left"/>
              <w:rPr>
                <w:sz w:val="14"/>
                <w:szCs w:val="22"/>
                <w:lang w:val="es-ES" w:bidi="ar-EG"/>
              </w:rPr>
            </w:pPr>
          </w:p>
        </w:tc>
        <w:tc>
          <w:tcPr>
            <w:tcW w:w="713" w:type="dxa"/>
            <w:vMerge w:val="restart"/>
            <w:tcBorders>
              <w:left w:val="single" w:sz="4" w:space="0" w:color="auto"/>
              <w:right w:val="single" w:sz="4" w:space="0" w:color="auto"/>
            </w:tcBorders>
          </w:tcPr>
          <w:p w14:paraId="0284B771" w14:textId="77777777" w:rsidR="00742E8D" w:rsidRPr="002746E0" w:rsidRDefault="00742E8D" w:rsidP="00742E8D">
            <w:pPr>
              <w:pStyle w:val="Tabletext1"/>
              <w:spacing w:before="10" w:after="10" w:line="200" w:lineRule="exact"/>
              <w:jc w:val="left"/>
              <w:rPr>
                <w:sz w:val="14"/>
                <w:szCs w:val="22"/>
              </w:rPr>
            </w:pPr>
            <w:r w:rsidRPr="002746E0">
              <w:rPr>
                <w:i/>
                <w:iCs/>
                <w:sz w:val="14"/>
                <w:szCs w:val="22"/>
                <w:lang w:val="fr-CH"/>
              </w:rPr>
              <w:t>P</w:t>
            </w:r>
            <w:r w:rsidRPr="002746E0">
              <w:rPr>
                <w:i/>
                <w:iCs/>
                <w:sz w:val="14"/>
                <w:szCs w:val="22"/>
                <w:vertAlign w:val="subscript"/>
                <w:lang w:val="fr-CH"/>
              </w:rPr>
              <w:t>t</w:t>
            </w:r>
            <w:r w:rsidRPr="002746E0">
              <w:rPr>
                <w:i/>
                <w:iCs/>
                <w:sz w:val="14"/>
                <w:szCs w:val="22"/>
                <w:lang w:val="fr-CH"/>
              </w:rPr>
              <w:t xml:space="preserve"> </w:t>
            </w:r>
            <w:r w:rsidRPr="002746E0">
              <w:rPr>
                <w:sz w:val="14"/>
                <w:szCs w:val="22"/>
                <w:lang w:val="fr-CH"/>
              </w:rPr>
              <w:t xml:space="preserve">(dBW) </w:t>
            </w:r>
            <w:r w:rsidRPr="002746E0">
              <w:rPr>
                <w:sz w:val="14"/>
                <w:szCs w:val="22"/>
                <w:lang w:val="fr-CH"/>
              </w:rPr>
              <w:br/>
            </w:r>
            <w:r w:rsidRPr="002746E0">
              <w:rPr>
                <w:sz w:val="14"/>
                <w:szCs w:val="22"/>
                <w:rtl/>
                <w:lang w:val="fr-CH"/>
              </w:rPr>
              <w:t xml:space="preserve"> في </w:t>
            </w:r>
            <w:r w:rsidRPr="002746E0">
              <w:rPr>
                <w:i/>
                <w:iCs/>
                <w:sz w:val="14"/>
                <w:szCs w:val="22"/>
                <w:lang w:val="fr-CH"/>
              </w:rPr>
              <w:t>B</w:t>
            </w:r>
          </w:p>
        </w:tc>
        <w:tc>
          <w:tcPr>
            <w:tcW w:w="385" w:type="dxa"/>
            <w:tcBorders>
              <w:left w:val="single" w:sz="4" w:space="0" w:color="auto"/>
              <w:right w:val="single" w:sz="4" w:space="0" w:color="auto"/>
            </w:tcBorders>
          </w:tcPr>
          <w:p w14:paraId="387E1F07" w14:textId="77777777" w:rsidR="00742E8D" w:rsidRPr="002746E0" w:rsidRDefault="00742E8D" w:rsidP="00742E8D">
            <w:pPr>
              <w:pStyle w:val="Tabletext1"/>
              <w:spacing w:before="10" w:after="10" w:line="200" w:lineRule="exact"/>
              <w:jc w:val="center"/>
              <w:rPr>
                <w:sz w:val="14"/>
                <w:rtl/>
                <w:lang w:val="fr-CH"/>
              </w:rPr>
            </w:pPr>
            <w:r w:rsidRPr="002746E0">
              <w:rPr>
                <w:sz w:val="14"/>
                <w:lang w:val="es-ES"/>
              </w:rPr>
              <w:t>A</w:t>
            </w:r>
          </w:p>
        </w:tc>
        <w:tc>
          <w:tcPr>
            <w:tcW w:w="1134" w:type="dxa"/>
            <w:tcBorders>
              <w:left w:val="single" w:sz="4" w:space="0" w:color="auto"/>
              <w:right w:val="single" w:sz="4" w:space="0" w:color="auto"/>
            </w:tcBorders>
          </w:tcPr>
          <w:p w14:paraId="59791321"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13</w:t>
            </w:r>
          </w:p>
        </w:tc>
        <w:tc>
          <w:tcPr>
            <w:tcW w:w="1134" w:type="dxa"/>
            <w:tcBorders>
              <w:left w:val="single" w:sz="4" w:space="0" w:color="auto"/>
              <w:right w:val="single" w:sz="4" w:space="0" w:color="auto"/>
            </w:tcBorders>
            <w:shd w:val="clear" w:color="auto" w:fill="FFFF00"/>
          </w:tcPr>
          <w:p w14:paraId="14DFC3B0"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40</w:t>
            </w:r>
            <w:r w:rsidRPr="0081735B">
              <w:rPr>
                <w:spacing w:val="-60"/>
                <w:sz w:val="14"/>
                <w:szCs w:val="19"/>
                <w:rtl/>
                <w:lang w:val="es-ES"/>
              </w:rPr>
              <w:t xml:space="preserve"> </w:t>
            </w:r>
            <w:r w:rsidRPr="002746E0">
              <w:rPr>
                <w:sz w:val="14"/>
                <w:szCs w:val="19"/>
                <w:vertAlign w:val="superscript"/>
              </w:rPr>
              <w:t>4</w:t>
            </w:r>
          </w:p>
        </w:tc>
        <w:tc>
          <w:tcPr>
            <w:tcW w:w="1115" w:type="dxa"/>
            <w:tcBorders>
              <w:left w:val="single" w:sz="4" w:space="0" w:color="auto"/>
              <w:right w:val="single" w:sz="4" w:space="0" w:color="auto"/>
            </w:tcBorders>
            <w:shd w:val="clear" w:color="auto" w:fill="FFFF00"/>
          </w:tcPr>
          <w:p w14:paraId="67630396"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40</w:t>
            </w:r>
            <w:r w:rsidRPr="0081735B">
              <w:rPr>
                <w:spacing w:val="-60"/>
                <w:sz w:val="14"/>
                <w:szCs w:val="19"/>
                <w:rtl/>
                <w:lang w:val="es-ES"/>
              </w:rPr>
              <w:t xml:space="preserve"> </w:t>
            </w:r>
            <w:r w:rsidRPr="002746E0">
              <w:rPr>
                <w:sz w:val="14"/>
                <w:szCs w:val="19"/>
                <w:vertAlign w:val="superscript"/>
              </w:rPr>
              <w:t>4</w:t>
            </w:r>
          </w:p>
        </w:tc>
        <w:tc>
          <w:tcPr>
            <w:tcW w:w="1494" w:type="dxa"/>
            <w:gridSpan w:val="2"/>
            <w:tcBorders>
              <w:left w:val="single" w:sz="4" w:space="0" w:color="auto"/>
              <w:right w:val="single" w:sz="4" w:space="0" w:color="auto"/>
            </w:tcBorders>
            <w:shd w:val="clear" w:color="auto" w:fill="FFFF00"/>
          </w:tcPr>
          <w:p w14:paraId="5C8D8ABA"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71</w:t>
            </w:r>
            <w:r w:rsidRPr="002746E0">
              <w:rPr>
                <w:sz w:val="14"/>
                <w:szCs w:val="19"/>
                <w:lang w:val="es-ES"/>
              </w:rPr>
              <w:t>–</w:t>
            </w:r>
            <w:r w:rsidRPr="0081735B">
              <w:rPr>
                <w:spacing w:val="-60"/>
                <w:sz w:val="14"/>
                <w:szCs w:val="19"/>
                <w:rtl/>
                <w:lang w:val="es-ES"/>
              </w:rPr>
              <w:t xml:space="preserve"> </w:t>
            </w:r>
            <w:r w:rsidRPr="002746E0">
              <w:rPr>
                <w:sz w:val="14"/>
                <w:szCs w:val="19"/>
                <w:vertAlign w:val="superscript"/>
              </w:rPr>
              <w:t>4</w:t>
            </w:r>
            <w:r w:rsidRPr="002746E0">
              <w:rPr>
                <w:sz w:val="14"/>
                <w:szCs w:val="19"/>
                <w:vertAlign w:val="superscript"/>
                <w:rtl/>
                <w:lang w:val="es-ES"/>
              </w:rPr>
              <w:t>،</w:t>
            </w:r>
            <w:r w:rsidRPr="002746E0">
              <w:rPr>
                <w:sz w:val="14"/>
                <w:szCs w:val="19"/>
                <w:vertAlign w:val="superscript"/>
              </w:rPr>
              <w:t>5</w:t>
            </w:r>
          </w:p>
        </w:tc>
        <w:tc>
          <w:tcPr>
            <w:tcW w:w="1134" w:type="dxa"/>
            <w:tcBorders>
              <w:left w:val="single" w:sz="4" w:space="0" w:color="auto"/>
              <w:right w:val="single" w:sz="4" w:space="0" w:color="auto"/>
            </w:tcBorders>
            <w:shd w:val="clear" w:color="auto" w:fill="FFFF00"/>
          </w:tcPr>
          <w:p w14:paraId="3D0FD75D" w14:textId="77777777" w:rsidR="00742E8D" w:rsidRPr="002746E0" w:rsidRDefault="00742E8D" w:rsidP="00742E8D">
            <w:pPr>
              <w:pStyle w:val="Tabletext1"/>
              <w:spacing w:before="10" w:after="10" w:line="180" w:lineRule="exact"/>
              <w:jc w:val="center"/>
              <w:rPr>
                <w:sz w:val="14"/>
                <w:szCs w:val="19"/>
                <w:rtl/>
                <w:lang w:val="es-ES"/>
              </w:rPr>
            </w:pPr>
            <w:r w:rsidRPr="002746E0">
              <w:rPr>
                <w:sz w:val="14"/>
                <w:szCs w:val="19"/>
              </w:rPr>
              <w:t>71</w:t>
            </w:r>
            <w:r w:rsidRPr="002746E0">
              <w:rPr>
                <w:sz w:val="14"/>
                <w:szCs w:val="19"/>
                <w:lang w:val="es-ES"/>
              </w:rPr>
              <w:t>–</w:t>
            </w:r>
            <w:r w:rsidRPr="0081735B">
              <w:rPr>
                <w:spacing w:val="-60"/>
                <w:sz w:val="14"/>
                <w:szCs w:val="19"/>
                <w:rtl/>
                <w:lang w:val="es-ES"/>
              </w:rPr>
              <w:t xml:space="preserve"> </w:t>
            </w:r>
            <w:r w:rsidRPr="002746E0">
              <w:rPr>
                <w:sz w:val="14"/>
                <w:szCs w:val="19"/>
                <w:vertAlign w:val="superscript"/>
              </w:rPr>
              <w:t>5</w:t>
            </w:r>
          </w:p>
        </w:tc>
        <w:tc>
          <w:tcPr>
            <w:tcW w:w="1102" w:type="dxa"/>
            <w:tcBorders>
              <w:left w:val="single" w:sz="4" w:space="0" w:color="auto"/>
              <w:right w:val="single" w:sz="4" w:space="0" w:color="auto"/>
            </w:tcBorders>
          </w:tcPr>
          <w:p w14:paraId="23C5E3CD"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28</w:t>
            </w:r>
          </w:p>
        </w:tc>
        <w:tc>
          <w:tcPr>
            <w:tcW w:w="1148" w:type="dxa"/>
            <w:tcBorders>
              <w:left w:val="single" w:sz="4" w:space="0" w:color="auto"/>
              <w:right w:val="single" w:sz="4" w:space="0" w:color="auto"/>
            </w:tcBorders>
            <w:shd w:val="clear" w:color="auto" w:fill="FFFF00"/>
          </w:tcPr>
          <w:p w14:paraId="79C10137" w14:textId="02480E58" w:rsidR="00742E8D" w:rsidRPr="0081735B" w:rsidRDefault="0081735B" w:rsidP="00742E8D">
            <w:pPr>
              <w:pStyle w:val="Tabletext1"/>
              <w:spacing w:before="10" w:after="10" w:line="180" w:lineRule="exact"/>
              <w:jc w:val="center"/>
              <w:rPr>
                <w:sz w:val="14"/>
                <w:szCs w:val="19"/>
              </w:rPr>
            </w:pPr>
            <w:r w:rsidRPr="002746E0">
              <w:rPr>
                <w:sz w:val="14"/>
                <w:szCs w:val="19"/>
                <w:vertAlign w:val="superscript"/>
              </w:rPr>
              <w:t>4</w:t>
            </w:r>
            <w:r w:rsidR="00742E8D" w:rsidRPr="002746E0">
              <w:rPr>
                <w:sz w:val="14"/>
                <w:szCs w:val="19"/>
              </w:rPr>
              <w:t>28</w:t>
            </w:r>
          </w:p>
        </w:tc>
        <w:tc>
          <w:tcPr>
            <w:tcW w:w="1181" w:type="dxa"/>
            <w:tcBorders>
              <w:left w:val="single" w:sz="4" w:space="0" w:color="auto"/>
              <w:right w:val="single" w:sz="4" w:space="0" w:color="auto"/>
            </w:tcBorders>
          </w:tcPr>
          <w:p w14:paraId="7C58A1B3" w14:textId="77777777" w:rsidR="00742E8D" w:rsidRPr="002746E0" w:rsidRDefault="00742E8D" w:rsidP="00742E8D">
            <w:pPr>
              <w:spacing w:before="10" w:after="10" w:line="180" w:lineRule="exact"/>
              <w:jc w:val="center"/>
              <w:rPr>
                <w:sz w:val="14"/>
                <w:szCs w:val="19"/>
                <w:lang w:val="es-ES" w:bidi="ar-EG"/>
              </w:rPr>
            </w:pPr>
          </w:p>
        </w:tc>
        <w:tc>
          <w:tcPr>
            <w:tcW w:w="1381" w:type="dxa"/>
            <w:tcBorders>
              <w:left w:val="single" w:sz="4" w:space="0" w:color="auto"/>
              <w:right w:val="single" w:sz="4" w:space="0" w:color="auto"/>
            </w:tcBorders>
          </w:tcPr>
          <w:p w14:paraId="6F4040A4"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0</w:t>
            </w:r>
          </w:p>
        </w:tc>
        <w:tc>
          <w:tcPr>
            <w:tcW w:w="738" w:type="dxa"/>
            <w:tcBorders>
              <w:left w:val="single" w:sz="4" w:space="0" w:color="auto"/>
              <w:right w:val="single" w:sz="4" w:space="0" w:color="auto"/>
            </w:tcBorders>
            <w:shd w:val="clear" w:color="auto" w:fill="FFFF00"/>
          </w:tcPr>
          <w:p w14:paraId="0EFCD415"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28</w:t>
            </w:r>
            <w:r w:rsidRPr="0081735B">
              <w:rPr>
                <w:spacing w:val="-60"/>
                <w:sz w:val="14"/>
                <w:szCs w:val="19"/>
                <w:rtl/>
                <w:lang w:val="es-ES"/>
              </w:rPr>
              <w:t xml:space="preserve"> </w:t>
            </w:r>
            <w:r w:rsidRPr="002746E0">
              <w:rPr>
                <w:sz w:val="14"/>
                <w:szCs w:val="19"/>
                <w:vertAlign w:val="superscript"/>
              </w:rPr>
              <w:t>4</w:t>
            </w:r>
          </w:p>
        </w:tc>
        <w:tc>
          <w:tcPr>
            <w:tcW w:w="595" w:type="dxa"/>
            <w:tcBorders>
              <w:left w:val="single" w:sz="4" w:space="0" w:color="auto"/>
              <w:right w:val="single" w:sz="4" w:space="0" w:color="auto"/>
            </w:tcBorders>
            <w:shd w:val="clear" w:color="auto" w:fill="FFFF00"/>
          </w:tcPr>
          <w:p w14:paraId="1460F0E4" w14:textId="67319B9D" w:rsidR="00742E8D" w:rsidRPr="002746E0" w:rsidRDefault="0081735B" w:rsidP="00742E8D">
            <w:pPr>
              <w:pStyle w:val="Tabletext1"/>
              <w:spacing w:before="10" w:after="10" w:line="180" w:lineRule="exact"/>
              <w:jc w:val="center"/>
              <w:rPr>
                <w:sz w:val="14"/>
                <w:szCs w:val="19"/>
                <w:rtl/>
                <w:lang w:val="es-ES" w:bidi="ar-EG"/>
              </w:rPr>
            </w:pPr>
            <w:r w:rsidRPr="002746E0">
              <w:rPr>
                <w:sz w:val="14"/>
                <w:szCs w:val="19"/>
                <w:vertAlign w:val="superscript"/>
              </w:rPr>
              <w:t>4</w:t>
            </w:r>
            <w:r w:rsidR="00742E8D" w:rsidRPr="002746E0">
              <w:rPr>
                <w:sz w:val="14"/>
                <w:szCs w:val="19"/>
              </w:rPr>
              <w:t>28</w:t>
            </w:r>
          </w:p>
        </w:tc>
        <w:tc>
          <w:tcPr>
            <w:tcW w:w="504" w:type="dxa"/>
            <w:tcBorders>
              <w:left w:val="single" w:sz="4" w:space="0" w:color="auto"/>
              <w:right w:val="single" w:sz="4" w:space="0" w:color="auto"/>
            </w:tcBorders>
          </w:tcPr>
          <w:p w14:paraId="66060456"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13</w:t>
            </w:r>
          </w:p>
        </w:tc>
        <w:tc>
          <w:tcPr>
            <w:tcW w:w="660" w:type="dxa"/>
            <w:tcBorders>
              <w:left w:val="single" w:sz="4" w:space="0" w:color="auto"/>
              <w:right w:val="single" w:sz="4" w:space="0" w:color="auto"/>
            </w:tcBorders>
          </w:tcPr>
          <w:p w14:paraId="0FE14936" w14:textId="77777777" w:rsidR="00742E8D" w:rsidRPr="002746E0" w:rsidRDefault="00742E8D" w:rsidP="00742E8D">
            <w:pPr>
              <w:pStyle w:val="Tabletext1"/>
              <w:spacing w:before="10" w:after="10" w:line="180" w:lineRule="exact"/>
              <w:jc w:val="center"/>
              <w:rPr>
                <w:sz w:val="14"/>
                <w:szCs w:val="19"/>
                <w:lang w:val="es-ES"/>
              </w:rPr>
            </w:pPr>
            <w:r w:rsidRPr="002746E0">
              <w:rPr>
                <w:sz w:val="14"/>
                <w:szCs w:val="19"/>
              </w:rPr>
              <w:t>13</w:t>
            </w:r>
          </w:p>
        </w:tc>
      </w:tr>
      <w:tr w:rsidR="00742E8D" w:rsidRPr="002746E0" w14:paraId="3B9D5789" w14:textId="77777777" w:rsidTr="00742E8D">
        <w:trPr>
          <w:cantSplit/>
          <w:jc w:val="center"/>
        </w:trPr>
        <w:tc>
          <w:tcPr>
            <w:tcW w:w="972" w:type="dxa"/>
            <w:vMerge/>
            <w:tcBorders>
              <w:right w:val="single" w:sz="4" w:space="0" w:color="auto"/>
            </w:tcBorders>
          </w:tcPr>
          <w:p w14:paraId="4B1CC828" w14:textId="77777777" w:rsidR="00742E8D" w:rsidRPr="002746E0" w:rsidRDefault="00742E8D" w:rsidP="00742E8D">
            <w:pPr>
              <w:spacing w:before="10" w:after="10" w:line="240" w:lineRule="exact"/>
              <w:ind w:left="57"/>
              <w:jc w:val="left"/>
              <w:rPr>
                <w:sz w:val="14"/>
                <w:szCs w:val="22"/>
                <w:lang w:val="es-ES" w:bidi="ar-EG"/>
              </w:rPr>
            </w:pPr>
          </w:p>
        </w:tc>
        <w:tc>
          <w:tcPr>
            <w:tcW w:w="713" w:type="dxa"/>
            <w:vMerge/>
            <w:tcBorders>
              <w:left w:val="single" w:sz="4" w:space="0" w:color="auto"/>
              <w:right w:val="single" w:sz="4" w:space="0" w:color="auto"/>
            </w:tcBorders>
          </w:tcPr>
          <w:p w14:paraId="2A377A4E" w14:textId="77777777" w:rsidR="00742E8D" w:rsidRPr="002746E0" w:rsidRDefault="00742E8D" w:rsidP="00742E8D">
            <w:pPr>
              <w:spacing w:before="10" w:after="10" w:line="200" w:lineRule="exact"/>
              <w:jc w:val="left"/>
              <w:rPr>
                <w:sz w:val="14"/>
                <w:szCs w:val="22"/>
                <w:lang w:val="es-ES" w:bidi="ar-EG"/>
              </w:rPr>
            </w:pPr>
          </w:p>
        </w:tc>
        <w:tc>
          <w:tcPr>
            <w:tcW w:w="385" w:type="dxa"/>
            <w:tcBorders>
              <w:left w:val="single" w:sz="4" w:space="0" w:color="auto"/>
              <w:right w:val="single" w:sz="4" w:space="0" w:color="auto"/>
            </w:tcBorders>
          </w:tcPr>
          <w:p w14:paraId="2D5BB8A9" w14:textId="77777777" w:rsidR="00742E8D" w:rsidRPr="002746E0" w:rsidRDefault="00742E8D" w:rsidP="00742E8D">
            <w:pPr>
              <w:pStyle w:val="Tabletext1"/>
              <w:spacing w:before="10" w:after="10" w:line="200" w:lineRule="exact"/>
              <w:jc w:val="center"/>
              <w:rPr>
                <w:sz w:val="14"/>
                <w:lang w:val="es-ES"/>
              </w:rPr>
            </w:pPr>
            <w:r w:rsidRPr="002746E0">
              <w:rPr>
                <w:sz w:val="14"/>
                <w:lang w:val="es-ES"/>
              </w:rPr>
              <w:t>N</w:t>
            </w:r>
          </w:p>
        </w:tc>
        <w:tc>
          <w:tcPr>
            <w:tcW w:w="1134" w:type="dxa"/>
            <w:tcBorders>
              <w:left w:val="single" w:sz="4" w:space="0" w:color="auto"/>
              <w:right w:val="single" w:sz="4" w:space="0" w:color="auto"/>
            </w:tcBorders>
          </w:tcPr>
          <w:p w14:paraId="32C7F952"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0</w:t>
            </w:r>
          </w:p>
        </w:tc>
        <w:tc>
          <w:tcPr>
            <w:tcW w:w="1134" w:type="dxa"/>
            <w:tcBorders>
              <w:left w:val="single" w:sz="4" w:space="0" w:color="auto"/>
              <w:right w:val="single" w:sz="4" w:space="0" w:color="auto"/>
            </w:tcBorders>
          </w:tcPr>
          <w:p w14:paraId="3CB49508"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lang w:val="fr-CH"/>
              </w:rPr>
              <w:t>-</w:t>
            </w:r>
          </w:p>
        </w:tc>
        <w:tc>
          <w:tcPr>
            <w:tcW w:w="1115" w:type="dxa"/>
            <w:tcBorders>
              <w:left w:val="single" w:sz="4" w:space="0" w:color="auto"/>
              <w:right w:val="single" w:sz="4" w:space="0" w:color="auto"/>
            </w:tcBorders>
          </w:tcPr>
          <w:p w14:paraId="76C6305D"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lang w:val="fr-CH"/>
              </w:rPr>
              <w:t>-</w:t>
            </w:r>
          </w:p>
        </w:tc>
        <w:tc>
          <w:tcPr>
            <w:tcW w:w="1494" w:type="dxa"/>
            <w:gridSpan w:val="2"/>
            <w:tcBorders>
              <w:left w:val="single" w:sz="4" w:space="0" w:color="auto"/>
              <w:right w:val="single" w:sz="4" w:space="0" w:color="auto"/>
            </w:tcBorders>
          </w:tcPr>
          <w:p w14:paraId="2C3A6589"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71</w:t>
            </w:r>
            <w:r w:rsidRPr="002746E0">
              <w:rPr>
                <w:sz w:val="14"/>
                <w:szCs w:val="19"/>
                <w:lang w:val="fr-CH"/>
              </w:rPr>
              <w:t>–</w:t>
            </w:r>
          </w:p>
        </w:tc>
        <w:tc>
          <w:tcPr>
            <w:tcW w:w="1134" w:type="dxa"/>
            <w:tcBorders>
              <w:left w:val="single" w:sz="4" w:space="0" w:color="auto"/>
              <w:right w:val="single" w:sz="4" w:space="0" w:color="auto"/>
            </w:tcBorders>
          </w:tcPr>
          <w:p w14:paraId="5755F516"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71</w:t>
            </w:r>
            <w:r w:rsidRPr="002746E0">
              <w:rPr>
                <w:sz w:val="14"/>
                <w:szCs w:val="19"/>
                <w:lang w:val="fr-CH"/>
              </w:rPr>
              <w:t>–</w:t>
            </w:r>
          </w:p>
        </w:tc>
        <w:tc>
          <w:tcPr>
            <w:tcW w:w="1102" w:type="dxa"/>
            <w:tcBorders>
              <w:left w:val="single" w:sz="4" w:space="0" w:color="auto"/>
              <w:right w:val="single" w:sz="4" w:space="0" w:color="auto"/>
            </w:tcBorders>
          </w:tcPr>
          <w:p w14:paraId="17A82F4D"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32</w:t>
            </w:r>
          </w:p>
        </w:tc>
        <w:tc>
          <w:tcPr>
            <w:tcW w:w="1148" w:type="dxa"/>
            <w:tcBorders>
              <w:left w:val="single" w:sz="4" w:space="0" w:color="auto"/>
              <w:right w:val="single" w:sz="4" w:space="0" w:color="auto"/>
            </w:tcBorders>
          </w:tcPr>
          <w:p w14:paraId="2A2B5C70"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32</w:t>
            </w:r>
          </w:p>
        </w:tc>
        <w:tc>
          <w:tcPr>
            <w:tcW w:w="1181" w:type="dxa"/>
            <w:tcBorders>
              <w:left w:val="single" w:sz="4" w:space="0" w:color="auto"/>
              <w:right w:val="single" w:sz="4" w:space="0" w:color="auto"/>
            </w:tcBorders>
          </w:tcPr>
          <w:p w14:paraId="5C8608C1" w14:textId="77777777" w:rsidR="00742E8D" w:rsidRPr="002746E0" w:rsidRDefault="00742E8D" w:rsidP="00742E8D">
            <w:pPr>
              <w:spacing w:before="10" w:after="10" w:line="180" w:lineRule="exact"/>
              <w:jc w:val="center"/>
              <w:rPr>
                <w:sz w:val="14"/>
                <w:szCs w:val="19"/>
                <w:lang w:val="fr-CH" w:bidi="ar-EG"/>
              </w:rPr>
            </w:pPr>
          </w:p>
        </w:tc>
        <w:tc>
          <w:tcPr>
            <w:tcW w:w="1381" w:type="dxa"/>
            <w:tcBorders>
              <w:left w:val="single" w:sz="4" w:space="0" w:color="auto"/>
              <w:right w:val="single" w:sz="4" w:space="0" w:color="auto"/>
            </w:tcBorders>
          </w:tcPr>
          <w:p w14:paraId="1D0ACCAD"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0</w:t>
            </w:r>
          </w:p>
        </w:tc>
        <w:tc>
          <w:tcPr>
            <w:tcW w:w="738" w:type="dxa"/>
            <w:tcBorders>
              <w:left w:val="single" w:sz="4" w:space="0" w:color="auto"/>
              <w:right w:val="single" w:sz="4" w:space="0" w:color="auto"/>
            </w:tcBorders>
          </w:tcPr>
          <w:p w14:paraId="425AC64A"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32</w:t>
            </w:r>
          </w:p>
        </w:tc>
        <w:tc>
          <w:tcPr>
            <w:tcW w:w="595" w:type="dxa"/>
            <w:tcBorders>
              <w:left w:val="single" w:sz="4" w:space="0" w:color="auto"/>
              <w:right w:val="single" w:sz="4" w:space="0" w:color="auto"/>
            </w:tcBorders>
          </w:tcPr>
          <w:p w14:paraId="2F75DCA0"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32</w:t>
            </w:r>
          </w:p>
        </w:tc>
        <w:tc>
          <w:tcPr>
            <w:tcW w:w="504" w:type="dxa"/>
            <w:tcBorders>
              <w:left w:val="single" w:sz="4" w:space="0" w:color="auto"/>
              <w:right w:val="single" w:sz="4" w:space="0" w:color="auto"/>
            </w:tcBorders>
          </w:tcPr>
          <w:p w14:paraId="579DB480"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0</w:t>
            </w:r>
          </w:p>
        </w:tc>
        <w:tc>
          <w:tcPr>
            <w:tcW w:w="660" w:type="dxa"/>
            <w:tcBorders>
              <w:left w:val="single" w:sz="4" w:space="0" w:color="auto"/>
              <w:right w:val="single" w:sz="4" w:space="0" w:color="auto"/>
            </w:tcBorders>
          </w:tcPr>
          <w:p w14:paraId="58226C30"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0</w:t>
            </w:r>
          </w:p>
        </w:tc>
      </w:tr>
      <w:tr w:rsidR="00742E8D" w:rsidRPr="002746E0" w14:paraId="36BFB269" w14:textId="77777777" w:rsidTr="00742E8D">
        <w:trPr>
          <w:cantSplit/>
          <w:jc w:val="center"/>
        </w:trPr>
        <w:tc>
          <w:tcPr>
            <w:tcW w:w="972" w:type="dxa"/>
            <w:vMerge/>
            <w:tcBorders>
              <w:bottom w:val="single" w:sz="4" w:space="0" w:color="auto"/>
              <w:right w:val="single" w:sz="4" w:space="0" w:color="auto"/>
            </w:tcBorders>
          </w:tcPr>
          <w:p w14:paraId="1E340467" w14:textId="77777777" w:rsidR="00742E8D" w:rsidRPr="002746E0" w:rsidRDefault="00742E8D" w:rsidP="00742E8D">
            <w:pPr>
              <w:spacing w:before="10" w:after="10" w:line="240" w:lineRule="exact"/>
              <w:ind w:left="57"/>
              <w:jc w:val="left"/>
              <w:rPr>
                <w:sz w:val="14"/>
                <w:szCs w:val="22"/>
                <w:lang w:val="fr-CH" w:bidi="ar-EG"/>
              </w:rPr>
            </w:pPr>
          </w:p>
        </w:tc>
        <w:tc>
          <w:tcPr>
            <w:tcW w:w="1098" w:type="dxa"/>
            <w:gridSpan w:val="2"/>
            <w:tcBorders>
              <w:left w:val="single" w:sz="4" w:space="0" w:color="auto"/>
              <w:right w:val="single" w:sz="4" w:space="0" w:color="auto"/>
            </w:tcBorders>
          </w:tcPr>
          <w:p w14:paraId="4C99B0E5" w14:textId="77777777" w:rsidR="00742E8D" w:rsidRPr="002746E0" w:rsidRDefault="00742E8D" w:rsidP="00742E8D">
            <w:pPr>
              <w:pStyle w:val="Tabletext1"/>
              <w:spacing w:before="10" w:after="10" w:line="200" w:lineRule="exact"/>
              <w:jc w:val="left"/>
              <w:rPr>
                <w:sz w:val="14"/>
                <w:lang w:val="fr-CH"/>
              </w:rPr>
            </w:pPr>
            <w:r w:rsidRPr="002746E0">
              <w:rPr>
                <w:i/>
                <w:iCs/>
                <w:sz w:val="14"/>
                <w:lang w:val="fr-CH"/>
              </w:rPr>
              <w:t>G</w:t>
            </w:r>
            <w:r w:rsidRPr="002746E0">
              <w:rPr>
                <w:i/>
                <w:iCs/>
                <w:sz w:val="14"/>
                <w:vertAlign w:val="subscript"/>
                <w:lang w:val="fr-CH"/>
              </w:rPr>
              <w:t>x</w:t>
            </w:r>
            <w:r w:rsidRPr="002746E0">
              <w:rPr>
                <w:sz w:val="14"/>
                <w:lang w:val="fr-CH"/>
              </w:rPr>
              <w:t xml:space="preserve"> (dBi) </w:t>
            </w:r>
          </w:p>
        </w:tc>
        <w:tc>
          <w:tcPr>
            <w:tcW w:w="1134" w:type="dxa"/>
            <w:tcBorders>
              <w:left w:val="single" w:sz="4" w:space="0" w:color="auto"/>
              <w:right w:val="single" w:sz="4" w:space="0" w:color="auto"/>
            </w:tcBorders>
          </w:tcPr>
          <w:p w14:paraId="3F2413FD"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37</w:t>
            </w:r>
          </w:p>
        </w:tc>
        <w:tc>
          <w:tcPr>
            <w:tcW w:w="1134" w:type="dxa"/>
            <w:tcBorders>
              <w:left w:val="single" w:sz="4" w:space="0" w:color="auto"/>
              <w:right w:val="single" w:sz="4" w:space="0" w:color="auto"/>
            </w:tcBorders>
          </w:tcPr>
          <w:p w14:paraId="661F9FBC"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52</w:t>
            </w:r>
          </w:p>
        </w:tc>
        <w:tc>
          <w:tcPr>
            <w:tcW w:w="1115" w:type="dxa"/>
            <w:tcBorders>
              <w:left w:val="single" w:sz="4" w:space="0" w:color="auto"/>
              <w:right w:val="single" w:sz="4" w:space="0" w:color="auto"/>
            </w:tcBorders>
          </w:tcPr>
          <w:p w14:paraId="663FCC6E"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52</w:t>
            </w:r>
          </w:p>
        </w:tc>
        <w:tc>
          <w:tcPr>
            <w:tcW w:w="1494" w:type="dxa"/>
            <w:gridSpan w:val="2"/>
            <w:tcBorders>
              <w:left w:val="single" w:sz="4" w:space="0" w:color="auto"/>
              <w:right w:val="single" w:sz="4" w:space="0" w:color="auto"/>
            </w:tcBorders>
          </w:tcPr>
          <w:p w14:paraId="38928FB2"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44</w:t>
            </w:r>
          </w:p>
        </w:tc>
        <w:tc>
          <w:tcPr>
            <w:tcW w:w="1134" w:type="dxa"/>
            <w:tcBorders>
              <w:left w:val="single" w:sz="4" w:space="0" w:color="auto"/>
              <w:right w:val="single" w:sz="4" w:space="0" w:color="auto"/>
            </w:tcBorders>
          </w:tcPr>
          <w:p w14:paraId="699F838B"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44</w:t>
            </w:r>
          </w:p>
        </w:tc>
        <w:tc>
          <w:tcPr>
            <w:tcW w:w="1102" w:type="dxa"/>
            <w:tcBorders>
              <w:left w:val="single" w:sz="4" w:space="0" w:color="auto"/>
              <w:right w:val="single" w:sz="4" w:space="0" w:color="auto"/>
            </w:tcBorders>
          </w:tcPr>
          <w:p w14:paraId="27864A35"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44</w:t>
            </w:r>
          </w:p>
        </w:tc>
        <w:tc>
          <w:tcPr>
            <w:tcW w:w="1148" w:type="dxa"/>
            <w:tcBorders>
              <w:left w:val="single" w:sz="4" w:space="0" w:color="auto"/>
              <w:right w:val="single" w:sz="4" w:space="0" w:color="auto"/>
            </w:tcBorders>
          </w:tcPr>
          <w:p w14:paraId="65D99D82"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44</w:t>
            </w:r>
          </w:p>
        </w:tc>
        <w:tc>
          <w:tcPr>
            <w:tcW w:w="1181" w:type="dxa"/>
            <w:tcBorders>
              <w:left w:val="single" w:sz="4" w:space="0" w:color="auto"/>
              <w:right w:val="single" w:sz="4" w:space="0" w:color="auto"/>
            </w:tcBorders>
          </w:tcPr>
          <w:p w14:paraId="687C5E4A" w14:textId="77777777" w:rsidR="00742E8D" w:rsidRPr="002746E0" w:rsidRDefault="00742E8D" w:rsidP="00742E8D">
            <w:pPr>
              <w:spacing w:before="10" w:after="10" w:line="180" w:lineRule="exact"/>
              <w:jc w:val="center"/>
              <w:rPr>
                <w:sz w:val="14"/>
                <w:szCs w:val="19"/>
                <w:lang w:val="fr-CH" w:bidi="ar-EG"/>
              </w:rPr>
            </w:pPr>
          </w:p>
        </w:tc>
        <w:tc>
          <w:tcPr>
            <w:tcW w:w="1381" w:type="dxa"/>
            <w:tcBorders>
              <w:left w:val="single" w:sz="4" w:space="0" w:color="auto"/>
              <w:right w:val="single" w:sz="4" w:space="0" w:color="auto"/>
            </w:tcBorders>
          </w:tcPr>
          <w:p w14:paraId="063A2377"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37</w:t>
            </w:r>
          </w:p>
        </w:tc>
        <w:tc>
          <w:tcPr>
            <w:tcW w:w="738" w:type="dxa"/>
            <w:tcBorders>
              <w:left w:val="single" w:sz="4" w:space="0" w:color="auto"/>
              <w:right w:val="single" w:sz="4" w:space="0" w:color="auto"/>
            </w:tcBorders>
          </w:tcPr>
          <w:p w14:paraId="7F6F32E4"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44</w:t>
            </w:r>
          </w:p>
        </w:tc>
        <w:tc>
          <w:tcPr>
            <w:tcW w:w="595" w:type="dxa"/>
            <w:tcBorders>
              <w:left w:val="single" w:sz="4" w:space="0" w:color="auto"/>
              <w:right w:val="single" w:sz="4" w:space="0" w:color="auto"/>
            </w:tcBorders>
          </w:tcPr>
          <w:p w14:paraId="68004A8A"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44</w:t>
            </w:r>
          </w:p>
        </w:tc>
        <w:tc>
          <w:tcPr>
            <w:tcW w:w="504" w:type="dxa"/>
            <w:tcBorders>
              <w:left w:val="single" w:sz="4" w:space="0" w:color="auto"/>
              <w:right w:val="single" w:sz="4" w:space="0" w:color="auto"/>
            </w:tcBorders>
          </w:tcPr>
          <w:p w14:paraId="6E3877C2"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42</w:t>
            </w:r>
          </w:p>
        </w:tc>
        <w:tc>
          <w:tcPr>
            <w:tcW w:w="660" w:type="dxa"/>
            <w:tcBorders>
              <w:left w:val="single" w:sz="4" w:space="0" w:color="auto"/>
              <w:right w:val="single" w:sz="4" w:space="0" w:color="auto"/>
            </w:tcBorders>
          </w:tcPr>
          <w:p w14:paraId="07572F56" w14:textId="77777777" w:rsidR="00742E8D" w:rsidRPr="002746E0" w:rsidRDefault="00742E8D" w:rsidP="00742E8D">
            <w:pPr>
              <w:pStyle w:val="Tabletext1"/>
              <w:spacing w:before="10" w:after="10" w:line="180" w:lineRule="exact"/>
              <w:jc w:val="center"/>
              <w:rPr>
                <w:sz w:val="14"/>
                <w:szCs w:val="19"/>
                <w:lang w:val="fr-CH"/>
              </w:rPr>
            </w:pPr>
            <w:r w:rsidRPr="002746E0">
              <w:rPr>
                <w:sz w:val="14"/>
                <w:szCs w:val="19"/>
              </w:rPr>
              <w:t>42</w:t>
            </w:r>
          </w:p>
        </w:tc>
      </w:tr>
      <w:tr w:rsidR="00742E8D" w:rsidRPr="002746E0" w14:paraId="1D1D788F" w14:textId="77777777" w:rsidTr="00742E8D">
        <w:trPr>
          <w:cantSplit/>
          <w:jc w:val="center"/>
        </w:trPr>
        <w:tc>
          <w:tcPr>
            <w:tcW w:w="972" w:type="dxa"/>
            <w:tcBorders>
              <w:bottom w:val="single" w:sz="4" w:space="0" w:color="auto"/>
              <w:right w:val="single" w:sz="4" w:space="0" w:color="auto"/>
            </w:tcBorders>
          </w:tcPr>
          <w:p w14:paraId="732C3A83" w14:textId="77777777" w:rsidR="00742E8D" w:rsidRPr="002746E0" w:rsidRDefault="00742E8D" w:rsidP="00742E8D">
            <w:pPr>
              <w:pStyle w:val="Tabletext1"/>
              <w:spacing w:before="6" w:after="6" w:line="200" w:lineRule="exact"/>
              <w:ind w:left="57"/>
              <w:jc w:val="left"/>
              <w:rPr>
                <w:spacing w:val="-6"/>
                <w:sz w:val="14"/>
                <w:szCs w:val="22"/>
              </w:rPr>
            </w:pPr>
            <w:r w:rsidRPr="002746E0">
              <w:rPr>
                <w:spacing w:val="-6"/>
                <w:sz w:val="14"/>
                <w:szCs w:val="22"/>
                <w:rtl/>
              </w:rPr>
              <w:t>عرض النطاق المرجعي</w:t>
            </w:r>
          </w:p>
        </w:tc>
        <w:tc>
          <w:tcPr>
            <w:tcW w:w="1098" w:type="dxa"/>
            <w:gridSpan w:val="2"/>
            <w:tcBorders>
              <w:left w:val="single" w:sz="4" w:space="0" w:color="auto"/>
              <w:right w:val="single" w:sz="4" w:space="0" w:color="auto"/>
            </w:tcBorders>
          </w:tcPr>
          <w:p w14:paraId="02CDA1AA" w14:textId="77777777" w:rsidR="00742E8D" w:rsidRPr="002746E0" w:rsidRDefault="00742E8D" w:rsidP="00742E8D">
            <w:pPr>
              <w:pStyle w:val="Tabletext1"/>
              <w:spacing w:before="6" w:after="6" w:line="200" w:lineRule="exact"/>
              <w:jc w:val="left"/>
              <w:rPr>
                <w:sz w:val="14"/>
                <w:lang w:val="es-ES"/>
              </w:rPr>
            </w:pPr>
            <w:r w:rsidRPr="002746E0">
              <w:rPr>
                <w:i/>
                <w:iCs/>
                <w:sz w:val="14"/>
                <w:lang w:val="es-ES"/>
              </w:rPr>
              <w:t>B</w:t>
            </w:r>
            <w:r w:rsidRPr="002746E0">
              <w:rPr>
                <w:sz w:val="14"/>
                <w:lang w:val="es-ES"/>
              </w:rPr>
              <w:t xml:space="preserve"> (Hz) </w:t>
            </w:r>
          </w:p>
        </w:tc>
        <w:tc>
          <w:tcPr>
            <w:tcW w:w="1134" w:type="dxa"/>
            <w:tcBorders>
              <w:left w:val="single" w:sz="4" w:space="0" w:color="auto"/>
              <w:right w:val="single" w:sz="4" w:space="0" w:color="auto"/>
            </w:tcBorders>
          </w:tcPr>
          <w:p w14:paraId="25BFA3CB" w14:textId="77777777" w:rsidR="00742E8D" w:rsidRPr="002746E0" w:rsidRDefault="00742E8D" w:rsidP="00742E8D">
            <w:pPr>
              <w:pStyle w:val="Tabletext1"/>
              <w:spacing w:before="6" w:after="6" w:line="200" w:lineRule="exact"/>
              <w:jc w:val="center"/>
              <w:rPr>
                <w:sz w:val="14"/>
                <w:szCs w:val="19"/>
                <w:rtl/>
                <w:lang w:val="es-ES"/>
              </w:rPr>
            </w:pPr>
            <w:r w:rsidRPr="002746E0">
              <w:rPr>
                <w:sz w:val="14"/>
                <w:szCs w:val="19"/>
                <w:vertAlign w:val="superscript"/>
              </w:rPr>
              <w:t>3</w:t>
            </w:r>
            <w:r w:rsidRPr="002746E0">
              <w:rPr>
                <w:sz w:val="14"/>
                <w:szCs w:val="19"/>
              </w:rPr>
              <w:t>10</w:t>
            </w:r>
          </w:p>
        </w:tc>
        <w:tc>
          <w:tcPr>
            <w:tcW w:w="1134" w:type="dxa"/>
            <w:tcBorders>
              <w:left w:val="single" w:sz="4" w:space="0" w:color="auto"/>
              <w:right w:val="single" w:sz="4" w:space="0" w:color="auto"/>
            </w:tcBorders>
          </w:tcPr>
          <w:p w14:paraId="43FB5C98" w14:textId="77777777" w:rsidR="00742E8D" w:rsidRPr="002746E0" w:rsidRDefault="00742E8D" w:rsidP="00742E8D">
            <w:pPr>
              <w:pStyle w:val="Tabletext1"/>
              <w:spacing w:before="6" w:after="6" w:line="200" w:lineRule="exact"/>
              <w:jc w:val="center"/>
              <w:rPr>
                <w:sz w:val="14"/>
                <w:szCs w:val="19"/>
                <w:rtl/>
                <w:lang w:val="es-ES"/>
              </w:rPr>
            </w:pPr>
            <w:r w:rsidRPr="002746E0">
              <w:rPr>
                <w:sz w:val="14"/>
                <w:szCs w:val="19"/>
                <w:vertAlign w:val="superscript"/>
              </w:rPr>
              <w:t>6</w:t>
            </w:r>
            <w:r w:rsidRPr="002746E0">
              <w:rPr>
                <w:sz w:val="14"/>
                <w:szCs w:val="19"/>
              </w:rPr>
              <w:t>10</w:t>
            </w:r>
          </w:p>
        </w:tc>
        <w:tc>
          <w:tcPr>
            <w:tcW w:w="1115" w:type="dxa"/>
            <w:tcBorders>
              <w:left w:val="single" w:sz="4" w:space="0" w:color="auto"/>
              <w:right w:val="single" w:sz="4" w:space="0" w:color="auto"/>
            </w:tcBorders>
          </w:tcPr>
          <w:p w14:paraId="1D1C0664" w14:textId="77777777" w:rsidR="00742E8D" w:rsidRPr="002746E0" w:rsidRDefault="00742E8D" w:rsidP="00742E8D">
            <w:pPr>
              <w:pStyle w:val="Tabletext1"/>
              <w:spacing w:before="6" w:after="6" w:line="200" w:lineRule="exact"/>
              <w:jc w:val="center"/>
              <w:rPr>
                <w:sz w:val="14"/>
                <w:szCs w:val="19"/>
                <w:rtl/>
                <w:lang w:val="es-ES"/>
              </w:rPr>
            </w:pPr>
            <w:r w:rsidRPr="002746E0">
              <w:rPr>
                <w:sz w:val="14"/>
                <w:szCs w:val="19"/>
              </w:rPr>
              <w:t>4</w:t>
            </w:r>
            <w:r w:rsidRPr="002746E0">
              <w:rPr>
                <w:sz w:val="14"/>
                <w:szCs w:val="19"/>
                <w:rtl/>
                <w:lang w:val="es-ES"/>
              </w:rPr>
              <w:t>×</w:t>
            </w:r>
            <w:r w:rsidRPr="002746E0">
              <w:rPr>
                <w:sz w:val="14"/>
                <w:szCs w:val="19"/>
                <w:vertAlign w:val="superscript"/>
              </w:rPr>
              <w:t>3</w:t>
            </w:r>
            <w:r w:rsidRPr="002746E0">
              <w:rPr>
                <w:sz w:val="14"/>
                <w:szCs w:val="19"/>
              </w:rPr>
              <w:t>10</w:t>
            </w:r>
          </w:p>
        </w:tc>
        <w:tc>
          <w:tcPr>
            <w:tcW w:w="1494" w:type="dxa"/>
            <w:gridSpan w:val="2"/>
            <w:tcBorders>
              <w:left w:val="single" w:sz="4" w:space="0" w:color="auto"/>
              <w:right w:val="single" w:sz="4" w:space="0" w:color="auto"/>
            </w:tcBorders>
          </w:tcPr>
          <w:p w14:paraId="572DF5A1" w14:textId="77777777" w:rsidR="00742E8D" w:rsidRPr="002746E0" w:rsidRDefault="00742E8D" w:rsidP="00742E8D">
            <w:pPr>
              <w:pStyle w:val="Tabletext1"/>
              <w:spacing w:before="6" w:after="6" w:line="200" w:lineRule="exact"/>
              <w:jc w:val="center"/>
              <w:rPr>
                <w:sz w:val="14"/>
                <w:szCs w:val="19"/>
                <w:lang w:val="fr-CH"/>
              </w:rPr>
            </w:pPr>
            <w:r w:rsidRPr="002746E0">
              <w:rPr>
                <w:sz w:val="14"/>
                <w:szCs w:val="19"/>
              </w:rPr>
              <w:t>1</w:t>
            </w:r>
          </w:p>
        </w:tc>
        <w:tc>
          <w:tcPr>
            <w:tcW w:w="1134" w:type="dxa"/>
            <w:tcBorders>
              <w:left w:val="single" w:sz="4" w:space="0" w:color="auto"/>
              <w:right w:val="single" w:sz="4" w:space="0" w:color="auto"/>
            </w:tcBorders>
          </w:tcPr>
          <w:p w14:paraId="19351063" w14:textId="77777777" w:rsidR="00742E8D" w:rsidRPr="002746E0" w:rsidRDefault="00742E8D" w:rsidP="00742E8D">
            <w:pPr>
              <w:pStyle w:val="Tabletext1"/>
              <w:spacing w:before="6" w:after="6" w:line="200" w:lineRule="exact"/>
              <w:jc w:val="center"/>
              <w:rPr>
                <w:sz w:val="14"/>
                <w:szCs w:val="19"/>
                <w:lang w:val="fr-CH"/>
              </w:rPr>
            </w:pPr>
            <w:r w:rsidRPr="002746E0">
              <w:rPr>
                <w:sz w:val="14"/>
                <w:szCs w:val="19"/>
              </w:rPr>
              <w:t>1</w:t>
            </w:r>
          </w:p>
        </w:tc>
        <w:tc>
          <w:tcPr>
            <w:tcW w:w="1102" w:type="dxa"/>
            <w:tcBorders>
              <w:left w:val="single" w:sz="4" w:space="0" w:color="auto"/>
              <w:right w:val="single" w:sz="4" w:space="0" w:color="auto"/>
            </w:tcBorders>
          </w:tcPr>
          <w:p w14:paraId="23C252D9" w14:textId="77777777" w:rsidR="00742E8D" w:rsidRPr="002746E0" w:rsidRDefault="00742E8D" w:rsidP="00742E8D">
            <w:pPr>
              <w:pStyle w:val="Tabletext1"/>
              <w:spacing w:before="6" w:after="6" w:line="200" w:lineRule="exact"/>
              <w:jc w:val="center"/>
              <w:rPr>
                <w:sz w:val="14"/>
                <w:szCs w:val="19"/>
                <w:lang w:val="fr-CH"/>
              </w:rPr>
            </w:pPr>
            <w:r w:rsidRPr="002746E0">
              <w:rPr>
                <w:sz w:val="14"/>
                <w:szCs w:val="19"/>
                <w:vertAlign w:val="superscript"/>
              </w:rPr>
              <w:t>6</w:t>
            </w:r>
            <w:r w:rsidRPr="002746E0">
              <w:rPr>
                <w:sz w:val="14"/>
                <w:szCs w:val="19"/>
              </w:rPr>
              <w:t>10</w:t>
            </w:r>
          </w:p>
        </w:tc>
        <w:tc>
          <w:tcPr>
            <w:tcW w:w="1148" w:type="dxa"/>
            <w:tcBorders>
              <w:left w:val="single" w:sz="4" w:space="0" w:color="auto"/>
              <w:right w:val="single" w:sz="4" w:space="0" w:color="auto"/>
            </w:tcBorders>
          </w:tcPr>
          <w:p w14:paraId="70F1211A" w14:textId="77777777" w:rsidR="00742E8D" w:rsidRPr="002746E0" w:rsidRDefault="00742E8D" w:rsidP="00742E8D">
            <w:pPr>
              <w:pStyle w:val="Tabletext1"/>
              <w:spacing w:before="6" w:after="6" w:line="200" w:lineRule="exact"/>
              <w:jc w:val="center"/>
              <w:rPr>
                <w:b/>
                <w:bCs/>
                <w:color w:val="FF0000"/>
                <w:sz w:val="14"/>
                <w:szCs w:val="19"/>
                <w:rtl/>
                <w:lang w:val="fr-CH"/>
              </w:rPr>
            </w:pPr>
            <w:r w:rsidRPr="002746E0">
              <w:rPr>
                <w:b/>
                <w:bCs/>
                <w:color w:val="FF0000"/>
                <w:sz w:val="14"/>
                <w:szCs w:val="19"/>
                <w:vertAlign w:val="superscript"/>
              </w:rPr>
              <w:t>6</w:t>
            </w:r>
            <w:r w:rsidRPr="002746E0">
              <w:rPr>
                <w:b/>
                <w:bCs/>
                <w:color w:val="FF0000"/>
                <w:sz w:val="14"/>
                <w:szCs w:val="19"/>
              </w:rPr>
              <w:t>10</w:t>
            </w:r>
          </w:p>
        </w:tc>
        <w:tc>
          <w:tcPr>
            <w:tcW w:w="1181" w:type="dxa"/>
            <w:tcBorders>
              <w:left w:val="single" w:sz="4" w:space="0" w:color="auto"/>
              <w:right w:val="single" w:sz="4" w:space="0" w:color="auto"/>
            </w:tcBorders>
          </w:tcPr>
          <w:p w14:paraId="6D8FCD37" w14:textId="77777777" w:rsidR="00742E8D" w:rsidRPr="002746E0" w:rsidRDefault="00742E8D" w:rsidP="00742E8D">
            <w:pPr>
              <w:spacing w:before="6" w:after="6" w:line="200" w:lineRule="exact"/>
              <w:jc w:val="center"/>
              <w:rPr>
                <w:sz w:val="14"/>
                <w:szCs w:val="19"/>
                <w:lang w:val="fr-CH" w:bidi="ar-EG"/>
              </w:rPr>
            </w:pPr>
          </w:p>
        </w:tc>
        <w:tc>
          <w:tcPr>
            <w:tcW w:w="1381" w:type="dxa"/>
            <w:tcBorders>
              <w:left w:val="single" w:sz="4" w:space="0" w:color="auto"/>
              <w:right w:val="single" w:sz="4" w:space="0" w:color="auto"/>
            </w:tcBorders>
          </w:tcPr>
          <w:p w14:paraId="40C0B10A" w14:textId="77777777" w:rsidR="00742E8D" w:rsidRPr="002746E0" w:rsidRDefault="00742E8D" w:rsidP="00742E8D">
            <w:pPr>
              <w:pStyle w:val="Tabletext1"/>
              <w:spacing w:before="6" w:after="6" w:line="200" w:lineRule="exact"/>
              <w:jc w:val="center"/>
              <w:rPr>
                <w:sz w:val="14"/>
                <w:szCs w:val="19"/>
                <w:rtl/>
                <w:lang w:val="fr-CH"/>
              </w:rPr>
            </w:pPr>
            <w:r w:rsidRPr="002746E0">
              <w:rPr>
                <w:sz w:val="14"/>
                <w:szCs w:val="19"/>
              </w:rPr>
              <w:t>4</w:t>
            </w:r>
            <w:r w:rsidRPr="002746E0">
              <w:rPr>
                <w:sz w:val="14"/>
                <w:szCs w:val="19"/>
                <w:rtl/>
                <w:lang w:val="fr-CH"/>
              </w:rPr>
              <w:t>×</w:t>
            </w:r>
            <w:r w:rsidRPr="002746E0">
              <w:rPr>
                <w:sz w:val="14"/>
                <w:szCs w:val="19"/>
                <w:vertAlign w:val="superscript"/>
              </w:rPr>
              <w:t>3</w:t>
            </w:r>
            <w:r w:rsidRPr="002746E0">
              <w:rPr>
                <w:sz w:val="14"/>
                <w:szCs w:val="19"/>
              </w:rPr>
              <w:t>10</w:t>
            </w:r>
          </w:p>
        </w:tc>
        <w:tc>
          <w:tcPr>
            <w:tcW w:w="738" w:type="dxa"/>
            <w:tcBorders>
              <w:left w:val="single" w:sz="4" w:space="0" w:color="auto"/>
              <w:right w:val="single" w:sz="4" w:space="0" w:color="auto"/>
            </w:tcBorders>
          </w:tcPr>
          <w:p w14:paraId="3B54A26D" w14:textId="77777777" w:rsidR="00742E8D" w:rsidRPr="002746E0" w:rsidRDefault="00742E8D" w:rsidP="00742E8D">
            <w:pPr>
              <w:pStyle w:val="Tabletext1"/>
              <w:spacing w:before="6" w:after="6" w:line="200" w:lineRule="exact"/>
              <w:jc w:val="center"/>
              <w:rPr>
                <w:sz w:val="14"/>
                <w:szCs w:val="19"/>
                <w:rtl/>
                <w:lang w:val="fr-CH"/>
              </w:rPr>
            </w:pPr>
            <w:r w:rsidRPr="002746E0">
              <w:rPr>
                <w:sz w:val="14"/>
                <w:szCs w:val="19"/>
                <w:vertAlign w:val="superscript"/>
              </w:rPr>
              <w:t>6</w:t>
            </w:r>
            <w:r w:rsidRPr="002746E0">
              <w:rPr>
                <w:sz w:val="14"/>
                <w:szCs w:val="19"/>
              </w:rPr>
              <w:t>10</w:t>
            </w:r>
          </w:p>
        </w:tc>
        <w:tc>
          <w:tcPr>
            <w:tcW w:w="595" w:type="dxa"/>
            <w:tcBorders>
              <w:left w:val="single" w:sz="4" w:space="0" w:color="auto"/>
              <w:right w:val="single" w:sz="4" w:space="0" w:color="auto"/>
            </w:tcBorders>
          </w:tcPr>
          <w:p w14:paraId="38E8089D" w14:textId="77777777" w:rsidR="00742E8D" w:rsidRPr="002746E0" w:rsidRDefault="00742E8D" w:rsidP="00742E8D">
            <w:pPr>
              <w:pStyle w:val="Tabletext1"/>
              <w:spacing w:before="6" w:after="6" w:line="200" w:lineRule="exact"/>
              <w:jc w:val="center"/>
              <w:rPr>
                <w:sz w:val="14"/>
                <w:szCs w:val="19"/>
                <w:rtl/>
                <w:lang w:val="fr-CH"/>
              </w:rPr>
            </w:pPr>
            <w:r w:rsidRPr="002746E0">
              <w:rPr>
                <w:sz w:val="14"/>
                <w:szCs w:val="19"/>
                <w:vertAlign w:val="superscript"/>
              </w:rPr>
              <w:t>6</w:t>
            </w:r>
            <w:r w:rsidRPr="002746E0">
              <w:rPr>
                <w:sz w:val="14"/>
                <w:szCs w:val="19"/>
              </w:rPr>
              <w:t>10</w:t>
            </w:r>
          </w:p>
        </w:tc>
        <w:tc>
          <w:tcPr>
            <w:tcW w:w="504" w:type="dxa"/>
            <w:tcBorders>
              <w:left w:val="single" w:sz="4" w:space="0" w:color="auto"/>
              <w:right w:val="single" w:sz="4" w:space="0" w:color="auto"/>
            </w:tcBorders>
          </w:tcPr>
          <w:p w14:paraId="389F40C8" w14:textId="77777777" w:rsidR="00742E8D" w:rsidRPr="002746E0" w:rsidRDefault="00742E8D" w:rsidP="00742E8D">
            <w:pPr>
              <w:pStyle w:val="Tabletext1"/>
              <w:spacing w:before="6" w:after="6" w:line="200" w:lineRule="exact"/>
              <w:jc w:val="center"/>
              <w:rPr>
                <w:sz w:val="14"/>
                <w:szCs w:val="19"/>
                <w:rtl/>
                <w:lang w:val="fr-CH"/>
              </w:rPr>
            </w:pPr>
            <w:r w:rsidRPr="002746E0">
              <w:rPr>
                <w:sz w:val="14"/>
                <w:szCs w:val="19"/>
                <w:vertAlign w:val="superscript"/>
              </w:rPr>
              <w:t>6</w:t>
            </w:r>
            <w:r w:rsidRPr="002746E0">
              <w:rPr>
                <w:sz w:val="14"/>
                <w:szCs w:val="19"/>
              </w:rPr>
              <w:t>10</w:t>
            </w:r>
          </w:p>
        </w:tc>
        <w:tc>
          <w:tcPr>
            <w:tcW w:w="660" w:type="dxa"/>
            <w:tcBorders>
              <w:left w:val="single" w:sz="4" w:space="0" w:color="auto"/>
              <w:right w:val="single" w:sz="4" w:space="0" w:color="auto"/>
            </w:tcBorders>
          </w:tcPr>
          <w:p w14:paraId="50851903" w14:textId="77777777" w:rsidR="00742E8D" w:rsidRPr="002746E0" w:rsidRDefault="00742E8D" w:rsidP="00742E8D">
            <w:pPr>
              <w:pStyle w:val="Tabletext1"/>
              <w:spacing w:before="6" w:after="6" w:line="200" w:lineRule="exact"/>
              <w:jc w:val="center"/>
              <w:rPr>
                <w:sz w:val="14"/>
                <w:szCs w:val="19"/>
              </w:rPr>
            </w:pPr>
            <w:r w:rsidRPr="002746E0">
              <w:rPr>
                <w:sz w:val="14"/>
                <w:szCs w:val="19"/>
                <w:vertAlign w:val="superscript"/>
              </w:rPr>
              <w:t>6</w:t>
            </w:r>
            <w:r w:rsidRPr="002746E0">
              <w:rPr>
                <w:sz w:val="14"/>
                <w:szCs w:val="19"/>
              </w:rPr>
              <w:t>10</w:t>
            </w:r>
          </w:p>
        </w:tc>
      </w:tr>
      <w:tr w:rsidR="00742E8D" w:rsidRPr="002746E0" w14:paraId="55A0EB4E" w14:textId="77777777" w:rsidTr="00742E8D">
        <w:trPr>
          <w:cantSplit/>
          <w:jc w:val="center"/>
        </w:trPr>
        <w:tc>
          <w:tcPr>
            <w:tcW w:w="972" w:type="dxa"/>
            <w:tcBorders>
              <w:bottom w:val="single" w:sz="4" w:space="0" w:color="auto"/>
              <w:right w:val="single" w:sz="4" w:space="0" w:color="auto"/>
            </w:tcBorders>
          </w:tcPr>
          <w:p w14:paraId="0EA6D214" w14:textId="77777777" w:rsidR="00742E8D" w:rsidRPr="002746E0" w:rsidRDefault="00742E8D" w:rsidP="00742E8D">
            <w:pPr>
              <w:pStyle w:val="Tabletext1"/>
              <w:spacing w:before="6" w:after="6" w:line="200" w:lineRule="exact"/>
              <w:ind w:left="57"/>
              <w:jc w:val="left"/>
              <w:rPr>
                <w:spacing w:val="-4"/>
                <w:sz w:val="14"/>
                <w:szCs w:val="22"/>
              </w:rPr>
            </w:pPr>
            <w:r w:rsidRPr="002746E0">
              <w:rPr>
                <w:spacing w:val="-4"/>
                <w:sz w:val="14"/>
                <w:szCs w:val="22"/>
                <w:rtl/>
              </w:rPr>
              <w:t>قدرة التداخل المسموح به</w:t>
            </w:r>
          </w:p>
        </w:tc>
        <w:tc>
          <w:tcPr>
            <w:tcW w:w="1098" w:type="dxa"/>
            <w:gridSpan w:val="2"/>
            <w:tcBorders>
              <w:left w:val="single" w:sz="4" w:space="0" w:color="auto"/>
              <w:bottom w:val="single" w:sz="4" w:space="0" w:color="auto"/>
              <w:right w:val="single" w:sz="4" w:space="0" w:color="auto"/>
            </w:tcBorders>
          </w:tcPr>
          <w:p w14:paraId="30D611B9" w14:textId="77777777" w:rsidR="00742E8D" w:rsidRPr="002746E0" w:rsidRDefault="00742E8D" w:rsidP="00742E8D">
            <w:pPr>
              <w:pStyle w:val="Tabletext1"/>
              <w:spacing w:before="6" w:after="6" w:line="200" w:lineRule="exact"/>
              <w:jc w:val="left"/>
              <w:rPr>
                <w:sz w:val="14"/>
                <w:szCs w:val="22"/>
                <w:lang w:val="fr-CH"/>
              </w:rPr>
            </w:pPr>
            <w:r w:rsidRPr="002746E0">
              <w:rPr>
                <w:i/>
                <w:iCs/>
                <w:sz w:val="14"/>
                <w:szCs w:val="22"/>
                <w:lang w:val="fr-CH"/>
              </w:rPr>
              <w:t>P</w:t>
            </w:r>
            <w:r w:rsidRPr="002746E0">
              <w:rPr>
                <w:i/>
                <w:iCs/>
                <w:sz w:val="14"/>
                <w:szCs w:val="22"/>
                <w:vertAlign w:val="subscript"/>
                <w:lang w:val="fr-CH"/>
              </w:rPr>
              <w:t>r</w:t>
            </w:r>
            <w:r w:rsidRPr="002746E0">
              <w:rPr>
                <w:sz w:val="14"/>
                <w:szCs w:val="22"/>
                <w:lang w:val="fr-CH"/>
              </w:rPr>
              <w:t>(</w:t>
            </w:r>
            <w:r w:rsidRPr="002746E0">
              <w:rPr>
                <w:i/>
                <w:iCs/>
                <w:sz w:val="14"/>
                <w:szCs w:val="22"/>
                <w:lang w:val="fr-CH"/>
              </w:rPr>
              <w:t>p</w:t>
            </w:r>
            <w:r w:rsidRPr="002746E0">
              <w:rPr>
                <w:sz w:val="14"/>
                <w:szCs w:val="22"/>
                <w:lang w:val="fr-CH"/>
              </w:rPr>
              <w:t xml:space="preserve">) (dBW) </w:t>
            </w:r>
            <w:r w:rsidRPr="002746E0">
              <w:rPr>
                <w:sz w:val="14"/>
                <w:szCs w:val="22"/>
                <w:lang w:val="fr-CH"/>
              </w:rPr>
              <w:br/>
            </w:r>
            <w:r w:rsidRPr="002746E0">
              <w:rPr>
                <w:sz w:val="14"/>
                <w:szCs w:val="22"/>
                <w:rtl/>
                <w:lang w:val="fr-CH"/>
              </w:rPr>
              <w:t xml:space="preserve"> في </w:t>
            </w:r>
            <w:r w:rsidRPr="002746E0">
              <w:rPr>
                <w:i/>
                <w:iCs/>
                <w:sz w:val="14"/>
                <w:szCs w:val="22"/>
                <w:lang w:val="fr-CH"/>
              </w:rPr>
              <w:t>B</w:t>
            </w:r>
          </w:p>
        </w:tc>
        <w:tc>
          <w:tcPr>
            <w:tcW w:w="1134" w:type="dxa"/>
            <w:tcBorders>
              <w:left w:val="single" w:sz="4" w:space="0" w:color="auto"/>
              <w:bottom w:val="single" w:sz="4" w:space="0" w:color="auto"/>
              <w:right w:val="single" w:sz="4" w:space="0" w:color="auto"/>
            </w:tcBorders>
          </w:tcPr>
          <w:p w14:paraId="1F72B27D" w14:textId="77777777" w:rsidR="00742E8D" w:rsidRPr="002746E0" w:rsidRDefault="00742E8D" w:rsidP="00742E8D">
            <w:pPr>
              <w:pStyle w:val="Tabletext1"/>
              <w:spacing w:before="6" w:after="6" w:line="200" w:lineRule="exact"/>
              <w:jc w:val="center"/>
              <w:rPr>
                <w:sz w:val="14"/>
                <w:szCs w:val="19"/>
                <w:lang w:val="fr-CH"/>
              </w:rPr>
            </w:pPr>
            <w:r w:rsidRPr="002746E0">
              <w:rPr>
                <w:sz w:val="14"/>
                <w:szCs w:val="19"/>
              </w:rPr>
              <w:t>184</w:t>
            </w:r>
            <w:r w:rsidRPr="002746E0">
              <w:rPr>
                <w:sz w:val="14"/>
                <w:szCs w:val="19"/>
                <w:lang w:val="fr-CH"/>
              </w:rPr>
              <w:t>–</w:t>
            </w:r>
          </w:p>
        </w:tc>
        <w:tc>
          <w:tcPr>
            <w:tcW w:w="1134" w:type="dxa"/>
            <w:tcBorders>
              <w:left w:val="single" w:sz="4" w:space="0" w:color="auto"/>
              <w:bottom w:val="single" w:sz="4" w:space="0" w:color="auto"/>
              <w:right w:val="single" w:sz="4" w:space="0" w:color="auto"/>
            </w:tcBorders>
          </w:tcPr>
          <w:p w14:paraId="0E361571" w14:textId="77777777" w:rsidR="00742E8D" w:rsidRPr="002746E0" w:rsidRDefault="00742E8D" w:rsidP="00742E8D">
            <w:pPr>
              <w:pStyle w:val="Tabletext1"/>
              <w:spacing w:before="6" w:after="6" w:line="200" w:lineRule="exact"/>
              <w:jc w:val="center"/>
              <w:rPr>
                <w:sz w:val="14"/>
                <w:szCs w:val="19"/>
                <w:lang w:val="fr-CH"/>
              </w:rPr>
            </w:pPr>
            <w:r w:rsidRPr="002746E0">
              <w:rPr>
                <w:sz w:val="14"/>
                <w:szCs w:val="19"/>
              </w:rPr>
              <w:t>142</w:t>
            </w:r>
            <w:r w:rsidRPr="002746E0">
              <w:rPr>
                <w:sz w:val="14"/>
                <w:szCs w:val="19"/>
                <w:lang w:val="fr-CH"/>
              </w:rPr>
              <w:t>–</w:t>
            </w:r>
          </w:p>
        </w:tc>
        <w:tc>
          <w:tcPr>
            <w:tcW w:w="1115" w:type="dxa"/>
            <w:tcBorders>
              <w:left w:val="single" w:sz="4" w:space="0" w:color="auto"/>
              <w:bottom w:val="single" w:sz="4" w:space="0" w:color="auto"/>
              <w:right w:val="single" w:sz="4" w:space="0" w:color="auto"/>
            </w:tcBorders>
          </w:tcPr>
          <w:p w14:paraId="4BE15416" w14:textId="77777777" w:rsidR="00742E8D" w:rsidRPr="002746E0" w:rsidRDefault="00742E8D" w:rsidP="00742E8D">
            <w:pPr>
              <w:pStyle w:val="Tabletext1"/>
              <w:spacing w:before="6" w:after="6" w:line="200" w:lineRule="exact"/>
              <w:jc w:val="center"/>
              <w:rPr>
                <w:sz w:val="14"/>
                <w:szCs w:val="19"/>
                <w:lang w:val="fr-CH"/>
              </w:rPr>
            </w:pPr>
            <w:r w:rsidRPr="002746E0">
              <w:rPr>
                <w:sz w:val="14"/>
                <w:szCs w:val="19"/>
              </w:rPr>
              <w:t>177</w:t>
            </w:r>
            <w:r w:rsidRPr="002746E0">
              <w:rPr>
                <w:sz w:val="14"/>
                <w:szCs w:val="19"/>
                <w:lang w:val="fr-CH"/>
              </w:rPr>
              <w:t>–</w:t>
            </w:r>
          </w:p>
        </w:tc>
        <w:tc>
          <w:tcPr>
            <w:tcW w:w="1494" w:type="dxa"/>
            <w:gridSpan w:val="2"/>
            <w:tcBorders>
              <w:left w:val="single" w:sz="4" w:space="0" w:color="auto"/>
              <w:bottom w:val="single" w:sz="4" w:space="0" w:color="auto"/>
              <w:right w:val="single" w:sz="4" w:space="0" w:color="auto"/>
            </w:tcBorders>
          </w:tcPr>
          <w:p w14:paraId="1E63A723" w14:textId="77777777" w:rsidR="00742E8D" w:rsidRPr="002746E0" w:rsidRDefault="00742E8D" w:rsidP="00742E8D">
            <w:pPr>
              <w:pStyle w:val="Tabletext1"/>
              <w:spacing w:before="6" w:after="6" w:line="200" w:lineRule="exact"/>
              <w:jc w:val="center"/>
              <w:rPr>
                <w:sz w:val="14"/>
                <w:szCs w:val="19"/>
                <w:lang w:val="fr-CH"/>
              </w:rPr>
            </w:pPr>
            <w:r w:rsidRPr="002746E0">
              <w:rPr>
                <w:sz w:val="14"/>
                <w:szCs w:val="19"/>
              </w:rPr>
              <w:t>216</w:t>
            </w:r>
            <w:r w:rsidRPr="002746E0">
              <w:rPr>
                <w:sz w:val="14"/>
                <w:szCs w:val="19"/>
                <w:lang w:val="fr-CH"/>
              </w:rPr>
              <w:t>–</w:t>
            </w:r>
          </w:p>
        </w:tc>
        <w:tc>
          <w:tcPr>
            <w:tcW w:w="1134" w:type="dxa"/>
            <w:tcBorders>
              <w:left w:val="single" w:sz="4" w:space="0" w:color="auto"/>
              <w:bottom w:val="single" w:sz="4" w:space="0" w:color="auto"/>
              <w:right w:val="single" w:sz="4" w:space="0" w:color="auto"/>
            </w:tcBorders>
          </w:tcPr>
          <w:p w14:paraId="700FA6B4" w14:textId="77777777" w:rsidR="00742E8D" w:rsidRPr="002746E0" w:rsidRDefault="00742E8D" w:rsidP="00742E8D">
            <w:pPr>
              <w:pStyle w:val="Tabletext1"/>
              <w:spacing w:before="6" w:after="6" w:line="200" w:lineRule="exact"/>
              <w:jc w:val="center"/>
              <w:rPr>
                <w:sz w:val="14"/>
                <w:szCs w:val="19"/>
                <w:lang w:val="fr-CH"/>
              </w:rPr>
            </w:pPr>
            <w:r w:rsidRPr="002746E0">
              <w:rPr>
                <w:sz w:val="14"/>
                <w:szCs w:val="19"/>
              </w:rPr>
              <w:t>222</w:t>
            </w:r>
            <w:r w:rsidRPr="002746E0">
              <w:rPr>
                <w:sz w:val="14"/>
                <w:szCs w:val="19"/>
                <w:lang w:val="fr-CH"/>
              </w:rPr>
              <w:t>–</w:t>
            </w:r>
          </w:p>
        </w:tc>
        <w:tc>
          <w:tcPr>
            <w:tcW w:w="1102" w:type="dxa"/>
            <w:tcBorders>
              <w:left w:val="single" w:sz="4" w:space="0" w:color="auto"/>
              <w:bottom w:val="single" w:sz="4" w:space="0" w:color="auto"/>
              <w:right w:val="single" w:sz="4" w:space="0" w:color="auto"/>
            </w:tcBorders>
          </w:tcPr>
          <w:p w14:paraId="237B420D" w14:textId="77777777" w:rsidR="00742E8D" w:rsidRPr="002746E0" w:rsidRDefault="00742E8D" w:rsidP="00742E8D">
            <w:pPr>
              <w:pStyle w:val="Tabletext1"/>
              <w:spacing w:before="6" w:after="6" w:line="200" w:lineRule="exact"/>
              <w:jc w:val="center"/>
              <w:rPr>
                <w:sz w:val="14"/>
                <w:szCs w:val="19"/>
                <w:lang w:val="fr-CH"/>
              </w:rPr>
            </w:pPr>
            <w:r w:rsidRPr="002746E0">
              <w:rPr>
                <w:sz w:val="14"/>
                <w:szCs w:val="19"/>
              </w:rPr>
              <w:t>154</w:t>
            </w:r>
            <w:r w:rsidRPr="002746E0">
              <w:rPr>
                <w:sz w:val="14"/>
                <w:szCs w:val="19"/>
                <w:lang w:val="fr-CH"/>
              </w:rPr>
              <w:t>–</w:t>
            </w:r>
          </w:p>
        </w:tc>
        <w:tc>
          <w:tcPr>
            <w:tcW w:w="1148" w:type="dxa"/>
            <w:tcBorders>
              <w:left w:val="single" w:sz="4" w:space="0" w:color="auto"/>
              <w:bottom w:val="single" w:sz="4" w:space="0" w:color="auto"/>
              <w:right w:val="single" w:sz="4" w:space="0" w:color="auto"/>
            </w:tcBorders>
          </w:tcPr>
          <w:p w14:paraId="4AA1AD89" w14:textId="77777777" w:rsidR="00742E8D" w:rsidRPr="002746E0" w:rsidRDefault="00742E8D" w:rsidP="00742E8D">
            <w:pPr>
              <w:pStyle w:val="Tabletext1"/>
              <w:spacing w:before="6" w:after="6" w:line="200" w:lineRule="exact"/>
              <w:jc w:val="center"/>
              <w:rPr>
                <w:sz w:val="14"/>
                <w:szCs w:val="19"/>
                <w:lang w:val="fr-CH"/>
              </w:rPr>
            </w:pPr>
            <w:r w:rsidRPr="002746E0">
              <w:rPr>
                <w:sz w:val="14"/>
                <w:szCs w:val="19"/>
              </w:rPr>
              <w:t>154</w:t>
            </w:r>
            <w:r w:rsidRPr="002746E0">
              <w:rPr>
                <w:sz w:val="14"/>
                <w:szCs w:val="19"/>
                <w:lang w:val="fr-CH"/>
              </w:rPr>
              <w:t>–</w:t>
            </w:r>
          </w:p>
        </w:tc>
        <w:tc>
          <w:tcPr>
            <w:tcW w:w="1181" w:type="dxa"/>
            <w:tcBorders>
              <w:left w:val="single" w:sz="4" w:space="0" w:color="auto"/>
              <w:bottom w:val="single" w:sz="4" w:space="0" w:color="auto"/>
              <w:right w:val="single" w:sz="4" w:space="0" w:color="auto"/>
            </w:tcBorders>
          </w:tcPr>
          <w:p w14:paraId="378B3F2E" w14:textId="77777777" w:rsidR="00742E8D" w:rsidRPr="002746E0" w:rsidRDefault="00742E8D" w:rsidP="00742E8D">
            <w:pPr>
              <w:spacing w:before="6" w:after="6" w:line="200" w:lineRule="exact"/>
              <w:jc w:val="center"/>
              <w:rPr>
                <w:sz w:val="14"/>
                <w:szCs w:val="19"/>
                <w:lang w:val="fr-CH" w:bidi="ar-EG"/>
              </w:rPr>
            </w:pPr>
          </w:p>
        </w:tc>
        <w:tc>
          <w:tcPr>
            <w:tcW w:w="1381" w:type="dxa"/>
            <w:tcBorders>
              <w:left w:val="single" w:sz="4" w:space="0" w:color="auto"/>
              <w:bottom w:val="single" w:sz="4" w:space="0" w:color="auto"/>
              <w:right w:val="single" w:sz="4" w:space="0" w:color="auto"/>
            </w:tcBorders>
          </w:tcPr>
          <w:p w14:paraId="74039C74" w14:textId="77777777" w:rsidR="00742E8D" w:rsidRPr="002746E0" w:rsidRDefault="00742E8D" w:rsidP="00742E8D">
            <w:pPr>
              <w:spacing w:before="6" w:after="6" w:line="200" w:lineRule="exact"/>
              <w:jc w:val="center"/>
              <w:rPr>
                <w:sz w:val="14"/>
                <w:szCs w:val="19"/>
                <w:lang w:val="fr-CH" w:bidi="ar-EG"/>
              </w:rPr>
            </w:pPr>
            <w:r w:rsidRPr="002746E0">
              <w:rPr>
                <w:sz w:val="14"/>
                <w:szCs w:val="19"/>
                <w:lang w:bidi="ar-EG"/>
              </w:rPr>
              <w:t>176</w:t>
            </w:r>
            <w:r w:rsidRPr="002746E0">
              <w:rPr>
                <w:sz w:val="14"/>
                <w:szCs w:val="19"/>
                <w:lang w:val="fr-CH" w:bidi="ar-EG"/>
              </w:rPr>
              <w:t>–</w:t>
            </w:r>
          </w:p>
        </w:tc>
        <w:tc>
          <w:tcPr>
            <w:tcW w:w="738" w:type="dxa"/>
            <w:tcBorders>
              <w:left w:val="single" w:sz="4" w:space="0" w:color="auto"/>
              <w:bottom w:val="single" w:sz="4" w:space="0" w:color="auto"/>
              <w:right w:val="single" w:sz="4" w:space="0" w:color="auto"/>
            </w:tcBorders>
          </w:tcPr>
          <w:p w14:paraId="4995F8B0" w14:textId="77777777" w:rsidR="00742E8D" w:rsidRPr="002746E0" w:rsidRDefault="00742E8D" w:rsidP="00742E8D">
            <w:pPr>
              <w:spacing w:before="6" w:after="6" w:line="200" w:lineRule="exact"/>
              <w:jc w:val="center"/>
              <w:rPr>
                <w:sz w:val="14"/>
                <w:szCs w:val="22"/>
                <w:lang w:val="fr-CH" w:bidi="ar-EG"/>
              </w:rPr>
            </w:pPr>
          </w:p>
        </w:tc>
        <w:tc>
          <w:tcPr>
            <w:tcW w:w="595" w:type="dxa"/>
            <w:tcBorders>
              <w:left w:val="single" w:sz="4" w:space="0" w:color="auto"/>
              <w:bottom w:val="single" w:sz="4" w:space="0" w:color="auto"/>
              <w:right w:val="single" w:sz="4" w:space="0" w:color="auto"/>
            </w:tcBorders>
          </w:tcPr>
          <w:p w14:paraId="19725D2B" w14:textId="77777777" w:rsidR="00742E8D" w:rsidRPr="002746E0" w:rsidRDefault="00742E8D" w:rsidP="00742E8D">
            <w:pPr>
              <w:spacing w:before="6" w:after="6" w:line="200" w:lineRule="exact"/>
              <w:jc w:val="center"/>
              <w:rPr>
                <w:sz w:val="14"/>
                <w:szCs w:val="22"/>
                <w:lang w:val="fr-CH" w:bidi="ar-EG"/>
              </w:rPr>
            </w:pPr>
          </w:p>
        </w:tc>
        <w:tc>
          <w:tcPr>
            <w:tcW w:w="504" w:type="dxa"/>
            <w:tcBorders>
              <w:left w:val="single" w:sz="4" w:space="0" w:color="auto"/>
              <w:bottom w:val="single" w:sz="4" w:space="0" w:color="auto"/>
              <w:right w:val="single" w:sz="4" w:space="0" w:color="auto"/>
            </w:tcBorders>
          </w:tcPr>
          <w:p w14:paraId="536CFD4E" w14:textId="77777777" w:rsidR="00742E8D" w:rsidRPr="002746E0" w:rsidRDefault="00742E8D" w:rsidP="00742E8D">
            <w:pPr>
              <w:spacing w:before="6" w:after="6" w:line="200" w:lineRule="exact"/>
              <w:jc w:val="center"/>
              <w:rPr>
                <w:sz w:val="14"/>
                <w:szCs w:val="22"/>
                <w:lang w:val="fr-CH" w:bidi="ar-EG"/>
              </w:rPr>
            </w:pPr>
          </w:p>
        </w:tc>
        <w:tc>
          <w:tcPr>
            <w:tcW w:w="660" w:type="dxa"/>
            <w:tcBorders>
              <w:left w:val="single" w:sz="4" w:space="0" w:color="auto"/>
              <w:bottom w:val="single" w:sz="4" w:space="0" w:color="auto"/>
              <w:right w:val="single" w:sz="4" w:space="0" w:color="auto"/>
            </w:tcBorders>
          </w:tcPr>
          <w:p w14:paraId="173E8C81" w14:textId="77777777" w:rsidR="00742E8D" w:rsidRPr="002746E0" w:rsidRDefault="00742E8D" w:rsidP="00742E8D">
            <w:pPr>
              <w:pStyle w:val="Tabletext1"/>
              <w:spacing w:before="6" w:after="6" w:line="200" w:lineRule="exact"/>
              <w:jc w:val="center"/>
              <w:rPr>
                <w:sz w:val="14"/>
                <w:lang w:val="fr-CH"/>
              </w:rPr>
            </w:pPr>
          </w:p>
        </w:tc>
      </w:tr>
      <w:tr w:rsidR="00742E8D" w:rsidRPr="002746E0" w14:paraId="6917E397" w14:textId="77777777" w:rsidTr="00742E8D">
        <w:trPr>
          <w:cantSplit/>
          <w:jc w:val="center"/>
        </w:trPr>
        <w:tc>
          <w:tcPr>
            <w:tcW w:w="15390" w:type="dxa"/>
            <w:gridSpan w:val="17"/>
            <w:tcBorders>
              <w:left w:val="nil"/>
              <w:bottom w:val="nil"/>
              <w:right w:val="nil"/>
            </w:tcBorders>
          </w:tcPr>
          <w:p w14:paraId="19700341" w14:textId="77777777" w:rsidR="00742E8D" w:rsidRPr="002746E0" w:rsidRDefault="00742E8D" w:rsidP="00742E8D">
            <w:pPr>
              <w:pStyle w:val="Tablelegend"/>
              <w:spacing w:before="120" w:after="20" w:line="163" w:lineRule="auto"/>
              <w:ind w:left="230" w:hanging="230"/>
              <w:rPr>
                <w:i/>
                <w:iCs/>
                <w:sz w:val="16"/>
                <w:szCs w:val="22"/>
                <w:rtl/>
              </w:rPr>
            </w:pPr>
            <w:r w:rsidRPr="002746E0">
              <w:rPr>
                <w:sz w:val="18"/>
                <w:szCs w:val="18"/>
                <w:vertAlign w:val="superscript"/>
              </w:rPr>
              <w:t>1</w:t>
            </w:r>
            <w:r w:rsidRPr="002746E0">
              <w:rPr>
                <w:sz w:val="15"/>
                <w:szCs w:val="22"/>
              </w:rPr>
              <w:tab/>
            </w:r>
            <w:r w:rsidRPr="002746E0">
              <w:rPr>
                <w:sz w:val="16"/>
                <w:szCs w:val="22"/>
                <w:rtl/>
              </w:rPr>
              <w:t xml:space="preserve">انظر الجدول </w:t>
            </w:r>
            <w:r w:rsidRPr="002746E0">
              <w:rPr>
                <w:sz w:val="16"/>
                <w:szCs w:val="22"/>
              </w:rPr>
              <w:t>10</w:t>
            </w:r>
            <w:r w:rsidRPr="002746E0">
              <w:rPr>
                <w:sz w:val="16"/>
                <w:szCs w:val="22"/>
                <w:rtl/>
              </w:rPr>
              <w:t>.</w:t>
            </w:r>
          </w:p>
          <w:p w14:paraId="79398803" w14:textId="77777777" w:rsidR="00742E8D" w:rsidRPr="002746E0" w:rsidRDefault="00742E8D" w:rsidP="00742E8D">
            <w:pPr>
              <w:pStyle w:val="Tablelegend"/>
              <w:spacing w:before="20" w:after="20" w:line="163" w:lineRule="auto"/>
              <w:ind w:left="230" w:hanging="230"/>
              <w:rPr>
                <w:i/>
                <w:iCs/>
                <w:sz w:val="16"/>
                <w:szCs w:val="22"/>
                <w:rtl/>
              </w:rPr>
            </w:pPr>
            <w:r w:rsidRPr="002746E0">
              <w:rPr>
                <w:sz w:val="16"/>
                <w:szCs w:val="22"/>
                <w:vertAlign w:val="superscript"/>
              </w:rPr>
              <w:t>2</w:t>
            </w:r>
            <w:r w:rsidRPr="002746E0">
              <w:rPr>
                <w:sz w:val="16"/>
                <w:szCs w:val="22"/>
              </w:rPr>
              <w:tab/>
              <w:t>A</w:t>
            </w:r>
            <w:r w:rsidRPr="002746E0">
              <w:rPr>
                <w:sz w:val="16"/>
                <w:szCs w:val="22"/>
                <w:rtl/>
              </w:rPr>
              <w:t xml:space="preserve">: تشكيل تماثلي، </w:t>
            </w:r>
            <w:r w:rsidRPr="002746E0">
              <w:rPr>
                <w:sz w:val="16"/>
                <w:szCs w:val="22"/>
              </w:rPr>
              <w:t>N</w:t>
            </w:r>
            <w:r w:rsidRPr="002746E0">
              <w:rPr>
                <w:sz w:val="16"/>
                <w:szCs w:val="22"/>
                <w:rtl/>
              </w:rPr>
              <w:t>: تشكيل رقمي.</w:t>
            </w:r>
          </w:p>
          <w:p w14:paraId="2F23CC28" w14:textId="77777777" w:rsidR="00742E8D" w:rsidRPr="002746E0" w:rsidRDefault="00742E8D" w:rsidP="00742E8D">
            <w:pPr>
              <w:pStyle w:val="Tablelegend"/>
              <w:spacing w:before="20" w:after="20" w:line="163" w:lineRule="auto"/>
              <w:ind w:left="230" w:hanging="230"/>
              <w:rPr>
                <w:i/>
                <w:iCs/>
                <w:sz w:val="16"/>
                <w:szCs w:val="22"/>
                <w:rtl/>
              </w:rPr>
            </w:pPr>
            <w:r w:rsidRPr="002746E0">
              <w:rPr>
                <w:sz w:val="16"/>
                <w:szCs w:val="22"/>
                <w:vertAlign w:val="superscript"/>
              </w:rPr>
              <w:t>3</w:t>
            </w:r>
            <w:r w:rsidRPr="002746E0">
              <w:rPr>
                <w:sz w:val="16"/>
                <w:szCs w:val="22"/>
                <w:rtl/>
              </w:rPr>
              <w:tab/>
              <w:t xml:space="preserve">تعرف </w:t>
            </w:r>
            <w:r w:rsidRPr="002746E0">
              <w:rPr>
                <w:i/>
                <w:iCs/>
                <w:sz w:val="16"/>
                <w:szCs w:val="22"/>
              </w:rPr>
              <w:t>E</w:t>
            </w:r>
            <w:r w:rsidRPr="002746E0">
              <w:rPr>
                <w:sz w:val="16"/>
                <w:szCs w:val="22"/>
                <w:rtl/>
              </w:rPr>
              <w:t xml:space="preserve"> بأنها القدرة المشعة المكافئة المتناحية لمحطة الأرض المسببة للتداخل في عرض النطاق المرجعي.</w:t>
            </w:r>
          </w:p>
          <w:p w14:paraId="0B5BF81F" w14:textId="77777777" w:rsidR="00742E8D" w:rsidRPr="002746E0" w:rsidRDefault="00742E8D" w:rsidP="00742E8D">
            <w:pPr>
              <w:pStyle w:val="Tablelegend"/>
              <w:spacing w:before="20" w:after="20" w:line="163" w:lineRule="auto"/>
              <w:ind w:left="230" w:hanging="230"/>
              <w:rPr>
                <w:i/>
                <w:iCs/>
                <w:sz w:val="16"/>
                <w:szCs w:val="22"/>
                <w:rtl/>
              </w:rPr>
            </w:pPr>
            <w:r w:rsidRPr="002746E0">
              <w:rPr>
                <w:sz w:val="16"/>
                <w:szCs w:val="22"/>
                <w:vertAlign w:val="superscript"/>
              </w:rPr>
              <w:t>4</w:t>
            </w:r>
            <w:r w:rsidRPr="002746E0">
              <w:rPr>
                <w:sz w:val="16"/>
                <w:szCs w:val="22"/>
                <w:rtl/>
              </w:rPr>
              <w:tab/>
              <w:t xml:space="preserve">استعملت في هذا النطاق معلمات محطات الأرض المصاحبة للأنظمة عبر الأفق. فإذا كانت إحدى الإدارات تعتقد بأن لا لزوم لاعتبار الأنظمة عبر الأفق، يمكن استعمال معلمات المرحلات الراديوية في خط البصر المصاحبة لنطاق التردد </w:t>
            </w:r>
            <w:r w:rsidRPr="002746E0">
              <w:rPr>
                <w:sz w:val="16"/>
                <w:szCs w:val="22"/>
              </w:rPr>
              <w:t>4,2-3,4</w:t>
            </w:r>
            <w:r w:rsidRPr="002746E0">
              <w:rPr>
                <w:sz w:val="16"/>
                <w:szCs w:val="22"/>
                <w:rtl/>
              </w:rPr>
              <w:t xml:space="preserve"> </w:t>
            </w:r>
            <w:r w:rsidRPr="002746E0">
              <w:rPr>
                <w:sz w:val="16"/>
                <w:szCs w:val="22"/>
              </w:rPr>
              <w:t>GHz</w:t>
            </w:r>
            <w:r w:rsidRPr="002746E0">
              <w:rPr>
                <w:sz w:val="16"/>
                <w:szCs w:val="22"/>
                <w:rtl/>
              </w:rPr>
              <w:t xml:space="preserve"> لتحديد منطقة التنسيق، علماً بأن </w:t>
            </w:r>
            <w:r w:rsidRPr="002746E0">
              <w:rPr>
                <w:i/>
                <w:iCs/>
                <w:sz w:val="16"/>
                <w:szCs w:val="22"/>
              </w:rPr>
              <w:t>E</w:t>
            </w:r>
            <w:r w:rsidRPr="002746E0">
              <w:rPr>
                <w:sz w:val="16"/>
                <w:szCs w:val="22"/>
              </w:rPr>
              <w:t xml:space="preserve"> = 50 dBW</w:t>
            </w:r>
            <w:r w:rsidRPr="002746E0">
              <w:rPr>
                <w:sz w:val="16"/>
                <w:szCs w:val="22"/>
                <w:rtl/>
              </w:rPr>
              <w:t xml:space="preserve"> لمحطات الأرض التماثلية وأن </w:t>
            </w:r>
            <w:r w:rsidRPr="002746E0">
              <w:rPr>
                <w:i/>
                <w:iCs/>
                <w:sz w:val="16"/>
                <w:szCs w:val="22"/>
              </w:rPr>
              <w:t>G</w:t>
            </w:r>
            <w:r w:rsidRPr="002746E0">
              <w:rPr>
                <w:i/>
                <w:iCs/>
                <w:position w:val="-4"/>
                <w:sz w:val="16"/>
                <w:szCs w:val="22"/>
              </w:rPr>
              <w:t>x</w:t>
            </w:r>
            <w:r w:rsidRPr="002746E0">
              <w:rPr>
                <w:sz w:val="16"/>
                <w:szCs w:val="22"/>
              </w:rPr>
              <w:t xml:space="preserve"> = 37 dBi</w:t>
            </w:r>
            <w:r w:rsidRPr="002746E0">
              <w:rPr>
                <w:sz w:val="16"/>
                <w:szCs w:val="22"/>
                <w:rtl/>
              </w:rPr>
              <w:t xml:space="preserve">. وعلى كل حال وفقط لخدمة الأبحاث الفضائية ومراعاة للملاحظة </w:t>
            </w:r>
            <w:r w:rsidRPr="002746E0">
              <w:rPr>
                <w:sz w:val="16"/>
                <w:szCs w:val="22"/>
              </w:rPr>
              <w:t>5</w:t>
            </w:r>
            <w:r w:rsidRPr="002746E0">
              <w:rPr>
                <w:sz w:val="16"/>
                <w:szCs w:val="22"/>
                <w:rtl/>
              </w:rPr>
              <w:t xml:space="preserve"> عندما لا تكون الأنظمة عبر الأفق مأخوذة بالاعتبار، يكون </w:t>
            </w:r>
            <w:r w:rsidRPr="002746E0">
              <w:rPr>
                <w:i/>
                <w:iCs/>
                <w:sz w:val="16"/>
                <w:szCs w:val="22"/>
              </w:rPr>
              <w:t>E</w:t>
            </w:r>
            <w:r w:rsidRPr="002746E0">
              <w:rPr>
                <w:sz w:val="16"/>
                <w:szCs w:val="22"/>
              </w:rPr>
              <w:t xml:space="preserve"> = 20 dBW</w:t>
            </w:r>
            <w:r w:rsidRPr="002746E0">
              <w:rPr>
                <w:sz w:val="16"/>
                <w:szCs w:val="22"/>
                <w:rtl/>
              </w:rPr>
              <w:t xml:space="preserve"> </w:t>
            </w:r>
            <w:r w:rsidRPr="002746E0">
              <w:rPr>
                <w:rFonts w:hint="cs"/>
                <w:sz w:val="16"/>
                <w:szCs w:val="22"/>
                <w:rtl/>
              </w:rPr>
              <w:br/>
            </w:r>
            <w:r w:rsidRPr="002746E0">
              <w:rPr>
                <w:i/>
                <w:iCs/>
                <w:sz w:val="16"/>
                <w:szCs w:val="22"/>
                <w:rtl/>
              </w:rPr>
              <w:t>و</w:t>
            </w:r>
            <w:r w:rsidRPr="002746E0">
              <w:rPr>
                <w:i/>
                <w:iCs/>
                <w:sz w:val="16"/>
                <w:szCs w:val="22"/>
              </w:rPr>
              <w:t>P</w:t>
            </w:r>
            <w:r w:rsidRPr="002746E0">
              <w:rPr>
                <w:i/>
                <w:iCs/>
                <w:position w:val="-4"/>
                <w:sz w:val="16"/>
                <w:szCs w:val="22"/>
              </w:rPr>
              <w:t>t</w:t>
            </w:r>
            <w:r w:rsidRPr="002746E0">
              <w:rPr>
                <w:sz w:val="16"/>
                <w:szCs w:val="22"/>
              </w:rPr>
              <w:t xml:space="preserve"> = –17 dBW</w:t>
            </w:r>
            <w:r w:rsidRPr="002746E0">
              <w:rPr>
                <w:sz w:val="16"/>
                <w:szCs w:val="22"/>
                <w:rtl/>
              </w:rPr>
              <w:t xml:space="preserve"> لمحطات الأرض التماثلية ويكون </w:t>
            </w:r>
            <w:r w:rsidRPr="002746E0">
              <w:rPr>
                <w:i/>
                <w:iCs/>
                <w:sz w:val="16"/>
                <w:szCs w:val="22"/>
              </w:rPr>
              <w:t>E</w:t>
            </w:r>
            <w:r w:rsidRPr="002746E0">
              <w:rPr>
                <w:sz w:val="16"/>
                <w:szCs w:val="22"/>
              </w:rPr>
              <w:t xml:space="preserve"> = –23 dBW</w:t>
            </w:r>
            <w:r w:rsidRPr="002746E0">
              <w:rPr>
                <w:sz w:val="16"/>
                <w:szCs w:val="22"/>
                <w:rtl/>
              </w:rPr>
              <w:t xml:space="preserve"> </w:t>
            </w:r>
            <w:r w:rsidRPr="002746E0">
              <w:rPr>
                <w:i/>
                <w:iCs/>
                <w:sz w:val="16"/>
                <w:szCs w:val="22"/>
                <w:rtl/>
              </w:rPr>
              <w:t>و</w:t>
            </w:r>
            <w:r w:rsidRPr="002746E0">
              <w:rPr>
                <w:i/>
                <w:iCs/>
                <w:sz w:val="16"/>
                <w:szCs w:val="22"/>
              </w:rPr>
              <w:t>P</w:t>
            </w:r>
            <w:r w:rsidRPr="002746E0">
              <w:rPr>
                <w:i/>
                <w:iCs/>
                <w:position w:val="-4"/>
                <w:sz w:val="16"/>
                <w:szCs w:val="22"/>
              </w:rPr>
              <w:t>t</w:t>
            </w:r>
            <w:r w:rsidRPr="002746E0">
              <w:rPr>
                <w:sz w:val="16"/>
                <w:szCs w:val="22"/>
              </w:rPr>
              <w:t xml:space="preserve"> = –60 dBW</w:t>
            </w:r>
            <w:r w:rsidRPr="002746E0">
              <w:rPr>
                <w:sz w:val="16"/>
                <w:szCs w:val="22"/>
                <w:rtl/>
              </w:rPr>
              <w:t xml:space="preserve"> لمحطات الأرض الرقمية، ويكون </w:t>
            </w:r>
            <w:r w:rsidRPr="002746E0">
              <w:rPr>
                <w:i/>
                <w:iCs/>
                <w:sz w:val="16"/>
                <w:szCs w:val="22"/>
              </w:rPr>
              <w:t>G</w:t>
            </w:r>
            <w:r w:rsidRPr="002746E0">
              <w:rPr>
                <w:i/>
                <w:iCs/>
                <w:position w:val="-4"/>
                <w:sz w:val="16"/>
                <w:szCs w:val="22"/>
              </w:rPr>
              <w:t>x</w:t>
            </w:r>
            <w:r w:rsidRPr="002746E0">
              <w:rPr>
                <w:sz w:val="16"/>
                <w:szCs w:val="22"/>
              </w:rPr>
              <w:t xml:space="preserve"> = 37 dBi</w:t>
            </w:r>
            <w:r w:rsidRPr="002746E0">
              <w:rPr>
                <w:sz w:val="16"/>
                <w:szCs w:val="22"/>
                <w:rtl/>
              </w:rPr>
              <w:t>.</w:t>
            </w:r>
          </w:p>
          <w:p w14:paraId="624A6BB7" w14:textId="77777777" w:rsidR="00742E8D" w:rsidRPr="002746E0" w:rsidRDefault="00742E8D" w:rsidP="00742E8D">
            <w:pPr>
              <w:pStyle w:val="Tablelegend"/>
              <w:spacing w:before="20" w:after="20" w:line="163" w:lineRule="auto"/>
              <w:ind w:left="230" w:hanging="230"/>
              <w:rPr>
                <w:i/>
                <w:iCs/>
                <w:sz w:val="16"/>
                <w:szCs w:val="22"/>
                <w:rtl/>
              </w:rPr>
            </w:pPr>
            <w:r w:rsidRPr="002746E0">
              <w:rPr>
                <w:sz w:val="16"/>
                <w:szCs w:val="22"/>
                <w:vertAlign w:val="superscript"/>
              </w:rPr>
              <w:t>5</w:t>
            </w:r>
            <w:r w:rsidRPr="002746E0">
              <w:rPr>
                <w:sz w:val="16"/>
                <w:szCs w:val="22"/>
                <w:rtl/>
              </w:rPr>
              <w:tab/>
              <w:t xml:space="preserve">هذه القيم مقدرة لعرض نطاق قدره </w:t>
            </w:r>
            <w:r w:rsidRPr="002746E0">
              <w:rPr>
                <w:sz w:val="16"/>
                <w:szCs w:val="22"/>
              </w:rPr>
              <w:t>Hz 1</w:t>
            </w:r>
            <w:r w:rsidRPr="002746E0">
              <w:rPr>
                <w:sz w:val="16"/>
                <w:szCs w:val="22"/>
                <w:rtl/>
              </w:rPr>
              <w:t xml:space="preserve"> وهي تقل بقدر </w:t>
            </w:r>
            <w:r w:rsidRPr="002746E0">
              <w:rPr>
                <w:sz w:val="16"/>
                <w:szCs w:val="22"/>
              </w:rPr>
              <w:t>dB 30</w:t>
            </w:r>
            <w:r w:rsidRPr="002746E0">
              <w:rPr>
                <w:sz w:val="16"/>
                <w:szCs w:val="22"/>
                <w:rtl/>
              </w:rPr>
              <w:t xml:space="preserve"> عن القدرة الكلية المفترضة للإرسال.</w:t>
            </w:r>
          </w:p>
          <w:p w14:paraId="5C133CFF" w14:textId="48F8359C" w:rsidR="00742E8D" w:rsidRPr="002746E0" w:rsidRDefault="00742E8D" w:rsidP="00742E8D">
            <w:pPr>
              <w:pStyle w:val="Tablelegend"/>
              <w:spacing w:before="20" w:after="20" w:line="163" w:lineRule="auto"/>
              <w:ind w:left="230" w:hanging="230"/>
              <w:rPr>
                <w:sz w:val="14"/>
                <w:lang w:val="fr-CH"/>
              </w:rPr>
            </w:pPr>
            <w:r w:rsidRPr="002746E0">
              <w:rPr>
                <w:sz w:val="16"/>
                <w:szCs w:val="22"/>
                <w:vertAlign w:val="superscript"/>
              </w:rPr>
              <w:t>6</w:t>
            </w:r>
            <w:r w:rsidRPr="002746E0">
              <w:rPr>
                <w:sz w:val="16"/>
                <w:szCs w:val="22"/>
                <w:rtl/>
              </w:rPr>
              <w:tab/>
              <w:t xml:space="preserve">استعملت في النطاق </w:t>
            </w:r>
            <w:r w:rsidRPr="002746E0">
              <w:rPr>
                <w:sz w:val="16"/>
                <w:szCs w:val="22"/>
              </w:rPr>
              <w:t>2,5-2,4835</w:t>
            </w:r>
            <w:r w:rsidRPr="002746E0">
              <w:rPr>
                <w:sz w:val="16"/>
                <w:szCs w:val="22"/>
                <w:rtl/>
              </w:rPr>
              <w:t xml:space="preserve"> </w:t>
            </w:r>
            <w:r w:rsidRPr="002746E0">
              <w:rPr>
                <w:sz w:val="16"/>
                <w:szCs w:val="22"/>
              </w:rPr>
              <w:t>GHz</w:t>
            </w:r>
            <w:r w:rsidRPr="002746E0">
              <w:rPr>
                <w:sz w:val="16"/>
                <w:szCs w:val="22"/>
                <w:rtl/>
              </w:rPr>
              <w:t xml:space="preserve"> معلمات محطات الأرض المصاحبة للمرحلات الراديوية في خط البصر. وإذا كانت إحدى الإدارات تعتقد أن الأنظمة عبر الأفق يجب أن تؤخذ بالاعتبار في هذا النطاق، يمكن استعمال المعلمات المصاحبة لنطاق التردد </w:t>
            </w:r>
            <w:r w:rsidRPr="002746E0">
              <w:rPr>
                <w:sz w:val="16"/>
                <w:szCs w:val="22"/>
              </w:rPr>
              <w:t>MHz</w:t>
            </w:r>
            <w:r w:rsidR="0081735B">
              <w:rPr>
                <w:sz w:val="16"/>
                <w:szCs w:val="22"/>
              </w:rPr>
              <w:t> </w:t>
            </w:r>
            <w:r w:rsidRPr="002746E0">
              <w:rPr>
                <w:sz w:val="16"/>
                <w:szCs w:val="22"/>
              </w:rPr>
              <w:t>2</w:t>
            </w:r>
            <w:r w:rsidR="0081735B">
              <w:rPr>
                <w:sz w:val="16"/>
                <w:szCs w:val="22"/>
              </w:rPr>
              <w:t> </w:t>
            </w:r>
            <w:r w:rsidRPr="002746E0">
              <w:rPr>
                <w:sz w:val="16"/>
                <w:szCs w:val="22"/>
              </w:rPr>
              <w:t>690</w:t>
            </w:r>
            <w:r w:rsidR="0081735B">
              <w:rPr>
                <w:sz w:val="16"/>
                <w:szCs w:val="22"/>
              </w:rPr>
              <w:noBreakHyphen/>
            </w:r>
            <w:r w:rsidRPr="002746E0">
              <w:rPr>
                <w:sz w:val="16"/>
                <w:szCs w:val="22"/>
              </w:rPr>
              <w:t>2</w:t>
            </w:r>
            <w:r w:rsidR="0081735B">
              <w:rPr>
                <w:sz w:val="16"/>
                <w:szCs w:val="22"/>
              </w:rPr>
              <w:t> </w:t>
            </w:r>
            <w:r w:rsidRPr="002746E0">
              <w:rPr>
                <w:sz w:val="16"/>
                <w:szCs w:val="22"/>
              </w:rPr>
              <w:t>500</w:t>
            </w:r>
            <w:r w:rsidRPr="002746E0">
              <w:rPr>
                <w:sz w:val="16"/>
                <w:szCs w:val="22"/>
                <w:rtl/>
              </w:rPr>
              <w:t xml:space="preserve"> لتحديد منطقة التنسيق.</w:t>
            </w:r>
          </w:p>
        </w:tc>
      </w:tr>
    </w:tbl>
    <w:p w14:paraId="3CF7318C" w14:textId="77777777" w:rsidR="00742E8D" w:rsidRPr="002746E0" w:rsidRDefault="00742E8D" w:rsidP="00742E8D">
      <w:pPr>
        <w:pStyle w:val="TableNo"/>
        <w:rPr>
          <w:rtl/>
        </w:rPr>
      </w:pPr>
      <w:r w:rsidRPr="002746E0">
        <w:rPr>
          <w:rtl/>
        </w:rPr>
        <w:lastRenderedPageBreak/>
        <w:t xml:space="preserve">الجدول </w:t>
      </w:r>
      <w:r w:rsidRPr="002746E0">
        <w:t>8</w:t>
      </w:r>
      <w:r w:rsidRPr="002746E0">
        <w:rPr>
          <w:rtl/>
        </w:rPr>
        <w:t>ج</w:t>
      </w:r>
      <w:r w:rsidRPr="002746E0">
        <w:rPr>
          <w:rFonts w:hint="cs"/>
          <w:rtl/>
        </w:rPr>
        <w:t xml:space="preserve"> </w:t>
      </w:r>
      <w:r w:rsidRPr="002746E0">
        <w:rPr>
          <w:sz w:val="16"/>
          <w:szCs w:val="16"/>
        </w:rPr>
        <w:t>(Rev.WRC-15)    </w:t>
      </w:r>
    </w:p>
    <w:p w14:paraId="72348F6A" w14:textId="77777777" w:rsidR="00742E8D" w:rsidRPr="002746E0" w:rsidRDefault="00742E8D" w:rsidP="00742E8D">
      <w:pPr>
        <w:pStyle w:val="Tabletitle"/>
        <w:rPr>
          <w:rFonts w:ascii="Times New Roman" w:hAnsi="Times New Roman"/>
        </w:rPr>
      </w:pPr>
      <w:r w:rsidRPr="002746E0">
        <w:rPr>
          <w:rFonts w:ascii="Times New Roman" w:hAnsi="Times New Roman"/>
          <w:rtl/>
        </w:rPr>
        <w:t>المعلمات اللازمة لتعيين مسافة التنسيق في حالة محطة استقبال أرضية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7"/>
        <w:gridCol w:w="774"/>
        <w:gridCol w:w="305"/>
        <w:gridCol w:w="608"/>
        <w:gridCol w:w="611"/>
        <w:gridCol w:w="944"/>
        <w:gridCol w:w="907"/>
        <w:gridCol w:w="484"/>
        <w:gridCol w:w="578"/>
        <w:gridCol w:w="1285"/>
        <w:gridCol w:w="925"/>
        <w:gridCol w:w="925"/>
        <w:gridCol w:w="814"/>
        <w:gridCol w:w="517"/>
        <w:gridCol w:w="699"/>
        <w:gridCol w:w="460"/>
        <w:gridCol w:w="620"/>
        <w:gridCol w:w="617"/>
        <w:gridCol w:w="118"/>
        <w:gridCol w:w="529"/>
        <w:gridCol w:w="777"/>
        <w:gridCol w:w="738"/>
      </w:tblGrid>
      <w:tr w:rsidR="00742E8D" w:rsidRPr="002746E0" w14:paraId="1A23BC56" w14:textId="77777777" w:rsidTr="00742E8D">
        <w:trPr>
          <w:cantSplit/>
          <w:jc w:val="center"/>
        </w:trPr>
        <w:tc>
          <w:tcPr>
            <w:tcW w:w="649" w:type="pct"/>
            <w:gridSpan w:val="3"/>
          </w:tcPr>
          <w:p w14:paraId="656EC141" w14:textId="77777777" w:rsidR="00742E8D" w:rsidRPr="002746E0" w:rsidRDefault="00742E8D" w:rsidP="00742E8D">
            <w:pPr>
              <w:pStyle w:val="Tablehead"/>
              <w:spacing w:before="0" w:after="0"/>
              <w:rPr>
                <w:rFonts w:ascii="Times New Roman" w:hAnsi="Times New Roman"/>
                <w:sz w:val="14"/>
                <w:szCs w:val="22"/>
                <w:rtl/>
              </w:rPr>
            </w:pPr>
            <w:r w:rsidRPr="002746E0">
              <w:rPr>
                <w:rFonts w:ascii="Times New Roman" w:hAnsi="Times New Roman"/>
                <w:sz w:val="14"/>
                <w:szCs w:val="22"/>
                <w:rtl/>
              </w:rPr>
              <w:t>تسمية خدمة</w:t>
            </w:r>
            <w:r w:rsidRPr="002746E0">
              <w:rPr>
                <w:rFonts w:ascii="Times New Roman" w:hAnsi="Times New Roman"/>
                <w:sz w:val="14"/>
                <w:szCs w:val="22"/>
                <w:rtl/>
              </w:rPr>
              <w:br/>
              <w:t>الاتصال الراديوي</w:t>
            </w:r>
            <w:r w:rsidRPr="002746E0">
              <w:rPr>
                <w:rFonts w:ascii="Times New Roman" w:hAnsi="Times New Roman"/>
                <w:sz w:val="14"/>
                <w:szCs w:val="22"/>
                <w:rtl/>
              </w:rPr>
              <w:br/>
              <w:t>الفضائي للاستقبال</w:t>
            </w:r>
          </w:p>
        </w:tc>
        <w:tc>
          <w:tcPr>
            <w:tcW w:w="402" w:type="pct"/>
            <w:gridSpan w:val="2"/>
          </w:tcPr>
          <w:p w14:paraId="64F8BC3E" w14:textId="77777777" w:rsidR="00742E8D" w:rsidRPr="002746E0" w:rsidRDefault="00742E8D" w:rsidP="00742E8D">
            <w:pPr>
              <w:pStyle w:val="Tabletext13"/>
              <w:spacing w:before="0" w:after="0"/>
              <w:jc w:val="center"/>
              <w:rPr>
                <w:b/>
                <w:bCs/>
                <w:sz w:val="14"/>
                <w:szCs w:val="22"/>
                <w:lang w:val="fr-CH"/>
              </w:rPr>
            </w:pPr>
            <w:r w:rsidRPr="002746E0">
              <w:rPr>
                <w:b/>
                <w:bCs/>
                <w:sz w:val="14"/>
                <w:szCs w:val="22"/>
                <w:rtl/>
                <w:lang w:val="fr-CH"/>
              </w:rPr>
              <w:t>ثابتة</w:t>
            </w:r>
            <w:r w:rsidRPr="002746E0">
              <w:rPr>
                <w:b/>
                <w:bCs/>
                <w:sz w:val="14"/>
                <w:szCs w:val="22"/>
                <w:rtl/>
                <w:lang w:val="fr-CH"/>
              </w:rPr>
              <w:br/>
              <w:t>ساتلية</w:t>
            </w:r>
          </w:p>
        </w:tc>
        <w:tc>
          <w:tcPr>
            <w:tcW w:w="312" w:type="pct"/>
          </w:tcPr>
          <w:p w14:paraId="355A8A5D" w14:textId="77777777" w:rsidR="00742E8D" w:rsidRPr="002746E0" w:rsidRDefault="00742E8D" w:rsidP="00742E8D">
            <w:pPr>
              <w:pStyle w:val="Tabletext13"/>
              <w:spacing w:before="0" w:after="0"/>
              <w:jc w:val="center"/>
              <w:rPr>
                <w:b/>
                <w:bCs/>
                <w:sz w:val="14"/>
                <w:szCs w:val="22"/>
                <w:lang w:val="fr-CH"/>
              </w:rPr>
            </w:pPr>
            <w:r w:rsidRPr="002746E0">
              <w:rPr>
                <w:b/>
                <w:bCs/>
                <w:sz w:val="14"/>
                <w:szCs w:val="22"/>
                <w:rtl/>
                <w:lang w:val="fr-CH"/>
              </w:rPr>
              <w:t>ثابتة ساتلية واستدلال راديوي ساتلية</w:t>
            </w:r>
          </w:p>
        </w:tc>
        <w:tc>
          <w:tcPr>
            <w:tcW w:w="300" w:type="pct"/>
          </w:tcPr>
          <w:p w14:paraId="6D7AE494" w14:textId="77777777" w:rsidR="00742E8D" w:rsidRPr="002746E0" w:rsidRDefault="00742E8D" w:rsidP="00742E8D">
            <w:pPr>
              <w:pStyle w:val="Tabletext13"/>
              <w:spacing w:before="0" w:after="0"/>
              <w:jc w:val="center"/>
              <w:rPr>
                <w:b/>
                <w:bCs/>
                <w:sz w:val="14"/>
                <w:szCs w:val="22"/>
                <w:lang w:val="fr-CH"/>
              </w:rPr>
            </w:pPr>
            <w:r w:rsidRPr="002746E0">
              <w:rPr>
                <w:b/>
                <w:bCs/>
                <w:sz w:val="14"/>
                <w:szCs w:val="22"/>
                <w:rtl/>
                <w:lang w:val="fr-CH"/>
              </w:rPr>
              <w:t>ثابتة ساتلية</w:t>
            </w:r>
          </w:p>
        </w:tc>
        <w:tc>
          <w:tcPr>
            <w:tcW w:w="348" w:type="pct"/>
            <w:gridSpan w:val="2"/>
            <w:tcBorders>
              <w:bottom w:val="single" w:sz="4" w:space="0" w:color="auto"/>
            </w:tcBorders>
          </w:tcPr>
          <w:p w14:paraId="1E9FF6F5" w14:textId="77777777" w:rsidR="00742E8D" w:rsidRPr="002746E0" w:rsidRDefault="00742E8D" w:rsidP="00742E8D">
            <w:pPr>
              <w:pStyle w:val="Tabletext13"/>
              <w:spacing w:before="0" w:after="0"/>
              <w:jc w:val="center"/>
              <w:rPr>
                <w:b/>
                <w:bCs/>
                <w:sz w:val="14"/>
                <w:szCs w:val="22"/>
                <w:lang w:val="fr-CH"/>
              </w:rPr>
            </w:pPr>
            <w:r w:rsidRPr="002746E0">
              <w:rPr>
                <w:b/>
                <w:bCs/>
                <w:sz w:val="14"/>
                <w:szCs w:val="22"/>
                <w:rtl/>
                <w:lang w:val="fr-CH"/>
              </w:rPr>
              <w:t>ثابتة</w:t>
            </w:r>
            <w:r w:rsidRPr="002746E0">
              <w:rPr>
                <w:b/>
                <w:bCs/>
                <w:sz w:val="14"/>
                <w:szCs w:val="22"/>
                <w:rtl/>
                <w:lang w:val="fr-CH"/>
              </w:rPr>
              <w:br/>
              <w:t>ساتلية</w:t>
            </w:r>
          </w:p>
        </w:tc>
        <w:tc>
          <w:tcPr>
            <w:tcW w:w="425" w:type="pct"/>
            <w:shd w:val="clear" w:color="auto" w:fill="FFFF00"/>
          </w:tcPr>
          <w:p w14:paraId="79D1CBC6" w14:textId="77777777" w:rsidR="00742E8D" w:rsidRPr="002746E0" w:rsidRDefault="00742E8D" w:rsidP="00742E8D">
            <w:pPr>
              <w:pStyle w:val="Tabletext13"/>
              <w:spacing w:before="0" w:after="0"/>
              <w:jc w:val="center"/>
              <w:rPr>
                <w:b/>
                <w:bCs/>
                <w:spacing w:val="-6"/>
                <w:sz w:val="14"/>
                <w:szCs w:val="22"/>
              </w:rPr>
            </w:pPr>
            <w:r w:rsidRPr="002746E0">
              <w:rPr>
                <w:b/>
                <w:bCs/>
                <w:spacing w:val="-6"/>
                <w:sz w:val="14"/>
                <w:szCs w:val="22"/>
                <w:rtl/>
                <w:lang w:val="fr-CH"/>
              </w:rPr>
              <w:t>أرصاد جوية ساتلية</w:t>
            </w:r>
            <w:r w:rsidRPr="002746E0">
              <w:rPr>
                <w:b/>
                <w:bCs/>
                <w:spacing w:val="-6"/>
                <w:sz w:val="14"/>
                <w:szCs w:val="22"/>
                <w:vertAlign w:val="superscript"/>
              </w:rPr>
              <w:t>7</w:t>
            </w:r>
            <w:r w:rsidRPr="002746E0">
              <w:rPr>
                <w:rFonts w:hint="cs"/>
                <w:b/>
                <w:bCs/>
                <w:spacing w:val="-6"/>
                <w:position w:val="8"/>
                <w:sz w:val="16"/>
                <w:szCs w:val="16"/>
                <w:rtl/>
              </w:rPr>
              <w:t>،</w:t>
            </w:r>
            <w:r w:rsidRPr="002746E0">
              <w:rPr>
                <w:rFonts w:hint="cs"/>
                <w:b/>
                <w:bCs/>
                <w:spacing w:val="-6"/>
                <w:sz w:val="14"/>
                <w:szCs w:val="22"/>
                <w:vertAlign w:val="superscript"/>
                <w:rtl/>
              </w:rPr>
              <w:t xml:space="preserve"> </w:t>
            </w:r>
            <w:r w:rsidRPr="002746E0">
              <w:rPr>
                <w:b/>
                <w:bCs/>
                <w:spacing w:val="-6"/>
                <w:sz w:val="14"/>
                <w:szCs w:val="22"/>
                <w:vertAlign w:val="superscript"/>
              </w:rPr>
              <w:t>8</w:t>
            </w:r>
          </w:p>
        </w:tc>
        <w:tc>
          <w:tcPr>
            <w:tcW w:w="306" w:type="pct"/>
            <w:shd w:val="clear" w:color="auto" w:fill="FFFF00"/>
          </w:tcPr>
          <w:p w14:paraId="008362AB" w14:textId="77777777" w:rsidR="00742E8D" w:rsidRPr="002746E0" w:rsidRDefault="00742E8D" w:rsidP="00742E8D">
            <w:pPr>
              <w:pStyle w:val="Tabletext13"/>
              <w:spacing w:before="0" w:after="0"/>
              <w:jc w:val="center"/>
              <w:rPr>
                <w:b/>
                <w:bCs/>
                <w:sz w:val="14"/>
                <w:szCs w:val="22"/>
              </w:rPr>
            </w:pPr>
            <w:r w:rsidRPr="002746E0">
              <w:rPr>
                <w:b/>
                <w:bCs/>
                <w:sz w:val="14"/>
                <w:szCs w:val="22"/>
                <w:rtl/>
                <w:lang w:val="fr-CH"/>
              </w:rPr>
              <w:t>أرصاد</w:t>
            </w:r>
            <w:r w:rsidRPr="002746E0">
              <w:rPr>
                <w:b/>
                <w:bCs/>
                <w:sz w:val="14"/>
                <w:szCs w:val="22"/>
                <w:rtl/>
                <w:lang w:val="fr-CH"/>
              </w:rPr>
              <w:br/>
              <w:t>جوية ساتلية</w:t>
            </w:r>
            <w:r w:rsidRPr="002746E0">
              <w:rPr>
                <w:b/>
                <w:bCs/>
                <w:sz w:val="14"/>
                <w:szCs w:val="22"/>
                <w:vertAlign w:val="superscript"/>
              </w:rPr>
              <w:t>9</w:t>
            </w:r>
          </w:p>
        </w:tc>
        <w:tc>
          <w:tcPr>
            <w:tcW w:w="306" w:type="pct"/>
            <w:shd w:val="clear" w:color="auto" w:fill="FFFF00"/>
          </w:tcPr>
          <w:p w14:paraId="4B6CF7C9" w14:textId="77777777" w:rsidR="00742E8D" w:rsidRPr="002746E0" w:rsidRDefault="00742E8D" w:rsidP="00742E8D">
            <w:pPr>
              <w:pStyle w:val="Tabletext13"/>
              <w:spacing w:before="0" w:after="0"/>
              <w:jc w:val="center"/>
              <w:rPr>
                <w:b/>
                <w:bCs/>
                <w:sz w:val="14"/>
                <w:szCs w:val="22"/>
                <w:rtl/>
              </w:rPr>
            </w:pPr>
            <w:r w:rsidRPr="002746E0">
              <w:rPr>
                <w:b/>
                <w:bCs/>
                <w:sz w:val="14"/>
                <w:szCs w:val="22"/>
                <w:rtl/>
                <w:lang w:val="fr-CH"/>
              </w:rPr>
              <w:t>استكشاف الأرض الساتلية</w:t>
            </w:r>
            <w:r w:rsidRPr="002746E0">
              <w:rPr>
                <w:b/>
                <w:bCs/>
                <w:sz w:val="14"/>
                <w:szCs w:val="22"/>
                <w:vertAlign w:val="superscript"/>
              </w:rPr>
              <w:t>7</w:t>
            </w:r>
          </w:p>
        </w:tc>
        <w:tc>
          <w:tcPr>
            <w:tcW w:w="269" w:type="pct"/>
            <w:shd w:val="clear" w:color="auto" w:fill="FFFF00"/>
          </w:tcPr>
          <w:p w14:paraId="2E6AC6AB" w14:textId="77777777" w:rsidR="00742E8D" w:rsidRPr="002746E0" w:rsidRDefault="00742E8D" w:rsidP="00742E8D">
            <w:pPr>
              <w:pStyle w:val="Tabletext13"/>
              <w:spacing w:before="0" w:after="0"/>
              <w:jc w:val="center"/>
              <w:rPr>
                <w:b/>
                <w:bCs/>
                <w:color w:val="FF0000"/>
                <w:sz w:val="14"/>
                <w:szCs w:val="22"/>
                <w:rtl/>
              </w:rPr>
            </w:pPr>
            <w:r w:rsidRPr="002746E0">
              <w:rPr>
                <w:b/>
                <w:bCs/>
                <w:color w:val="FF0000"/>
                <w:sz w:val="14"/>
                <w:szCs w:val="22"/>
                <w:rtl/>
                <w:lang w:val="fr-CH"/>
              </w:rPr>
              <w:t>استكشاف الأرض الساتلية</w:t>
            </w:r>
            <w:r w:rsidRPr="002746E0">
              <w:rPr>
                <w:b/>
                <w:bCs/>
                <w:color w:val="FF0000"/>
                <w:sz w:val="14"/>
                <w:szCs w:val="22"/>
                <w:vertAlign w:val="superscript"/>
              </w:rPr>
              <w:t>9</w:t>
            </w:r>
          </w:p>
        </w:tc>
        <w:tc>
          <w:tcPr>
            <w:tcW w:w="402" w:type="pct"/>
            <w:gridSpan w:val="2"/>
            <w:shd w:val="clear" w:color="auto" w:fill="FFFF00"/>
          </w:tcPr>
          <w:p w14:paraId="51545B99" w14:textId="77777777" w:rsidR="00742E8D" w:rsidRPr="002746E0" w:rsidRDefault="00742E8D" w:rsidP="00742E8D">
            <w:pPr>
              <w:pStyle w:val="Tabletext13"/>
              <w:spacing w:before="0" w:after="0"/>
              <w:jc w:val="center"/>
              <w:rPr>
                <w:b/>
                <w:bCs/>
                <w:sz w:val="14"/>
                <w:szCs w:val="22"/>
                <w:rtl/>
              </w:rPr>
            </w:pPr>
            <w:r w:rsidRPr="002746E0">
              <w:rPr>
                <w:b/>
                <w:bCs/>
                <w:sz w:val="14"/>
                <w:szCs w:val="22"/>
                <w:rtl/>
                <w:lang w:val="fr-CH"/>
              </w:rPr>
              <w:t>أبحاث</w:t>
            </w:r>
            <w:r w:rsidRPr="002746E0">
              <w:rPr>
                <w:b/>
                <w:bCs/>
                <w:sz w:val="14"/>
                <w:szCs w:val="22"/>
                <w:rtl/>
                <w:lang w:val="fr-CH"/>
              </w:rPr>
              <w:br/>
              <w:t>فضائية</w:t>
            </w:r>
            <w:r w:rsidRPr="002746E0">
              <w:rPr>
                <w:b/>
                <w:bCs/>
                <w:sz w:val="14"/>
                <w:szCs w:val="22"/>
                <w:vertAlign w:val="superscript"/>
              </w:rPr>
              <w:t>10</w:t>
            </w:r>
          </w:p>
        </w:tc>
        <w:tc>
          <w:tcPr>
            <w:tcW w:w="357" w:type="pct"/>
            <w:gridSpan w:val="2"/>
            <w:tcBorders>
              <w:bottom w:val="single" w:sz="4" w:space="0" w:color="auto"/>
            </w:tcBorders>
          </w:tcPr>
          <w:p w14:paraId="2C4ACF61" w14:textId="77777777" w:rsidR="00742E8D" w:rsidRPr="002746E0" w:rsidRDefault="00742E8D" w:rsidP="00742E8D">
            <w:pPr>
              <w:pStyle w:val="Tabletext13"/>
              <w:spacing w:before="0" w:after="0"/>
              <w:jc w:val="center"/>
              <w:rPr>
                <w:b/>
                <w:bCs/>
                <w:sz w:val="14"/>
                <w:szCs w:val="22"/>
                <w:lang w:val="fr-CH"/>
              </w:rPr>
            </w:pPr>
            <w:r w:rsidRPr="002746E0">
              <w:rPr>
                <w:b/>
                <w:bCs/>
                <w:sz w:val="14"/>
                <w:szCs w:val="22"/>
                <w:rtl/>
                <w:lang w:val="fr-CH"/>
              </w:rPr>
              <w:t>ثابتة</w:t>
            </w:r>
            <w:r w:rsidRPr="002746E0">
              <w:rPr>
                <w:b/>
                <w:bCs/>
                <w:sz w:val="14"/>
                <w:szCs w:val="22"/>
                <w:rtl/>
                <w:lang w:val="fr-CH"/>
              </w:rPr>
              <w:br/>
              <w:t>ساتلية</w:t>
            </w:r>
          </w:p>
        </w:tc>
        <w:tc>
          <w:tcPr>
            <w:tcW w:w="418" w:type="pct"/>
            <w:gridSpan w:val="3"/>
            <w:tcBorders>
              <w:bottom w:val="single" w:sz="4" w:space="0" w:color="auto"/>
            </w:tcBorders>
          </w:tcPr>
          <w:p w14:paraId="4D028B10" w14:textId="77777777" w:rsidR="00742E8D" w:rsidRPr="002746E0" w:rsidRDefault="00742E8D" w:rsidP="00742E8D">
            <w:pPr>
              <w:pStyle w:val="Tabletext13"/>
              <w:spacing w:before="0" w:after="0"/>
              <w:jc w:val="center"/>
              <w:rPr>
                <w:b/>
                <w:bCs/>
                <w:sz w:val="14"/>
                <w:szCs w:val="22"/>
                <w:lang w:val="fr-CH"/>
              </w:rPr>
            </w:pPr>
            <w:r w:rsidRPr="002746E0">
              <w:rPr>
                <w:b/>
                <w:bCs/>
                <w:sz w:val="14"/>
                <w:szCs w:val="22"/>
                <w:rtl/>
                <w:lang w:val="fr-CH"/>
              </w:rPr>
              <w:t>إذاعية</w:t>
            </w:r>
            <w:r w:rsidRPr="002746E0">
              <w:rPr>
                <w:b/>
                <w:bCs/>
                <w:sz w:val="14"/>
                <w:szCs w:val="22"/>
                <w:rtl/>
                <w:lang w:val="fr-CH"/>
              </w:rPr>
              <w:br/>
              <w:t>ساتلية</w:t>
            </w:r>
          </w:p>
        </w:tc>
        <w:tc>
          <w:tcPr>
            <w:tcW w:w="257" w:type="pct"/>
          </w:tcPr>
          <w:p w14:paraId="759DC1F2" w14:textId="77777777" w:rsidR="00742E8D" w:rsidRPr="002746E0" w:rsidRDefault="00742E8D" w:rsidP="00742E8D">
            <w:pPr>
              <w:pStyle w:val="Tabletext13"/>
              <w:spacing w:before="0" w:after="0"/>
              <w:jc w:val="center"/>
              <w:rPr>
                <w:b/>
                <w:bCs/>
                <w:sz w:val="14"/>
                <w:szCs w:val="22"/>
                <w:lang w:val="fr-CH"/>
              </w:rPr>
            </w:pPr>
            <w:r w:rsidRPr="002746E0">
              <w:rPr>
                <w:b/>
                <w:bCs/>
                <w:sz w:val="14"/>
                <w:szCs w:val="22"/>
                <w:rtl/>
                <w:lang w:val="fr-CH"/>
              </w:rPr>
              <w:t>إذاعية ساتلية</w:t>
            </w:r>
          </w:p>
        </w:tc>
        <w:tc>
          <w:tcPr>
            <w:tcW w:w="247" w:type="pct"/>
            <w:shd w:val="clear" w:color="auto" w:fill="FFFF00"/>
          </w:tcPr>
          <w:p w14:paraId="402658A6" w14:textId="77777777" w:rsidR="00742E8D" w:rsidRPr="002746E0" w:rsidRDefault="00742E8D" w:rsidP="00742E8D">
            <w:pPr>
              <w:pStyle w:val="Tabletext13"/>
              <w:spacing w:before="0" w:after="0"/>
              <w:jc w:val="center"/>
              <w:rPr>
                <w:b/>
                <w:bCs/>
                <w:sz w:val="14"/>
                <w:szCs w:val="22"/>
              </w:rPr>
            </w:pPr>
            <w:r w:rsidRPr="002746E0">
              <w:rPr>
                <w:b/>
                <w:bCs/>
                <w:sz w:val="14"/>
                <w:szCs w:val="22"/>
                <w:rtl/>
                <w:lang w:val="fr-CH"/>
              </w:rPr>
              <w:t>ثابتة</w:t>
            </w:r>
            <w:r w:rsidRPr="002746E0">
              <w:rPr>
                <w:b/>
                <w:bCs/>
                <w:sz w:val="14"/>
                <w:szCs w:val="22"/>
                <w:rtl/>
                <w:lang w:val="fr-CH"/>
              </w:rPr>
              <w:br/>
              <w:t>ساتلية</w:t>
            </w:r>
            <w:r w:rsidRPr="002746E0">
              <w:rPr>
                <w:b/>
                <w:bCs/>
                <w:sz w:val="14"/>
                <w:szCs w:val="22"/>
                <w:vertAlign w:val="superscript"/>
              </w:rPr>
              <w:t>7</w:t>
            </w:r>
          </w:p>
        </w:tc>
      </w:tr>
      <w:tr w:rsidR="00742E8D" w:rsidRPr="002746E0" w14:paraId="51D94BA2" w14:textId="77777777" w:rsidTr="00742E8D">
        <w:trPr>
          <w:cantSplit/>
          <w:jc w:val="center"/>
        </w:trPr>
        <w:tc>
          <w:tcPr>
            <w:tcW w:w="649" w:type="pct"/>
            <w:gridSpan w:val="3"/>
          </w:tcPr>
          <w:p w14:paraId="67FCF586" w14:textId="77777777" w:rsidR="00742E8D" w:rsidRPr="002746E0" w:rsidRDefault="00742E8D" w:rsidP="00742E8D">
            <w:pPr>
              <w:spacing w:line="220" w:lineRule="exact"/>
              <w:jc w:val="left"/>
              <w:rPr>
                <w:sz w:val="14"/>
                <w:szCs w:val="22"/>
                <w:lang w:val="fr-CH"/>
              </w:rPr>
            </w:pPr>
          </w:p>
        </w:tc>
        <w:tc>
          <w:tcPr>
            <w:tcW w:w="402" w:type="pct"/>
            <w:gridSpan w:val="2"/>
          </w:tcPr>
          <w:p w14:paraId="6E63FE0D" w14:textId="77777777" w:rsidR="00742E8D" w:rsidRPr="002746E0" w:rsidRDefault="00742E8D" w:rsidP="00742E8D">
            <w:pPr>
              <w:spacing w:line="220" w:lineRule="exact"/>
              <w:jc w:val="center"/>
              <w:rPr>
                <w:sz w:val="14"/>
                <w:szCs w:val="22"/>
                <w:lang w:val="fr-CH"/>
              </w:rPr>
            </w:pPr>
          </w:p>
        </w:tc>
        <w:tc>
          <w:tcPr>
            <w:tcW w:w="312" w:type="pct"/>
          </w:tcPr>
          <w:p w14:paraId="0D1639E7" w14:textId="77777777" w:rsidR="00742E8D" w:rsidRPr="002746E0" w:rsidRDefault="00742E8D" w:rsidP="00742E8D">
            <w:pPr>
              <w:spacing w:line="220" w:lineRule="exact"/>
              <w:jc w:val="center"/>
              <w:rPr>
                <w:sz w:val="14"/>
                <w:szCs w:val="22"/>
                <w:lang w:val="fr-CH"/>
              </w:rPr>
            </w:pPr>
          </w:p>
        </w:tc>
        <w:tc>
          <w:tcPr>
            <w:tcW w:w="300" w:type="pct"/>
          </w:tcPr>
          <w:p w14:paraId="28B80C17" w14:textId="77777777" w:rsidR="00742E8D" w:rsidRPr="002746E0" w:rsidRDefault="00742E8D" w:rsidP="00742E8D">
            <w:pPr>
              <w:spacing w:line="220" w:lineRule="exact"/>
              <w:jc w:val="center"/>
              <w:rPr>
                <w:sz w:val="14"/>
                <w:szCs w:val="22"/>
                <w:lang w:val="fr-CH"/>
              </w:rPr>
            </w:pPr>
          </w:p>
        </w:tc>
        <w:tc>
          <w:tcPr>
            <w:tcW w:w="158" w:type="pct"/>
            <w:tcBorders>
              <w:right w:val="nil"/>
            </w:tcBorders>
          </w:tcPr>
          <w:p w14:paraId="37B49889" w14:textId="77777777" w:rsidR="00742E8D" w:rsidRPr="002746E0" w:rsidRDefault="00742E8D" w:rsidP="00742E8D">
            <w:pPr>
              <w:spacing w:line="220" w:lineRule="exact"/>
              <w:jc w:val="center"/>
              <w:rPr>
                <w:sz w:val="14"/>
                <w:szCs w:val="22"/>
                <w:lang w:val="fr-CH"/>
              </w:rPr>
            </w:pPr>
          </w:p>
        </w:tc>
        <w:tc>
          <w:tcPr>
            <w:tcW w:w="191" w:type="pct"/>
            <w:tcBorders>
              <w:left w:val="nil"/>
            </w:tcBorders>
          </w:tcPr>
          <w:p w14:paraId="264C92DE" w14:textId="77777777" w:rsidR="00742E8D" w:rsidRPr="002746E0" w:rsidRDefault="00742E8D" w:rsidP="00742E8D">
            <w:pPr>
              <w:spacing w:line="220" w:lineRule="exact"/>
              <w:jc w:val="center"/>
              <w:rPr>
                <w:sz w:val="14"/>
                <w:szCs w:val="22"/>
                <w:lang w:val="fr-CH"/>
              </w:rPr>
            </w:pPr>
          </w:p>
        </w:tc>
        <w:tc>
          <w:tcPr>
            <w:tcW w:w="425" w:type="pct"/>
          </w:tcPr>
          <w:p w14:paraId="62AB12FB" w14:textId="77777777" w:rsidR="00742E8D" w:rsidRPr="002746E0" w:rsidRDefault="00742E8D" w:rsidP="00742E8D">
            <w:pPr>
              <w:spacing w:line="220" w:lineRule="exact"/>
              <w:jc w:val="center"/>
              <w:rPr>
                <w:sz w:val="14"/>
                <w:szCs w:val="22"/>
                <w:lang w:val="fr-CH"/>
              </w:rPr>
            </w:pPr>
          </w:p>
        </w:tc>
        <w:tc>
          <w:tcPr>
            <w:tcW w:w="306" w:type="pct"/>
          </w:tcPr>
          <w:p w14:paraId="58041A33" w14:textId="77777777" w:rsidR="00742E8D" w:rsidRPr="002746E0" w:rsidRDefault="00742E8D" w:rsidP="00742E8D">
            <w:pPr>
              <w:spacing w:line="220" w:lineRule="exact"/>
              <w:jc w:val="center"/>
              <w:rPr>
                <w:sz w:val="14"/>
                <w:szCs w:val="22"/>
                <w:lang w:val="fr-CH"/>
              </w:rPr>
            </w:pPr>
          </w:p>
        </w:tc>
        <w:tc>
          <w:tcPr>
            <w:tcW w:w="306" w:type="pct"/>
          </w:tcPr>
          <w:p w14:paraId="306DE966" w14:textId="77777777" w:rsidR="00742E8D" w:rsidRPr="002746E0" w:rsidRDefault="00742E8D" w:rsidP="00742E8D">
            <w:pPr>
              <w:spacing w:line="220" w:lineRule="exact"/>
              <w:jc w:val="center"/>
              <w:rPr>
                <w:sz w:val="14"/>
                <w:szCs w:val="22"/>
                <w:lang w:val="fr-CH"/>
              </w:rPr>
            </w:pPr>
          </w:p>
        </w:tc>
        <w:tc>
          <w:tcPr>
            <w:tcW w:w="269" w:type="pct"/>
          </w:tcPr>
          <w:p w14:paraId="039FC3DA" w14:textId="77777777" w:rsidR="00742E8D" w:rsidRPr="002746E0" w:rsidRDefault="00742E8D" w:rsidP="00742E8D">
            <w:pPr>
              <w:spacing w:line="220" w:lineRule="exact"/>
              <w:jc w:val="center"/>
              <w:rPr>
                <w:sz w:val="14"/>
                <w:szCs w:val="22"/>
                <w:lang w:val="fr-CH"/>
              </w:rPr>
            </w:pPr>
          </w:p>
        </w:tc>
        <w:tc>
          <w:tcPr>
            <w:tcW w:w="171" w:type="pct"/>
          </w:tcPr>
          <w:p w14:paraId="232934D9" w14:textId="77777777" w:rsidR="00742E8D" w:rsidRPr="002746E0" w:rsidRDefault="00742E8D" w:rsidP="00742E8D">
            <w:pPr>
              <w:pStyle w:val="Tabletext13"/>
              <w:spacing w:before="0" w:after="0" w:line="180" w:lineRule="exact"/>
              <w:jc w:val="center"/>
              <w:rPr>
                <w:sz w:val="16"/>
                <w:szCs w:val="22"/>
                <w:rtl/>
                <w:lang w:val="fr-CH"/>
              </w:rPr>
            </w:pPr>
            <w:r w:rsidRPr="002746E0">
              <w:rPr>
                <w:sz w:val="16"/>
                <w:szCs w:val="22"/>
                <w:rtl/>
                <w:lang w:val="fr-CH"/>
              </w:rPr>
              <w:t>فضاء</w:t>
            </w:r>
            <w:r w:rsidRPr="002746E0">
              <w:rPr>
                <w:sz w:val="16"/>
                <w:szCs w:val="22"/>
                <w:rtl/>
                <w:lang w:val="fr-CH"/>
              </w:rPr>
              <w:br/>
              <w:t>سحيق</w:t>
            </w:r>
          </w:p>
        </w:tc>
        <w:tc>
          <w:tcPr>
            <w:tcW w:w="231" w:type="pct"/>
          </w:tcPr>
          <w:p w14:paraId="7EDD3A93" w14:textId="77777777" w:rsidR="00742E8D" w:rsidRPr="002746E0" w:rsidRDefault="00742E8D" w:rsidP="00742E8D">
            <w:pPr>
              <w:spacing w:line="220" w:lineRule="exact"/>
              <w:jc w:val="center"/>
              <w:rPr>
                <w:sz w:val="14"/>
                <w:szCs w:val="22"/>
                <w:lang w:val="fr-CH"/>
              </w:rPr>
            </w:pPr>
          </w:p>
        </w:tc>
        <w:tc>
          <w:tcPr>
            <w:tcW w:w="152" w:type="pct"/>
            <w:tcBorders>
              <w:right w:val="nil"/>
            </w:tcBorders>
          </w:tcPr>
          <w:p w14:paraId="081D2021" w14:textId="77777777" w:rsidR="00742E8D" w:rsidRPr="002746E0" w:rsidRDefault="00742E8D" w:rsidP="00742E8D">
            <w:pPr>
              <w:spacing w:line="220" w:lineRule="exact"/>
              <w:jc w:val="center"/>
              <w:rPr>
                <w:sz w:val="14"/>
                <w:szCs w:val="22"/>
                <w:lang w:val="fr-CH"/>
              </w:rPr>
            </w:pPr>
          </w:p>
        </w:tc>
        <w:tc>
          <w:tcPr>
            <w:tcW w:w="205" w:type="pct"/>
            <w:tcBorders>
              <w:left w:val="nil"/>
            </w:tcBorders>
          </w:tcPr>
          <w:p w14:paraId="606635E1" w14:textId="77777777" w:rsidR="00742E8D" w:rsidRPr="002746E0" w:rsidRDefault="00742E8D" w:rsidP="00742E8D">
            <w:pPr>
              <w:spacing w:line="220" w:lineRule="exact"/>
              <w:jc w:val="center"/>
              <w:rPr>
                <w:sz w:val="14"/>
                <w:szCs w:val="22"/>
                <w:lang w:val="fr-CH"/>
              </w:rPr>
            </w:pPr>
          </w:p>
        </w:tc>
        <w:tc>
          <w:tcPr>
            <w:tcW w:w="243" w:type="pct"/>
            <w:gridSpan w:val="2"/>
            <w:tcBorders>
              <w:right w:val="nil"/>
            </w:tcBorders>
          </w:tcPr>
          <w:p w14:paraId="4C2DD2CD" w14:textId="77777777" w:rsidR="00742E8D" w:rsidRPr="002746E0" w:rsidRDefault="00742E8D" w:rsidP="00742E8D">
            <w:pPr>
              <w:spacing w:line="220" w:lineRule="exact"/>
              <w:jc w:val="center"/>
              <w:rPr>
                <w:sz w:val="14"/>
                <w:szCs w:val="22"/>
                <w:lang w:val="fr-CH"/>
              </w:rPr>
            </w:pPr>
          </w:p>
        </w:tc>
        <w:tc>
          <w:tcPr>
            <w:tcW w:w="175" w:type="pct"/>
            <w:tcBorders>
              <w:left w:val="nil"/>
            </w:tcBorders>
          </w:tcPr>
          <w:p w14:paraId="14FCE90D" w14:textId="77777777" w:rsidR="00742E8D" w:rsidRPr="002746E0" w:rsidRDefault="00742E8D" w:rsidP="00742E8D">
            <w:pPr>
              <w:spacing w:line="220" w:lineRule="exact"/>
              <w:jc w:val="center"/>
              <w:rPr>
                <w:sz w:val="14"/>
                <w:szCs w:val="22"/>
                <w:lang w:val="fr-CH"/>
              </w:rPr>
            </w:pPr>
          </w:p>
        </w:tc>
        <w:tc>
          <w:tcPr>
            <w:tcW w:w="257" w:type="pct"/>
          </w:tcPr>
          <w:p w14:paraId="458564C0" w14:textId="77777777" w:rsidR="00742E8D" w:rsidRPr="002746E0" w:rsidRDefault="00742E8D" w:rsidP="00742E8D">
            <w:pPr>
              <w:spacing w:line="220" w:lineRule="exact"/>
              <w:jc w:val="center"/>
              <w:rPr>
                <w:sz w:val="14"/>
                <w:szCs w:val="22"/>
                <w:lang w:val="fr-CH"/>
              </w:rPr>
            </w:pPr>
          </w:p>
        </w:tc>
        <w:tc>
          <w:tcPr>
            <w:tcW w:w="247" w:type="pct"/>
          </w:tcPr>
          <w:p w14:paraId="2976E91A" w14:textId="77777777" w:rsidR="00742E8D" w:rsidRPr="002746E0" w:rsidRDefault="00742E8D" w:rsidP="00742E8D">
            <w:pPr>
              <w:pStyle w:val="Tabletext13"/>
              <w:spacing w:before="0" w:after="0" w:line="220" w:lineRule="exact"/>
              <w:jc w:val="center"/>
              <w:rPr>
                <w:sz w:val="14"/>
                <w:lang w:val="fr-CH"/>
              </w:rPr>
            </w:pPr>
          </w:p>
        </w:tc>
      </w:tr>
      <w:tr w:rsidR="00742E8D" w:rsidRPr="002746E0" w14:paraId="5622B098" w14:textId="77777777" w:rsidTr="00742E8D">
        <w:trPr>
          <w:cantSplit/>
          <w:jc w:val="center"/>
        </w:trPr>
        <w:tc>
          <w:tcPr>
            <w:tcW w:w="649" w:type="pct"/>
            <w:gridSpan w:val="3"/>
          </w:tcPr>
          <w:p w14:paraId="183760BE" w14:textId="77777777" w:rsidR="00742E8D" w:rsidRPr="002746E0" w:rsidRDefault="00742E8D" w:rsidP="00742E8D">
            <w:pPr>
              <w:pStyle w:val="Tabletext13"/>
              <w:spacing w:before="0" w:after="0" w:line="210" w:lineRule="exact"/>
              <w:ind w:left="57"/>
              <w:jc w:val="left"/>
              <w:rPr>
                <w:sz w:val="14"/>
                <w:szCs w:val="22"/>
              </w:rPr>
            </w:pPr>
            <w:r w:rsidRPr="002746E0">
              <w:rPr>
                <w:sz w:val="14"/>
                <w:szCs w:val="22"/>
                <w:rtl/>
              </w:rPr>
              <w:t>نطاق</w:t>
            </w:r>
            <w:r w:rsidRPr="002746E0">
              <w:rPr>
                <w:rFonts w:hint="cs"/>
                <w:sz w:val="14"/>
                <w:szCs w:val="22"/>
                <w:rtl/>
              </w:rPr>
              <w:t>ات</w:t>
            </w:r>
            <w:r w:rsidRPr="002746E0">
              <w:rPr>
                <w:sz w:val="14"/>
                <w:szCs w:val="22"/>
                <w:rtl/>
              </w:rPr>
              <w:t xml:space="preserve"> التردد </w:t>
            </w:r>
            <w:r w:rsidRPr="002746E0">
              <w:rPr>
                <w:sz w:val="14"/>
                <w:szCs w:val="22"/>
              </w:rPr>
              <w:t>(GHz)</w:t>
            </w:r>
          </w:p>
        </w:tc>
        <w:tc>
          <w:tcPr>
            <w:tcW w:w="402" w:type="pct"/>
            <w:gridSpan w:val="2"/>
          </w:tcPr>
          <w:p w14:paraId="1F87192A" w14:textId="77777777" w:rsidR="00742E8D" w:rsidRPr="002746E0" w:rsidRDefault="00742E8D" w:rsidP="00742E8D">
            <w:pPr>
              <w:pStyle w:val="Tabletext13"/>
              <w:spacing w:before="0" w:after="0" w:line="210" w:lineRule="exact"/>
              <w:jc w:val="center"/>
              <w:rPr>
                <w:sz w:val="14"/>
                <w:rtl/>
                <w:lang w:val="fr-CH"/>
              </w:rPr>
            </w:pPr>
            <w:r w:rsidRPr="002746E0">
              <w:rPr>
                <w:sz w:val="14"/>
              </w:rPr>
              <w:t>4</w:t>
            </w:r>
            <w:r w:rsidRPr="002746E0">
              <w:rPr>
                <w:sz w:val="14"/>
                <w:lang w:val="fr-CH"/>
              </w:rPr>
              <w:t>,</w:t>
            </w:r>
            <w:r w:rsidRPr="002746E0">
              <w:rPr>
                <w:sz w:val="14"/>
              </w:rPr>
              <w:t>800</w:t>
            </w:r>
            <w:r w:rsidRPr="002746E0">
              <w:rPr>
                <w:sz w:val="14"/>
                <w:lang w:val="fr-CH"/>
              </w:rPr>
              <w:t>-</w:t>
            </w:r>
            <w:r w:rsidRPr="002746E0">
              <w:rPr>
                <w:sz w:val="14"/>
              </w:rPr>
              <w:t>4</w:t>
            </w:r>
            <w:r w:rsidRPr="002746E0">
              <w:rPr>
                <w:sz w:val="14"/>
                <w:lang w:val="fr-CH"/>
              </w:rPr>
              <w:t>,</w:t>
            </w:r>
            <w:r w:rsidRPr="002746E0">
              <w:rPr>
                <w:sz w:val="14"/>
              </w:rPr>
              <w:t>500</w:t>
            </w:r>
          </w:p>
        </w:tc>
        <w:tc>
          <w:tcPr>
            <w:tcW w:w="312" w:type="pct"/>
          </w:tcPr>
          <w:p w14:paraId="1CDD2651" w14:textId="77777777" w:rsidR="00742E8D" w:rsidRPr="002746E0" w:rsidRDefault="00742E8D" w:rsidP="00742E8D">
            <w:pPr>
              <w:pStyle w:val="Tabletext13"/>
              <w:spacing w:before="0" w:after="0" w:line="210" w:lineRule="exact"/>
              <w:jc w:val="center"/>
              <w:rPr>
                <w:sz w:val="14"/>
                <w:rtl/>
                <w:lang w:val="fr-CH"/>
              </w:rPr>
            </w:pPr>
            <w:r w:rsidRPr="002746E0">
              <w:rPr>
                <w:sz w:val="14"/>
              </w:rPr>
              <w:t>5</w:t>
            </w:r>
            <w:r w:rsidRPr="002746E0">
              <w:rPr>
                <w:sz w:val="14"/>
                <w:lang w:val="fr-CH"/>
              </w:rPr>
              <w:t>,</w:t>
            </w:r>
            <w:r w:rsidRPr="002746E0">
              <w:rPr>
                <w:sz w:val="14"/>
              </w:rPr>
              <w:t>216</w:t>
            </w:r>
            <w:r w:rsidRPr="002746E0">
              <w:rPr>
                <w:sz w:val="14"/>
                <w:lang w:val="fr-CH"/>
              </w:rPr>
              <w:t>-</w:t>
            </w:r>
            <w:r w:rsidRPr="002746E0">
              <w:rPr>
                <w:sz w:val="14"/>
              </w:rPr>
              <w:t>5</w:t>
            </w:r>
            <w:r w:rsidRPr="002746E0">
              <w:rPr>
                <w:sz w:val="14"/>
                <w:lang w:val="fr-CH"/>
              </w:rPr>
              <w:t>,</w:t>
            </w:r>
            <w:r w:rsidRPr="002746E0">
              <w:rPr>
                <w:sz w:val="14"/>
              </w:rPr>
              <w:t>150</w:t>
            </w:r>
          </w:p>
        </w:tc>
        <w:tc>
          <w:tcPr>
            <w:tcW w:w="300" w:type="pct"/>
          </w:tcPr>
          <w:p w14:paraId="6B13C4E5" w14:textId="77777777" w:rsidR="00742E8D" w:rsidRPr="002746E0" w:rsidRDefault="00742E8D" w:rsidP="00742E8D">
            <w:pPr>
              <w:pStyle w:val="Tabletext13"/>
              <w:spacing w:before="0" w:after="0" w:line="210" w:lineRule="exact"/>
              <w:jc w:val="center"/>
              <w:rPr>
                <w:sz w:val="14"/>
                <w:rtl/>
                <w:lang w:val="fr-CH"/>
              </w:rPr>
            </w:pPr>
            <w:r w:rsidRPr="002746E0">
              <w:rPr>
                <w:sz w:val="14"/>
              </w:rPr>
              <w:t>7</w:t>
            </w:r>
            <w:r w:rsidRPr="002746E0">
              <w:rPr>
                <w:sz w:val="14"/>
                <w:lang w:val="fr-CH"/>
              </w:rPr>
              <w:t xml:space="preserve">, </w:t>
            </w:r>
            <w:r w:rsidRPr="002746E0">
              <w:rPr>
                <w:sz w:val="14"/>
              </w:rPr>
              <w:t>075-6</w:t>
            </w:r>
            <w:r w:rsidRPr="002746E0">
              <w:rPr>
                <w:sz w:val="14"/>
                <w:lang w:val="fr-CH"/>
              </w:rPr>
              <w:t>,</w:t>
            </w:r>
            <w:r w:rsidRPr="002746E0">
              <w:rPr>
                <w:sz w:val="14"/>
              </w:rPr>
              <w:t>700</w:t>
            </w:r>
          </w:p>
        </w:tc>
        <w:tc>
          <w:tcPr>
            <w:tcW w:w="348" w:type="pct"/>
            <w:gridSpan w:val="2"/>
          </w:tcPr>
          <w:p w14:paraId="70756C5D" w14:textId="77777777" w:rsidR="00742E8D" w:rsidRPr="002746E0" w:rsidRDefault="00742E8D" w:rsidP="00742E8D">
            <w:pPr>
              <w:pStyle w:val="Tabletext13"/>
              <w:spacing w:before="0" w:after="0" w:line="210" w:lineRule="exact"/>
              <w:jc w:val="center"/>
              <w:rPr>
                <w:sz w:val="14"/>
                <w:rtl/>
                <w:lang w:val="fr-CH"/>
              </w:rPr>
            </w:pPr>
            <w:r w:rsidRPr="002746E0">
              <w:rPr>
                <w:sz w:val="14"/>
              </w:rPr>
              <w:t>7</w:t>
            </w:r>
            <w:r w:rsidRPr="002746E0">
              <w:rPr>
                <w:sz w:val="14"/>
                <w:lang w:val="fr-CH"/>
              </w:rPr>
              <w:t>,</w:t>
            </w:r>
            <w:r w:rsidRPr="002746E0">
              <w:rPr>
                <w:sz w:val="14"/>
              </w:rPr>
              <w:t>750</w:t>
            </w:r>
            <w:r w:rsidRPr="002746E0">
              <w:rPr>
                <w:sz w:val="14"/>
                <w:lang w:val="fr-CH"/>
              </w:rPr>
              <w:t>-</w:t>
            </w:r>
            <w:r w:rsidRPr="002746E0">
              <w:rPr>
                <w:sz w:val="14"/>
              </w:rPr>
              <w:t>7</w:t>
            </w:r>
            <w:r w:rsidRPr="002746E0">
              <w:rPr>
                <w:sz w:val="14"/>
                <w:lang w:val="fr-CH"/>
              </w:rPr>
              <w:t>,</w:t>
            </w:r>
            <w:r w:rsidRPr="002746E0">
              <w:rPr>
                <w:sz w:val="14"/>
              </w:rPr>
              <w:t>250</w:t>
            </w:r>
          </w:p>
        </w:tc>
        <w:tc>
          <w:tcPr>
            <w:tcW w:w="425" w:type="pct"/>
          </w:tcPr>
          <w:p w14:paraId="63CB30A2" w14:textId="77777777" w:rsidR="00742E8D" w:rsidRPr="002746E0" w:rsidRDefault="00742E8D" w:rsidP="00742E8D">
            <w:pPr>
              <w:pStyle w:val="Tabletext13"/>
              <w:spacing w:before="0" w:after="0" w:line="210" w:lineRule="exact"/>
              <w:jc w:val="center"/>
              <w:rPr>
                <w:sz w:val="14"/>
                <w:lang w:val="fr-CH"/>
              </w:rPr>
            </w:pPr>
            <w:r w:rsidRPr="002746E0">
              <w:rPr>
                <w:sz w:val="14"/>
              </w:rPr>
              <w:t>7</w:t>
            </w:r>
            <w:r w:rsidRPr="002746E0">
              <w:rPr>
                <w:sz w:val="14"/>
                <w:lang w:val="fr-CH"/>
              </w:rPr>
              <w:t>,</w:t>
            </w:r>
            <w:r w:rsidRPr="002746E0">
              <w:rPr>
                <w:sz w:val="14"/>
              </w:rPr>
              <w:t>550-7</w:t>
            </w:r>
            <w:r w:rsidRPr="002746E0">
              <w:rPr>
                <w:sz w:val="14"/>
                <w:lang w:val="fr-CH"/>
              </w:rPr>
              <w:t>,</w:t>
            </w:r>
            <w:r w:rsidRPr="002746E0">
              <w:rPr>
                <w:sz w:val="14"/>
              </w:rPr>
              <w:t>450</w:t>
            </w:r>
          </w:p>
        </w:tc>
        <w:tc>
          <w:tcPr>
            <w:tcW w:w="306" w:type="pct"/>
          </w:tcPr>
          <w:p w14:paraId="051592A5" w14:textId="77777777" w:rsidR="00742E8D" w:rsidRPr="002746E0" w:rsidRDefault="00742E8D" w:rsidP="00742E8D">
            <w:pPr>
              <w:pStyle w:val="Tabletext13"/>
              <w:spacing w:before="0" w:after="0" w:line="210" w:lineRule="exact"/>
              <w:jc w:val="center"/>
              <w:rPr>
                <w:sz w:val="14"/>
                <w:lang w:val="fr-CH"/>
              </w:rPr>
            </w:pPr>
            <w:r w:rsidRPr="002746E0">
              <w:rPr>
                <w:sz w:val="14"/>
              </w:rPr>
              <w:t>7</w:t>
            </w:r>
            <w:r w:rsidRPr="002746E0">
              <w:rPr>
                <w:sz w:val="14"/>
                <w:lang w:val="fr-CH"/>
              </w:rPr>
              <w:t>,</w:t>
            </w:r>
            <w:r w:rsidRPr="002746E0">
              <w:rPr>
                <w:sz w:val="14"/>
              </w:rPr>
              <w:t>900-7</w:t>
            </w:r>
            <w:r w:rsidRPr="002746E0">
              <w:rPr>
                <w:sz w:val="14"/>
                <w:lang w:val="fr-CH"/>
              </w:rPr>
              <w:t>,</w:t>
            </w:r>
            <w:r w:rsidRPr="002746E0">
              <w:rPr>
                <w:sz w:val="14"/>
              </w:rPr>
              <w:t>750</w:t>
            </w:r>
          </w:p>
        </w:tc>
        <w:tc>
          <w:tcPr>
            <w:tcW w:w="306" w:type="pct"/>
          </w:tcPr>
          <w:p w14:paraId="27A7649D" w14:textId="77777777" w:rsidR="00742E8D" w:rsidRPr="002746E0" w:rsidRDefault="00742E8D" w:rsidP="00742E8D">
            <w:pPr>
              <w:pStyle w:val="Tabletext13"/>
              <w:spacing w:before="0" w:after="0" w:line="210" w:lineRule="exact"/>
              <w:jc w:val="center"/>
              <w:rPr>
                <w:sz w:val="14"/>
              </w:rPr>
            </w:pPr>
            <w:r w:rsidRPr="002746E0">
              <w:rPr>
                <w:sz w:val="14"/>
              </w:rPr>
              <w:t>8</w:t>
            </w:r>
            <w:r w:rsidRPr="002746E0">
              <w:rPr>
                <w:sz w:val="14"/>
                <w:lang w:val="fr-CH"/>
              </w:rPr>
              <w:t>,</w:t>
            </w:r>
            <w:r w:rsidRPr="002746E0">
              <w:rPr>
                <w:sz w:val="14"/>
              </w:rPr>
              <w:t>400</w:t>
            </w:r>
            <w:r w:rsidRPr="002746E0">
              <w:rPr>
                <w:sz w:val="14"/>
                <w:lang w:val="fr-CH"/>
              </w:rPr>
              <w:t>-</w:t>
            </w:r>
            <w:r w:rsidRPr="002746E0">
              <w:rPr>
                <w:sz w:val="14"/>
              </w:rPr>
              <w:t>8</w:t>
            </w:r>
            <w:r w:rsidRPr="002746E0">
              <w:rPr>
                <w:sz w:val="14"/>
                <w:lang w:val="fr-CH"/>
              </w:rPr>
              <w:t>,</w:t>
            </w:r>
            <w:r w:rsidRPr="002746E0">
              <w:rPr>
                <w:sz w:val="14"/>
              </w:rPr>
              <w:t>025</w:t>
            </w:r>
          </w:p>
        </w:tc>
        <w:tc>
          <w:tcPr>
            <w:tcW w:w="269" w:type="pct"/>
          </w:tcPr>
          <w:p w14:paraId="5BCB9601" w14:textId="77777777" w:rsidR="00742E8D" w:rsidRPr="002746E0" w:rsidRDefault="00742E8D" w:rsidP="00742E8D">
            <w:pPr>
              <w:pStyle w:val="Tabletext13"/>
              <w:spacing w:before="0" w:after="0" w:line="210" w:lineRule="exact"/>
              <w:jc w:val="center"/>
              <w:rPr>
                <w:sz w:val="14"/>
              </w:rPr>
            </w:pPr>
            <w:r w:rsidRPr="002746E0">
              <w:rPr>
                <w:sz w:val="14"/>
              </w:rPr>
              <w:t>8</w:t>
            </w:r>
            <w:r w:rsidRPr="002746E0">
              <w:rPr>
                <w:sz w:val="14"/>
                <w:lang w:val="fr-CH"/>
              </w:rPr>
              <w:t>,</w:t>
            </w:r>
            <w:r w:rsidRPr="002746E0">
              <w:rPr>
                <w:sz w:val="14"/>
              </w:rPr>
              <w:t>400</w:t>
            </w:r>
            <w:r w:rsidRPr="002746E0">
              <w:rPr>
                <w:sz w:val="14"/>
                <w:lang w:val="fr-CH"/>
              </w:rPr>
              <w:t>-</w:t>
            </w:r>
            <w:r w:rsidRPr="002746E0">
              <w:rPr>
                <w:sz w:val="14"/>
              </w:rPr>
              <w:t>8</w:t>
            </w:r>
            <w:r w:rsidRPr="002746E0">
              <w:rPr>
                <w:sz w:val="14"/>
                <w:lang w:val="fr-CH"/>
              </w:rPr>
              <w:t>,</w:t>
            </w:r>
            <w:r w:rsidRPr="002746E0">
              <w:rPr>
                <w:sz w:val="14"/>
              </w:rPr>
              <w:t>025</w:t>
            </w:r>
          </w:p>
        </w:tc>
        <w:tc>
          <w:tcPr>
            <w:tcW w:w="171" w:type="pct"/>
          </w:tcPr>
          <w:p w14:paraId="2C467C55" w14:textId="77777777" w:rsidR="00742E8D" w:rsidRPr="002746E0" w:rsidRDefault="00742E8D" w:rsidP="00742E8D">
            <w:pPr>
              <w:pStyle w:val="Tabletext13"/>
              <w:spacing w:before="0" w:after="0" w:line="210" w:lineRule="exact"/>
              <w:jc w:val="center"/>
              <w:rPr>
                <w:sz w:val="14"/>
                <w:rtl/>
                <w:lang w:val="fr-CH"/>
              </w:rPr>
            </w:pPr>
            <w:r w:rsidRPr="002746E0">
              <w:rPr>
                <w:sz w:val="14"/>
              </w:rPr>
              <w:t>-8</w:t>
            </w:r>
            <w:r w:rsidRPr="002746E0">
              <w:rPr>
                <w:sz w:val="14"/>
                <w:lang w:val="fr-CH"/>
              </w:rPr>
              <w:t>,</w:t>
            </w:r>
            <w:r w:rsidRPr="002746E0">
              <w:rPr>
                <w:sz w:val="14"/>
              </w:rPr>
              <w:t>400</w:t>
            </w:r>
            <w:r w:rsidRPr="002746E0">
              <w:rPr>
                <w:sz w:val="14"/>
                <w:rtl/>
                <w:lang w:val="fr-CH"/>
              </w:rPr>
              <w:br/>
            </w:r>
            <w:r w:rsidRPr="002746E0">
              <w:rPr>
                <w:sz w:val="14"/>
              </w:rPr>
              <w:t>8</w:t>
            </w:r>
            <w:r w:rsidRPr="002746E0">
              <w:rPr>
                <w:sz w:val="14"/>
                <w:lang w:val="fr-CH"/>
              </w:rPr>
              <w:t>,</w:t>
            </w:r>
            <w:r w:rsidRPr="002746E0">
              <w:rPr>
                <w:sz w:val="14"/>
              </w:rPr>
              <w:t>450</w:t>
            </w:r>
          </w:p>
        </w:tc>
        <w:tc>
          <w:tcPr>
            <w:tcW w:w="231" w:type="pct"/>
          </w:tcPr>
          <w:p w14:paraId="271C85CC" w14:textId="77777777" w:rsidR="00742E8D" w:rsidRPr="002746E0" w:rsidRDefault="00742E8D" w:rsidP="00742E8D">
            <w:pPr>
              <w:pStyle w:val="Tabletext13"/>
              <w:spacing w:before="0" w:after="0" w:line="210" w:lineRule="exact"/>
              <w:jc w:val="center"/>
              <w:rPr>
                <w:sz w:val="14"/>
                <w:rtl/>
                <w:lang w:val="fr-CH"/>
              </w:rPr>
            </w:pPr>
            <w:r w:rsidRPr="002746E0">
              <w:rPr>
                <w:sz w:val="14"/>
                <w:lang w:val="fr-CH"/>
              </w:rPr>
              <w:t>-</w:t>
            </w:r>
            <w:r w:rsidRPr="002746E0">
              <w:rPr>
                <w:sz w:val="14"/>
              </w:rPr>
              <w:t>8</w:t>
            </w:r>
            <w:r w:rsidRPr="002746E0">
              <w:rPr>
                <w:sz w:val="14"/>
                <w:lang w:val="fr-CH"/>
              </w:rPr>
              <w:t>,</w:t>
            </w:r>
            <w:r w:rsidRPr="002746E0">
              <w:rPr>
                <w:sz w:val="14"/>
              </w:rPr>
              <w:t>450</w:t>
            </w:r>
            <w:r w:rsidRPr="002746E0">
              <w:rPr>
                <w:sz w:val="14"/>
                <w:rtl/>
                <w:lang w:val="fr-CH"/>
              </w:rPr>
              <w:br/>
            </w:r>
            <w:r w:rsidRPr="002746E0">
              <w:rPr>
                <w:sz w:val="14"/>
              </w:rPr>
              <w:t>8</w:t>
            </w:r>
            <w:r w:rsidRPr="002746E0">
              <w:rPr>
                <w:sz w:val="14"/>
                <w:lang w:val="fr-CH"/>
              </w:rPr>
              <w:t>,</w:t>
            </w:r>
            <w:r w:rsidRPr="002746E0">
              <w:rPr>
                <w:sz w:val="14"/>
              </w:rPr>
              <w:t>500</w:t>
            </w:r>
          </w:p>
        </w:tc>
        <w:tc>
          <w:tcPr>
            <w:tcW w:w="357" w:type="pct"/>
            <w:gridSpan w:val="2"/>
            <w:shd w:val="clear" w:color="auto" w:fill="FFFF00"/>
          </w:tcPr>
          <w:p w14:paraId="0C45B070" w14:textId="77777777" w:rsidR="00742E8D" w:rsidRPr="002746E0" w:rsidRDefault="00742E8D" w:rsidP="00742E8D">
            <w:pPr>
              <w:pStyle w:val="Tabletext13"/>
              <w:spacing w:before="0" w:after="0" w:line="210" w:lineRule="exact"/>
              <w:jc w:val="center"/>
              <w:rPr>
                <w:sz w:val="14"/>
                <w:rtl/>
                <w:lang w:val="fr-CH"/>
              </w:rPr>
            </w:pPr>
            <w:r w:rsidRPr="002746E0">
              <w:rPr>
                <w:sz w:val="14"/>
              </w:rPr>
              <w:t>12</w:t>
            </w:r>
            <w:r w:rsidRPr="002746E0">
              <w:rPr>
                <w:sz w:val="14"/>
                <w:lang w:val="fr-CH"/>
              </w:rPr>
              <w:t>,</w:t>
            </w:r>
            <w:r w:rsidRPr="002746E0">
              <w:rPr>
                <w:sz w:val="14"/>
              </w:rPr>
              <w:t>75</w:t>
            </w:r>
            <w:r w:rsidRPr="002746E0">
              <w:rPr>
                <w:sz w:val="14"/>
                <w:lang w:val="fr-CH"/>
              </w:rPr>
              <w:t>-</w:t>
            </w:r>
            <w:r w:rsidRPr="002746E0">
              <w:rPr>
                <w:sz w:val="14"/>
              </w:rPr>
              <w:t>10</w:t>
            </w:r>
            <w:r w:rsidRPr="002746E0">
              <w:rPr>
                <w:sz w:val="14"/>
                <w:lang w:val="fr-CH"/>
              </w:rPr>
              <w:t>,</w:t>
            </w:r>
            <w:r w:rsidRPr="002746E0">
              <w:rPr>
                <w:sz w:val="14"/>
              </w:rPr>
              <w:t>7</w:t>
            </w:r>
          </w:p>
          <w:p w14:paraId="688E7D8B" w14:textId="77777777" w:rsidR="00742E8D" w:rsidRPr="002746E0" w:rsidRDefault="00742E8D" w:rsidP="00742E8D">
            <w:pPr>
              <w:pStyle w:val="Tabletext13"/>
              <w:spacing w:before="0" w:after="0" w:line="210" w:lineRule="exact"/>
              <w:jc w:val="center"/>
              <w:rPr>
                <w:sz w:val="14"/>
                <w:rtl/>
              </w:rPr>
            </w:pPr>
            <w:r w:rsidRPr="002746E0">
              <w:rPr>
                <w:szCs w:val="20"/>
                <w:vertAlign w:val="superscript"/>
              </w:rPr>
              <w:t>7</w:t>
            </w:r>
            <w:r w:rsidRPr="002746E0">
              <w:rPr>
                <w:sz w:val="14"/>
              </w:rPr>
              <w:t>13,65</w:t>
            </w:r>
            <w:r w:rsidRPr="002746E0">
              <w:rPr>
                <w:sz w:val="14"/>
              </w:rPr>
              <w:noBreakHyphen/>
              <w:t>13,4</w:t>
            </w:r>
          </w:p>
        </w:tc>
        <w:tc>
          <w:tcPr>
            <w:tcW w:w="418" w:type="pct"/>
            <w:gridSpan w:val="3"/>
            <w:shd w:val="clear" w:color="auto" w:fill="FFFF00"/>
          </w:tcPr>
          <w:p w14:paraId="3D733AED" w14:textId="77777777" w:rsidR="00742E8D" w:rsidRPr="002746E0" w:rsidRDefault="00742E8D" w:rsidP="00742E8D">
            <w:pPr>
              <w:pStyle w:val="Tabletext13"/>
              <w:spacing w:before="0" w:after="0" w:line="210" w:lineRule="exact"/>
              <w:jc w:val="center"/>
              <w:rPr>
                <w:sz w:val="14"/>
                <w:rtl/>
                <w:lang w:val="fr-CH"/>
              </w:rPr>
            </w:pPr>
            <w:r w:rsidRPr="002746E0">
              <w:rPr>
                <w:sz w:val="14"/>
              </w:rPr>
              <w:t>12</w:t>
            </w:r>
            <w:r w:rsidRPr="002746E0">
              <w:rPr>
                <w:sz w:val="14"/>
                <w:lang w:val="fr-CH"/>
              </w:rPr>
              <w:t>,</w:t>
            </w:r>
            <w:r w:rsidRPr="002746E0">
              <w:rPr>
                <w:sz w:val="14"/>
              </w:rPr>
              <w:t>75</w:t>
            </w:r>
            <w:r w:rsidRPr="002746E0">
              <w:rPr>
                <w:sz w:val="14"/>
                <w:lang w:val="fr-CH"/>
              </w:rPr>
              <w:t>-</w:t>
            </w:r>
            <w:r w:rsidRPr="002746E0">
              <w:rPr>
                <w:sz w:val="14"/>
              </w:rPr>
              <w:t>12</w:t>
            </w:r>
            <w:r w:rsidRPr="002746E0">
              <w:rPr>
                <w:sz w:val="14"/>
                <w:lang w:val="fr-CH"/>
              </w:rPr>
              <w:t>,</w:t>
            </w:r>
            <w:r w:rsidRPr="002746E0">
              <w:rPr>
                <w:sz w:val="14"/>
              </w:rPr>
              <w:t>5</w:t>
            </w:r>
            <w:r w:rsidRPr="0081735B">
              <w:rPr>
                <w:spacing w:val="-60"/>
                <w:sz w:val="14"/>
                <w:rtl/>
                <w:lang w:val="fr-CH"/>
              </w:rPr>
              <w:t xml:space="preserve"> </w:t>
            </w:r>
            <w:r w:rsidRPr="002746E0">
              <w:rPr>
                <w:sz w:val="14"/>
                <w:vertAlign w:val="superscript"/>
              </w:rPr>
              <w:t>12</w:t>
            </w:r>
          </w:p>
        </w:tc>
        <w:tc>
          <w:tcPr>
            <w:tcW w:w="257" w:type="pct"/>
          </w:tcPr>
          <w:p w14:paraId="08A8727D" w14:textId="77777777" w:rsidR="00742E8D" w:rsidRPr="002746E0" w:rsidRDefault="00742E8D" w:rsidP="00742E8D">
            <w:pPr>
              <w:pStyle w:val="Tabletext13"/>
              <w:spacing w:before="0" w:after="0" w:line="210" w:lineRule="exact"/>
              <w:jc w:val="center"/>
              <w:rPr>
                <w:sz w:val="14"/>
                <w:rtl/>
                <w:lang w:val="fr-CH"/>
              </w:rPr>
            </w:pPr>
            <w:r w:rsidRPr="002746E0">
              <w:rPr>
                <w:sz w:val="14"/>
              </w:rPr>
              <w:t>17</w:t>
            </w:r>
            <w:r w:rsidRPr="002746E0">
              <w:rPr>
                <w:sz w:val="14"/>
                <w:lang w:val="fr-CH"/>
              </w:rPr>
              <w:t>,</w:t>
            </w:r>
            <w:r w:rsidRPr="002746E0">
              <w:rPr>
                <w:sz w:val="14"/>
              </w:rPr>
              <w:t>8</w:t>
            </w:r>
            <w:r w:rsidRPr="002746E0">
              <w:rPr>
                <w:sz w:val="14"/>
                <w:lang w:val="fr-CH"/>
              </w:rPr>
              <w:t>-</w:t>
            </w:r>
            <w:r w:rsidRPr="002746E0">
              <w:rPr>
                <w:sz w:val="14"/>
              </w:rPr>
              <w:t>17</w:t>
            </w:r>
            <w:r w:rsidRPr="002746E0">
              <w:rPr>
                <w:sz w:val="14"/>
                <w:lang w:val="fr-CH"/>
              </w:rPr>
              <w:t>,</w:t>
            </w:r>
            <w:r w:rsidRPr="002746E0">
              <w:rPr>
                <w:sz w:val="14"/>
              </w:rPr>
              <w:t>7</w:t>
            </w:r>
          </w:p>
        </w:tc>
        <w:tc>
          <w:tcPr>
            <w:tcW w:w="247" w:type="pct"/>
          </w:tcPr>
          <w:p w14:paraId="413CD776" w14:textId="77777777" w:rsidR="00742E8D" w:rsidRPr="002746E0" w:rsidRDefault="00742E8D" w:rsidP="00742E8D">
            <w:pPr>
              <w:pStyle w:val="Tabletext13"/>
              <w:spacing w:before="0" w:after="0" w:line="210" w:lineRule="exact"/>
              <w:jc w:val="center"/>
              <w:rPr>
                <w:sz w:val="14"/>
                <w:lang w:val="fr-CH"/>
              </w:rPr>
            </w:pPr>
            <w:r w:rsidRPr="002746E0">
              <w:rPr>
                <w:sz w:val="14"/>
              </w:rPr>
              <w:t>18</w:t>
            </w:r>
            <w:r w:rsidRPr="002746E0">
              <w:rPr>
                <w:sz w:val="14"/>
                <w:lang w:val="fr-CH"/>
              </w:rPr>
              <w:t>,</w:t>
            </w:r>
            <w:r w:rsidRPr="002746E0">
              <w:rPr>
                <w:sz w:val="14"/>
              </w:rPr>
              <w:t>8-17</w:t>
            </w:r>
            <w:r w:rsidRPr="002746E0">
              <w:rPr>
                <w:sz w:val="14"/>
                <w:lang w:val="fr-CH"/>
              </w:rPr>
              <w:t>,</w:t>
            </w:r>
            <w:r w:rsidRPr="002746E0">
              <w:rPr>
                <w:sz w:val="14"/>
              </w:rPr>
              <w:t>7</w:t>
            </w:r>
            <w:r w:rsidRPr="002746E0">
              <w:rPr>
                <w:sz w:val="14"/>
                <w:lang w:val="fr-CH"/>
              </w:rPr>
              <w:br/>
            </w:r>
            <w:r w:rsidRPr="002746E0">
              <w:rPr>
                <w:sz w:val="14"/>
              </w:rPr>
              <w:t>19</w:t>
            </w:r>
            <w:r w:rsidRPr="002746E0">
              <w:rPr>
                <w:sz w:val="14"/>
                <w:lang w:val="fr-CH"/>
              </w:rPr>
              <w:t>,</w:t>
            </w:r>
            <w:r w:rsidRPr="002746E0">
              <w:rPr>
                <w:sz w:val="14"/>
              </w:rPr>
              <w:t>7</w:t>
            </w:r>
            <w:r w:rsidRPr="002746E0">
              <w:rPr>
                <w:sz w:val="14"/>
                <w:lang w:val="fr-CH"/>
              </w:rPr>
              <w:t>-</w:t>
            </w:r>
            <w:r w:rsidRPr="002746E0">
              <w:rPr>
                <w:sz w:val="14"/>
              </w:rPr>
              <w:t>19</w:t>
            </w:r>
            <w:r w:rsidRPr="002746E0">
              <w:rPr>
                <w:sz w:val="14"/>
                <w:lang w:val="fr-CH"/>
              </w:rPr>
              <w:t>,</w:t>
            </w:r>
            <w:r w:rsidRPr="002746E0">
              <w:rPr>
                <w:sz w:val="14"/>
              </w:rPr>
              <w:t>3</w:t>
            </w:r>
          </w:p>
        </w:tc>
      </w:tr>
      <w:tr w:rsidR="00742E8D" w:rsidRPr="002746E0" w14:paraId="38E3FB5E" w14:textId="77777777" w:rsidTr="00742E8D">
        <w:trPr>
          <w:cantSplit/>
          <w:jc w:val="center"/>
        </w:trPr>
        <w:tc>
          <w:tcPr>
            <w:tcW w:w="649" w:type="pct"/>
            <w:gridSpan w:val="3"/>
            <w:vAlign w:val="center"/>
          </w:tcPr>
          <w:p w14:paraId="0BDD922F" w14:textId="77777777" w:rsidR="00742E8D" w:rsidRPr="002746E0" w:rsidRDefault="00742E8D" w:rsidP="00742E8D">
            <w:pPr>
              <w:pStyle w:val="Tabletext13"/>
              <w:spacing w:before="0" w:line="210" w:lineRule="exact"/>
              <w:ind w:left="57"/>
              <w:jc w:val="left"/>
              <w:rPr>
                <w:sz w:val="14"/>
                <w:szCs w:val="22"/>
              </w:rPr>
            </w:pPr>
            <w:r w:rsidRPr="002746E0">
              <w:rPr>
                <w:sz w:val="14"/>
                <w:szCs w:val="22"/>
                <w:rtl/>
              </w:rPr>
              <w:t>تسمية خدمة الأرض</w:t>
            </w:r>
            <w:r w:rsidRPr="002746E0">
              <w:rPr>
                <w:sz w:val="14"/>
                <w:szCs w:val="22"/>
                <w:rtl/>
              </w:rPr>
              <w:br/>
              <w:t>للإرسال</w:t>
            </w:r>
          </w:p>
        </w:tc>
        <w:tc>
          <w:tcPr>
            <w:tcW w:w="402" w:type="pct"/>
            <w:gridSpan w:val="2"/>
          </w:tcPr>
          <w:p w14:paraId="4E3DDC2E" w14:textId="77777777" w:rsidR="00742E8D" w:rsidRPr="002746E0" w:rsidRDefault="00742E8D" w:rsidP="00742E8D">
            <w:pPr>
              <w:pStyle w:val="Tabletext13"/>
              <w:spacing w:before="0" w:after="0" w:line="210" w:lineRule="exact"/>
              <w:jc w:val="center"/>
              <w:rPr>
                <w:sz w:val="14"/>
                <w:szCs w:val="22"/>
                <w:rtl/>
                <w:lang w:val="fr-CH"/>
              </w:rPr>
            </w:pPr>
            <w:r w:rsidRPr="002746E0">
              <w:rPr>
                <w:sz w:val="14"/>
                <w:szCs w:val="22"/>
                <w:rtl/>
                <w:lang w:val="fr-CH"/>
              </w:rPr>
              <w:t>ثابتة ومتنقلة</w:t>
            </w:r>
          </w:p>
        </w:tc>
        <w:tc>
          <w:tcPr>
            <w:tcW w:w="312" w:type="pct"/>
          </w:tcPr>
          <w:p w14:paraId="3634B903" w14:textId="77777777" w:rsidR="00742E8D" w:rsidRPr="002746E0" w:rsidRDefault="00742E8D" w:rsidP="00742E8D">
            <w:pPr>
              <w:pStyle w:val="Tabletext13"/>
              <w:spacing w:before="0" w:after="0" w:line="210" w:lineRule="exact"/>
              <w:jc w:val="center"/>
              <w:rPr>
                <w:sz w:val="14"/>
                <w:szCs w:val="22"/>
                <w:lang w:val="fr-CH"/>
              </w:rPr>
            </w:pPr>
            <w:r w:rsidRPr="002746E0">
              <w:rPr>
                <w:sz w:val="14"/>
                <w:szCs w:val="22"/>
                <w:rtl/>
                <w:lang w:val="fr-CH"/>
              </w:rPr>
              <w:t>ملاحة راديوية للطيران</w:t>
            </w:r>
          </w:p>
        </w:tc>
        <w:tc>
          <w:tcPr>
            <w:tcW w:w="300" w:type="pct"/>
          </w:tcPr>
          <w:p w14:paraId="1FAA7BF0" w14:textId="77777777" w:rsidR="00742E8D" w:rsidRPr="002746E0" w:rsidRDefault="00742E8D" w:rsidP="00742E8D">
            <w:pPr>
              <w:pStyle w:val="Tabletext13"/>
              <w:spacing w:before="0" w:after="0" w:line="210" w:lineRule="exact"/>
              <w:jc w:val="center"/>
              <w:rPr>
                <w:sz w:val="14"/>
                <w:szCs w:val="22"/>
                <w:lang w:val="fr-CH"/>
              </w:rPr>
            </w:pPr>
            <w:r w:rsidRPr="002746E0">
              <w:rPr>
                <w:sz w:val="14"/>
                <w:szCs w:val="22"/>
                <w:rtl/>
                <w:lang w:val="fr-CH"/>
              </w:rPr>
              <w:t>ثابتة ومتنقلة</w:t>
            </w:r>
          </w:p>
        </w:tc>
        <w:tc>
          <w:tcPr>
            <w:tcW w:w="348" w:type="pct"/>
            <w:gridSpan w:val="2"/>
          </w:tcPr>
          <w:p w14:paraId="6A61637A" w14:textId="77777777" w:rsidR="00742E8D" w:rsidRPr="002746E0" w:rsidRDefault="00742E8D" w:rsidP="00742E8D">
            <w:pPr>
              <w:pStyle w:val="Tabletext13"/>
              <w:spacing w:before="0" w:after="0" w:line="210" w:lineRule="exact"/>
              <w:jc w:val="center"/>
              <w:rPr>
                <w:sz w:val="14"/>
                <w:szCs w:val="22"/>
                <w:lang w:val="fr-CH"/>
              </w:rPr>
            </w:pPr>
            <w:r w:rsidRPr="002746E0">
              <w:rPr>
                <w:sz w:val="14"/>
                <w:szCs w:val="22"/>
                <w:rtl/>
                <w:lang w:val="fr-CH"/>
              </w:rPr>
              <w:t>ثابتة</w:t>
            </w:r>
            <w:r w:rsidRPr="002746E0">
              <w:rPr>
                <w:sz w:val="14"/>
                <w:szCs w:val="22"/>
                <w:lang w:val="fr-CH"/>
              </w:rPr>
              <w:br/>
            </w:r>
            <w:r w:rsidRPr="002746E0">
              <w:rPr>
                <w:sz w:val="14"/>
                <w:szCs w:val="22"/>
                <w:rtl/>
                <w:lang w:val="fr-CH"/>
              </w:rPr>
              <w:t>ومتنقلة</w:t>
            </w:r>
          </w:p>
        </w:tc>
        <w:tc>
          <w:tcPr>
            <w:tcW w:w="425" w:type="pct"/>
          </w:tcPr>
          <w:p w14:paraId="35322F7D" w14:textId="77777777" w:rsidR="00742E8D" w:rsidRPr="002746E0" w:rsidRDefault="00742E8D" w:rsidP="00742E8D">
            <w:pPr>
              <w:pStyle w:val="Tabletext13"/>
              <w:spacing w:before="0" w:after="0" w:line="210" w:lineRule="exact"/>
              <w:jc w:val="center"/>
              <w:rPr>
                <w:sz w:val="14"/>
                <w:szCs w:val="22"/>
                <w:lang w:val="fr-CH"/>
              </w:rPr>
            </w:pPr>
            <w:r w:rsidRPr="002746E0">
              <w:rPr>
                <w:sz w:val="14"/>
                <w:szCs w:val="22"/>
                <w:rtl/>
                <w:lang w:val="fr-CH"/>
              </w:rPr>
              <w:t>ثابتة</w:t>
            </w:r>
            <w:r w:rsidRPr="002746E0">
              <w:rPr>
                <w:sz w:val="14"/>
                <w:szCs w:val="22"/>
                <w:lang w:val="fr-CH"/>
              </w:rPr>
              <w:br/>
            </w:r>
            <w:r w:rsidRPr="002746E0">
              <w:rPr>
                <w:sz w:val="14"/>
                <w:szCs w:val="22"/>
                <w:rtl/>
                <w:lang w:val="fr-CH"/>
              </w:rPr>
              <w:t>ومتنقلة</w:t>
            </w:r>
          </w:p>
        </w:tc>
        <w:tc>
          <w:tcPr>
            <w:tcW w:w="306" w:type="pct"/>
          </w:tcPr>
          <w:p w14:paraId="6154A507" w14:textId="77777777" w:rsidR="00742E8D" w:rsidRPr="002746E0" w:rsidRDefault="00742E8D" w:rsidP="00742E8D">
            <w:pPr>
              <w:pStyle w:val="Tabletext13"/>
              <w:spacing w:before="0" w:after="0" w:line="210" w:lineRule="exact"/>
              <w:jc w:val="center"/>
              <w:rPr>
                <w:sz w:val="14"/>
                <w:szCs w:val="22"/>
                <w:lang w:val="fr-CH"/>
              </w:rPr>
            </w:pPr>
            <w:r w:rsidRPr="002746E0">
              <w:rPr>
                <w:sz w:val="14"/>
                <w:szCs w:val="22"/>
                <w:rtl/>
                <w:lang w:val="fr-CH"/>
              </w:rPr>
              <w:t>ثابتة</w:t>
            </w:r>
            <w:r w:rsidRPr="002746E0">
              <w:rPr>
                <w:sz w:val="14"/>
                <w:szCs w:val="22"/>
                <w:lang w:val="fr-CH"/>
              </w:rPr>
              <w:br/>
            </w:r>
            <w:r w:rsidRPr="002746E0">
              <w:rPr>
                <w:sz w:val="14"/>
                <w:szCs w:val="22"/>
                <w:rtl/>
                <w:lang w:val="fr-CH"/>
              </w:rPr>
              <w:t>ومتنقلة</w:t>
            </w:r>
          </w:p>
        </w:tc>
        <w:tc>
          <w:tcPr>
            <w:tcW w:w="306" w:type="pct"/>
          </w:tcPr>
          <w:p w14:paraId="074BD67D" w14:textId="77777777" w:rsidR="00742E8D" w:rsidRPr="002746E0" w:rsidRDefault="00742E8D" w:rsidP="00742E8D">
            <w:pPr>
              <w:pStyle w:val="Tabletext13"/>
              <w:spacing w:before="0" w:after="0" w:line="210" w:lineRule="exact"/>
              <w:jc w:val="center"/>
              <w:rPr>
                <w:sz w:val="14"/>
                <w:szCs w:val="22"/>
                <w:lang w:val="fr-CH"/>
              </w:rPr>
            </w:pPr>
            <w:r w:rsidRPr="002746E0">
              <w:rPr>
                <w:sz w:val="14"/>
                <w:szCs w:val="22"/>
                <w:rtl/>
                <w:lang w:val="fr-CH"/>
              </w:rPr>
              <w:t>ثابتة ومتنقلة</w:t>
            </w:r>
          </w:p>
        </w:tc>
        <w:tc>
          <w:tcPr>
            <w:tcW w:w="269" w:type="pct"/>
          </w:tcPr>
          <w:p w14:paraId="03701DD4" w14:textId="77777777" w:rsidR="00742E8D" w:rsidRPr="002746E0" w:rsidRDefault="00742E8D" w:rsidP="00742E8D">
            <w:pPr>
              <w:pStyle w:val="Tabletext13"/>
              <w:spacing w:before="0" w:after="0" w:line="210" w:lineRule="exact"/>
              <w:jc w:val="center"/>
              <w:rPr>
                <w:sz w:val="14"/>
                <w:szCs w:val="22"/>
                <w:lang w:val="fr-CH"/>
              </w:rPr>
            </w:pPr>
            <w:r w:rsidRPr="002746E0">
              <w:rPr>
                <w:sz w:val="14"/>
                <w:szCs w:val="22"/>
                <w:rtl/>
                <w:lang w:val="fr-CH"/>
              </w:rPr>
              <w:t>ثابتة</w:t>
            </w:r>
            <w:r w:rsidRPr="002746E0">
              <w:rPr>
                <w:sz w:val="14"/>
                <w:szCs w:val="22"/>
                <w:lang w:val="fr-CH"/>
              </w:rPr>
              <w:br/>
            </w:r>
            <w:r w:rsidRPr="002746E0">
              <w:rPr>
                <w:sz w:val="14"/>
                <w:szCs w:val="22"/>
                <w:rtl/>
                <w:lang w:val="fr-CH"/>
              </w:rPr>
              <w:t>ومتنقلة</w:t>
            </w:r>
          </w:p>
        </w:tc>
        <w:tc>
          <w:tcPr>
            <w:tcW w:w="402" w:type="pct"/>
            <w:gridSpan w:val="2"/>
          </w:tcPr>
          <w:p w14:paraId="7F350C21" w14:textId="77777777" w:rsidR="00742E8D" w:rsidRPr="002746E0" w:rsidRDefault="00742E8D" w:rsidP="00742E8D">
            <w:pPr>
              <w:pStyle w:val="Tabletext13"/>
              <w:spacing w:before="0" w:after="0" w:line="210" w:lineRule="exact"/>
              <w:jc w:val="center"/>
              <w:rPr>
                <w:sz w:val="14"/>
                <w:szCs w:val="22"/>
                <w:lang w:val="fr-CH"/>
              </w:rPr>
            </w:pPr>
            <w:r w:rsidRPr="002746E0">
              <w:rPr>
                <w:sz w:val="14"/>
                <w:szCs w:val="22"/>
                <w:rtl/>
                <w:lang w:val="fr-CH"/>
              </w:rPr>
              <w:t>ثابتة</w:t>
            </w:r>
            <w:r w:rsidRPr="002746E0">
              <w:rPr>
                <w:sz w:val="14"/>
                <w:szCs w:val="22"/>
                <w:lang w:val="fr-CH"/>
              </w:rPr>
              <w:br/>
            </w:r>
            <w:r w:rsidRPr="002746E0">
              <w:rPr>
                <w:sz w:val="14"/>
                <w:szCs w:val="22"/>
                <w:rtl/>
                <w:lang w:val="fr-CH"/>
              </w:rPr>
              <w:t>ومتنقلة</w:t>
            </w:r>
          </w:p>
        </w:tc>
        <w:tc>
          <w:tcPr>
            <w:tcW w:w="357" w:type="pct"/>
            <w:gridSpan w:val="2"/>
          </w:tcPr>
          <w:p w14:paraId="311F3E15" w14:textId="77777777" w:rsidR="00742E8D" w:rsidRPr="002746E0" w:rsidRDefault="00742E8D" w:rsidP="00742E8D">
            <w:pPr>
              <w:pStyle w:val="Tabletext13"/>
              <w:spacing w:before="0" w:after="0" w:line="210" w:lineRule="exact"/>
              <w:jc w:val="center"/>
              <w:rPr>
                <w:sz w:val="14"/>
                <w:szCs w:val="22"/>
                <w:lang w:val="fr-CH"/>
              </w:rPr>
            </w:pPr>
            <w:r w:rsidRPr="002746E0">
              <w:rPr>
                <w:sz w:val="14"/>
                <w:szCs w:val="22"/>
                <w:rtl/>
                <w:lang w:val="fr-CH"/>
              </w:rPr>
              <w:t>ثابتة</w:t>
            </w:r>
            <w:r w:rsidRPr="002746E0">
              <w:rPr>
                <w:sz w:val="14"/>
                <w:szCs w:val="22"/>
                <w:lang w:val="fr-CH"/>
              </w:rPr>
              <w:br/>
            </w:r>
            <w:r w:rsidRPr="002746E0">
              <w:rPr>
                <w:sz w:val="14"/>
                <w:szCs w:val="22"/>
                <w:rtl/>
                <w:lang w:val="fr-CH"/>
              </w:rPr>
              <w:t>ومتنقلة</w:t>
            </w:r>
          </w:p>
        </w:tc>
        <w:tc>
          <w:tcPr>
            <w:tcW w:w="418" w:type="pct"/>
            <w:gridSpan w:val="3"/>
          </w:tcPr>
          <w:p w14:paraId="169D7B48" w14:textId="77777777" w:rsidR="00742E8D" w:rsidRPr="002746E0" w:rsidRDefault="00742E8D" w:rsidP="00742E8D">
            <w:pPr>
              <w:pStyle w:val="Tabletext13"/>
              <w:spacing w:before="0" w:after="0" w:line="210" w:lineRule="exact"/>
              <w:jc w:val="center"/>
              <w:rPr>
                <w:sz w:val="14"/>
                <w:szCs w:val="22"/>
                <w:lang w:val="fr-CH"/>
              </w:rPr>
            </w:pPr>
            <w:r w:rsidRPr="002746E0">
              <w:rPr>
                <w:sz w:val="14"/>
                <w:szCs w:val="22"/>
                <w:rtl/>
                <w:lang w:val="fr-CH"/>
              </w:rPr>
              <w:t>ثابتة</w:t>
            </w:r>
            <w:r w:rsidRPr="002746E0">
              <w:rPr>
                <w:sz w:val="14"/>
                <w:szCs w:val="22"/>
                <w:lang w:val="fr-CH"/>
              </w:rPr>
              <w:br/>
            </w:r>
            <w:r w:rsidRPr="002746E0">
              <w:rPr>
                <w:sz w:val="14"/>
                <w:szCs w:val="22"/>
                <w:rtl/>
                <w:lang w:val="fr-CH"/>
              </w:rPr>
              <w:t>ومتنقلة</w:t>
            </w:r>
          </w:p>
        </w:tc>
        <w:tc>
          <w:tcPr>
            <w:tcW w:w="257" w:type="pct"/>
          </w:tcPr>
          <w:p w14:paraId="328F2FDB" w14:textId="77777777" w:rsidR="00742E8D" w:rsidRPr="002746E0" w:rsidRDefault="00742E8D" w:rsidP="00742E8D">
            <w:pPr>
              <w:pStyle w:val="Tabletext13"/>
              <w:spacing w:before="0" w:after="0" w:line="210" w:lineRule="exact"/>
              <w:jc w:val="center"/>
              <w:rPr>
                <w:sz w:val="14"/>
                <w:szCs w:val="22"/>
                <w:lang w:val="fr-CH"/>
              </w:rPr>
            </w:pPr>
            <w:r w:rsidRPr="002746E0">
              <w:rPr>
                <w:sz w:val="14"/>
                <w:szCs w:val="22"/>
                <w:rtl/>
                <w:lang w:val="fr-CH"/>
              </w:rPr>
              <w:t>ثابتة</w:t>
            </w:r>
          </w:p>
        </w:tc>
        <w:tc>
          <w:tcPr>
            <w:tcW w:w="247" w:type="pct"/>
          </w:tcPr>
          <w:p w14:paraId="3A2BAEF7" w14:textId="77777777" w:rsidR="00742E8D" w:rsidRPr="002746E0" w:rsidRDefault="00742E8D" w:rsidP="00742E8D">
            <w:pPr>
              <w:pStyle w:val="Tabletext13"/>
              <w:spacing w:before="0" w:after="0" w:line="210" w:lineRule="exact"/>
              <w:jc w:val="center"/>
              <w:rPr>
                <w:sz w:val="14"/>
                <w:szCs w:val="22"/>
                <w:lang w:val="fr-CH"/>
              </w:rPr>
            </w:pPr>
            <w:r w:rsidRPr="002746E0">
              <w:rPr>
                <w:sz w:val="14"/>
                <w:szCs w:val="22"/>
                <w:rtl/>
                <w:lang w:val="fr-CH"/>
              </w:rPr>
              <w:t>ثابتة ومتنقلة</w:t>
            </w:r>
          </w:p>
        </w:tc>
      </w:tr>
      <w:tr w:rsidR="00742E8D" w:rsidRPr="002746E0" w14:paraId="4642B0C9" w14:textId="77777777" w:rsidTr="00742E8D">
        <w:trPr>
          <w:cantSplit/>
          <w:jc w:val="center"/>
        </w:trPr>
        <w:tc>
          <w:tcPr>
            <w:tcW w:w="649" w:type="pct"/>
            <w:gridSpan w:val="3"/>
            <w:vAlign w:val="center"/>
          </w:tcPr>
          <w:p w14:paraId="1D2F237C" w14:textId="77777777" w:rsidR="00742E8D" w:rsidRPr="002746E0" w:rsidRDefault="00742E8D" w:rsidP="00742E8D">
            <w:pPr>
              <w:pStyle w:val="Tabletext13"/>
              <w:spacing w:before="0" w:line="210" w:lineRule="exact"/>
              <w:ind w:left="57"/>
              <w:jc w:val="left"/>
              <w:rPr>
                <w:sz w:val="14"/>
                <w:szCs w:val="22"/>
              </w:rPr>
            </w:pPr>
            <w:r w:rsidRPr="002746E0">
              <w:rPr>
                <w:sz w:val="14"/>
                <w:szCs w:val="22"/>
                <w:rtl/>
              </w:rPr>
              <w:t>الطريقة المستعملة (الفقرات)</w:t>
            </w:r>
          </w:p>
        </w:tc>
        <w:tc>
          <w:tcPr>
            <w:tcW w:w="402" w:type="pct"/>
            <w:gridSpan w:val="2"/>
            <w:tcBorders>
              <w:bottom w:val="single" w:sz="4" w:space="0" w:color="auto"/>
            </w:tcBorders>
          </w:tcPr>
          <w:p w14:paraId="347119D3" w14:textId="77777777" w:rsidR="00742E8D" w:rsidRPr="002746E0" w:rsidRDefault="00742E8D" w:rsidP="00742E8D">
            <w:pPr>
              <w:pStyle w:val="Tabletext13"/>
              <w:spacing w:before="0" w:after="0" w:line="210" w:lineRule="exact"/>
              <w:jc w:val="center"/>
              <w:rPr>
                <w:sz w:val="14"/>
                <w:lang w:val="fr-CH"/>
              </w:rPr>
            </w:pPr>
            <w:r w:rsidRPr="002746E0">
              <w:rPr>
                <w:sz w:val="14"/>
              </w:rPr>
              <w:t>1</w:t>
            </w:r>
            <w:r w:rsidRPr="002746E0">
              <w:rPr>
                <w:sz w:val="14"/>
                <w:lang w:val="fr-CH"/>
              </w:rPr>
              <w:t>.</w:t>
            </w:r>
            <w:r w:rsidRPr="002746E0">
              <w:rPr>
                <w:sz w:val="14"/>
              </w:rPr>
              <w:t>2</w:t>
            </w:r>
          </w:p>
        </w:tc>
        <w:tc>
          <w:tcPr>
            <w:tcW w:w="312" w:type="pct"/>
          </w:tcPr>
          <w:p w14:paraId="71F87BF5" w14:textId="77777777" w:rsidR="00742E8D" w:rsidRPr="002746E0" w:rsidRDefault="00742E8D" w:rsidP="00742E8D">
            <w:pPr>
              <w:pStyle w:val="Tabletext13"/>
              <w:spacing w:before="0" w:after="0" w:line="210" w:lineRule="exact"/>
              <w:jc w:val="center"/>
              <w:rPr>
                <w:sz w:val="14"/>
                <w:lang w:val="fr-CH"/>
              </w:rPr>
            </w:pPr>
            <w:r w:rsidRPr="002746E0">
              <w:rPr>
                <w:sz w:val="14"/>
              </w:rPr>
              <w:t>1</w:t>
            </w:r>
            <w:r w:rsidRPr="002746E0">
              <w:rPr>
                <w:sz w:val="14"/>
                <w:lang w:val="fr-CH"/>
              </w:rPr>
              <w:t>.</w:t>
            </w:r>
            <w:r w:rsidRPr="002746E0">
              <w:rPr>
                <w:sz w:val="14"/>
              </w:rPr>
              <w:t>2</w:t>
            </w:r>
          </w:p>
        </w:tc>
        <w:tc>
          <w:tcPr>
            <w:tcW w:w="300" w:type="pct"/>
          </w:tcPr>
          <w:p w14:paraId="64B84AB5" w14:textId="77777777" w:rsidR="00742E8D" w:rsidRPr="002746E0" w:rsidRDefault="00742E8D" w:rsidP="00742E8D">
            <w:pPr>
              <w:pStyle w:val="Tabletext13"/>
              <w:spacing w:before="0" w:after="0" w:line="210" w:lineRule="exact"/>
              <w:jc w:val="center"/>
              <w:rPr>
                <w:sz w:val="14"/>
                <w:lang w:val="fr-CH"/>
              </w:rPr>
            </w:pPr>
            <w:r w:rsidRPr="002746E0">
              <w:rPr>
                <w:sz w:val="14"/>
              </w:rPr>
              <w:t>2</w:t>
            </w:r>
            <w:r w:rsidRPr="002746E0">
              <w:rPr>
                <w:sz w:val="14"/>
                <w:lang w:val="fr-CH"/>
              </w:rPr>
              <w:t>.</w:t>
            </w:r>
            <w:r w:rsidRPr="002746E0">
              <w:rPr>
                <w:sz w:val="14"/>
              </w:rPr>
              <w:t>2</w:t>
            </w:r>
          </w:p>
        </w:tc>
        <w:tc>
          <w:tcPr>
            <w:tcW w:w="348" w:type="pct"/>
            <w:gridSpan w:val="2"/>
          </w:tcPr>
          <w:p w14:paraId="0D16E064" w14:textId="77777777" w:rsidR="00742E8D" w:rsidRPr="002746E0" w:rsidRDefault="00742E8D" w:rsidP="00742E8D">
            <w:pPr>
              <w:pStyle w:val="Tabletext13"/>
              <w:spacing w:before="0" w:after="0" w:line="210" w:lineRule="exact"/>
              <w:jc w:val="center"/>
              <w:rPr>
                <w:sz w:val="14"/>
                <w:lang w:val="fr-CH"/>
              </w:rPr>
            </w:pPr>
            <w:r w:rsidRPr="002746E0">
              <w:rPr>
                <w:sz w:val="14"/>
              </w:rPr>
              <w:t>1</w:t>
            </w:r>
            <w:r w:rsidRPr="002746E0">
              <w:rPr>
                <w:sz w:val="14"/>
                <w:lang w:val="fr-CH"/>
              </w:rPr>
              <w:t>.</w:t>
            </w:r>
            <w:r w:rsidRPr="002746E0">
              <w:rPr>
                <w:sz w:val="14"/>
              </w:rPr>
              <w:t>2</w:t>
            </w:r>
          </w:p>
        </w:tc>
        <w:tc>
          <w:tcPr>
            <w:tcW w:w="425" w:type="pct"/>
          </w:tcPr>
          <w:p w14:paraId="41AB1F9D" w14:textId="77777777" w:rsidR="00742E8D" w:rsidRPr="002746E0" w:rsidRDefault="00742E8D" w:rsidP="00742E8D">
            <w:pPr>
              <w:pStyle w:val="Tabletext13"/>
              <w:spacing w:before="0" w:after="0" w:line="210" w:lineRule="exact"/>
              <w:jc w:val="center"/>
              <w:rPr>
                <w:sz w:val="14"/>
              </w:rPr>
            </w:pPr>
            <w:r w:rsidRPr="002746E0">
              <w:rPr>
                <w:sz w:val="14"/>
              </w:rPr>
              <w:t>1.2</w:t>
            </w:r>
            <w:r w:rsidRPr="002746E0">
              <w:rPr>
                <w:sz w:val="14"/>
                <w:rtl/>
              </w:rPr>
              <w:t xml:space="preserve"> و</w:t>
            </w:r>
            <w:r w:rsidRPr="002746E0">
              <w:rPr>
                <w:sz w:val="14"/>
              </w:rPr>
              <w:t>2.2</w:t>
            </w:r>
          </w:p>
        </w:tc>
        <w:tc>
          <w:tcPr>
            <w:tcW w:w="306" w:type="pct"/>
          </w:tcPr>
          <w:p w14:paraId="5CE8A838" w14:textId="77777777" w:rsidR="00742E8D" w:rsidRPr="002746E0" w:rsidRDefault="00742E8D" w:rsidP="00742E8D">
            <w:pPr>
              <w:pStyle w:val="Tabletext13"/>
              <w:spacing w:before="0" w:after="0" w:line="210" w:lineRule="exact"/>
              <w:jc w:val="center"/>
              <w:rPr>
                <w:sz w:val="14"/>
                <w:lang w:val="fr-CH"/>
              </w:rPr>
            </w:pPr>
            <w:r w:rsidRPr="002746E0">
              <w:rPr>
                <w:sz w:val="14"/>
              </w:rPr>
              <w:t>2</w:t>
            </w:r>
            <w:r w:rsidRPr="002746E0">
              <w:rPr>
                <w:sz w:val="14"/>
                <w:lang w:val="fr-CH"/>
              </w:rPr>
              <w:t>.</w:t>
            </w:r>
            <w:r w:rsidRPr="002746E0">
              <w:rPr>
                <w:sz w:val="14"/>
              </w:rPr>
              <w:t>2</w:t>
            </w:r>
          </w:p>
        </w:tc>
        <w:tc>
          <w:tcPr>
            <w:tcW w:w="306" w:type="pct"/>
          </w:tcPr>
          <w:p w14:paraId="648A528B" w14:textId="77777777" w:rsidR="00742E8D" w:rsidRPr="002746E0" w:rsidRDefault="00742E8D" w:rsidP="00742E8D">
            <w:pPr>
              <w:pStyle w:val="Tabletext13"/>
              <w:spacing w:before="0" w:after="0" w:line="210" w:lineRule="exact"/>
              <w:jc w:val="center"/>
              <w:rPr>
                <w:sz w:val="14"/>
                <w:lang w:val="fr-CH"/>
              </w:rPr>
            </w:pPr>
            <w:r w:rsidRPr="002746E0">
              <w:rPr>
                <w:sz w:val="14"/>
              </w:rPr>
              <w:t>1</w:t>
            </w:r>
            <w:r w:rsidRPr="002746E0">
              <w:rPr>
                <w:sz w:val="14"/>
                <w:lang w:val="fr-CH"/>
              </w:rPr>
              <w:t>.</w:t>
            </w:r>
            <w:r w:rsidRPr="002746E0">
              <w:rPr>
                <w:sz w:val="14"/>
              </w:rPr>
              <w:t>2</w:t>
            </w:r>
          </w:p>
        </w:tc>
        <w:tc>
          <w:tcPr>
            <w:tcW w:w="269" w:type="pct"/>
          </w:tcPr>
          <w:p w14:paraId="298D9569" w14:textId="77777777" w:rsidR="00742E8D" w:rsidRPr="002746E0" w:rsidRDefault="00742E8D" w:rsidP="00742E8D">
            <w:pPr>
              <w:pStyle w:val="Tabletext13"/>
              <w:spacing w:before="0" w:after="0" w:line="210" w:lineRule="exact"/>
              <w:jc w:val="center"/>
              <w:rPr>
                <w:sz w:val="14"/>
                <w:lang w:val="fr-CH"/>
              </w:rPr>
            </w:pPr>
            <w:r w:rsidRPr="002746E0">
              <w:rPr>
                <w:sz w:val="14"/>
              </w:rPr>
              <w:t>2</w:t>
            </w:r>
            <w:r w:rsidRPr="002746E0">
              <w:rPr>
                <w:sz w:val="14"/>
                <w:lang w:val="fr-CH"/>
              </w:rPr>
              <w:t>.</w:t>
            </w:r>
            <w:r w:rsidRPr="002746E0">
              <w:rPr>
                <w:sz w:val="14"/>
              </w:rPr>
              <w:t>2</w:t>
            </w:r>
          </w:p>
        </w:tc>
        <w:tc>
          <w:tcPr>
            <w:tcW w:w="402" w:type="pct"/>
            <w:gridSpan w:val="2"/>
          </w:tcPr>
          <w:p w14:paraId="37A99ABD" w14:textId="77777777" w:rsidR="00742E8D" w:rsidRPr="002746E0" w:rsidRDefault="00742E8D" w:rsidP="00742E8D">
            <w:pPr>
              <w:pStyle w:val="Tabletext13"/>
              <w:spacing w:before="0" w:after="0" w:line="210" w:lineRule="exact"/>
              <w:jc w:val="center"/>
              <w:rPr>
                <w:sz w:val="14"/>
                <w:lang w:val="fr-CH"/>
              </w:rPr>
            </w:pPr>
            <w:r w:rsidRPr="002746E0">
              <w:rPr>
                <w:sz w:val="14"/>
              </w:rPr>
              <w:t>2</w:t>
            </w:r>
            <w:r w:rsidRPr="002746E0">
              <w:rPr>
                <w:sz w:val="14"/>
                <w:lang w:val="fr-CH"/>
              </w:rPr>
              <w:t>.</w:t>
            </w:r>
            <w:r w:rsidRPr="002746E0">
              <w:rPr>
                <w:sz w:val="14"/>
              </w:rPr>
              <w:t>2</w:t>
            </w:r>
          </w:p>
        </w:tc>
        <w:tc>
          <w:tcPr>
            <w:tcW w:w="357" w:type="pct"/>
            <w:gridSpan w:val="2"/>
          </w:tcPr>
          <w:p w14:paraId="00A203FB" w14:textId="77777777" w:rsidR="00742E8D" w:rsidRPr="002746E0" w:rsidRDefault="00742E8D" w:rsidP="00742E8D">
            <w:pPr>
              <w:pStyle w:val="Tabletext13"/>
              <w:spacing w:before="0" w:after="0" w:line="210" w:lineRule="exact"/>
              <w:jc w:val="center"/>
              <w:rPr>
                <w:sz w:val="14"/>
              </w:rPr>
            </w:pPr>
            <w:r w:rsidRPr="002746E0">
              <w:rPr>
                <w:sz w:val="14"/>
              </w:rPr>
              <w:t>1</w:t>
            </w:r>
            <w:r w:rsidRPr="002746E0">
              <w:rPr>
                <w:sz w:val="14"/>
                <w:lang w:val="fr-CH"/>
              </w:rPr>
              <w:t>.</w:t>
            </w:r>
            <w:r w:rsidRPr="002746E0">
              <w:rPr>
                <w:sz w:val="14"/>
              </w:rPr>
              <w:t>2</w:t>
            </w:r>
            <w:r w:rsidRPr="002746E0">
              <w:rPr>
                <w:sz w:val="14"/>
                <w:rtl/>
                <w:lang w:val="fr-CH"/>
              </w:rPr>
              <w:t xml:space="preserve"> و</w:t>
            </w:r>
            <w:r w:rsidRPr="002746E0">
              <w:rPr>
                <w:sz w:val="14"/>
              </w:rPr>
              <w:t>2.2</w:t>
            </w:r>
          </w:p>
        </w:tc>
        <w:tc>
          <w:tcPr>
            <w:tcW w:w="418" w:type="pct"/>
            <w:gridSpan w:val="3"/>
          </w:tcPr>
          <w:p w14:paraId="627F53F4" w14:textId="77777777" w:rsidR="00742E8D" w:rsidRPr="002746E0" w:rsidRDefault="00742E8D" w:rsidP="00742E8D">
            <w:pPr>
              <w:pStyle w:val="Tabletext13"/>
              <w:spacing w:before="0" w:after="0" w:line="210" w:lineRule="exact"/>
              <w:jc w:val="center"/>
              <w:rPr>
                <w:sz w:val="14"/>
                <w:lang w:val="fr-CH"/>
              </w:rPr>
            </w:pPr>
            <w:r w:rsidRPr="002746E0">
              <w:rPr>
                <w:sz w:val="14"/>
              </w:rPr>
              <w:t>5</w:t>
            </w:r>
            <w:r w:rsidRPr="002746E0">
              <w:rPr>
                <w:sz w:val="14"/>
                <w:lang w:val="fr-CH"/>
              </w:rPr>
              <w:t>.</w:t>
            </w:r>
            <w:r w:rsidRPr="002746E0">
              <w:rPr>
                <w:sz w:val="14"/>
              </w:rPr>
              <w:t>4</w:t>
            </w:r>
            <w:r w:rsidRPr="002746E0">
              <w:rPr>
                <w:sz w:val="14"/>
                <w:lang w:val="fr-CH"/>
              </w:rPr>
              <w:t>.</w:t>
            </w:r>
            <w:r w:rsidRPr="002746E0">
              <w:rPr>
                <w:sz w:val="14"/>
              </w:rPr>
              <w:t>1</w:t>
            </w:r>
          </w:p>
        </w:tc>
        <w:tc>
          <w:tcPr>
            <w:tcW w:w="257" w:type="pct"/>
          </w:tcPr>
          <w:p w14:paraId="49C49214" w14:textId="77777777" w:rsidR="00742E8D" w:rsidRPr="002746E0" w:rsidRDefault="00742E8D" w:rsidP="00742E8D">
            <w:pPr>
              <w:pStyle w:val="Tabletext13"/>
              <w:spacing w:before="0" w:after="0" w:line="210" w:lineRule="exact"/>
              <w:jc w:val="center"/>
              <w:rPr>
                <w:sz w:val="14"/>
                <w:lang w:val="fr-CH"/>
              </w:rPr>
            </w:pPr>
            <w:r w:rsidRPr="002746E0">
              <w:rPr>
                <w:sz w:val="14"/>
              </w:rPr>
              <w:t>5</w:t>
            </w:r>
            <w:r w:rsidRPr="002746E0">
              <w:rPr>
                <w:sz w:val="14"/>
                <w:lang w:val="fr-CH"/>
              </w:rPr>
              <w:t>.</w:t>
            </w:r>
            <w:r w:rsidRPr="002746E0">
              <w:rPr>
                <w:sz w:val="14"/>
              </w:rPr>
              <w:t>4</w:t>
            </w:r>
            <w:r w:rsidRPr="002746E0">
              <w:rPr>
                <w:sz w:val="14"/>
                <w:lang w:val="fr-CH"/>
              </w:rPr>
              <w:t>.</w:t>
            </w:r>
            <w:r w:rsidRPr="002746E0">
              <w:rPr>
                <w:sz w:val="14"/>
              </w:rPr>
              <w:t>1</w:t>
            </w:r>
          </w:p>
        </w:tc>
        <w:tc>
          <w:tcPr>
            <w:tcW w:w="247" w:type="pct"/>
          </w:tcPr>
          <w:p w14:paraId="1524F7CA" w14:textId="77777777" w:rsidR="00742E8D" w:rsidRPr="002746E0" w:rsidRDefault="00742E8D" w:rsidP="00742E8D">
            <w:pPr>
              <w:pStyle w:val="Tabletext13"/>
              <w:spacing w:before="0" w:after="0" w:line="210" w:lineRule="exact"/>
              <w:jc w:val="center"/>
              <w:rPr>
                <w:sz w:val="14"/>
                <w:lang w:val="fr-CH"/>
              </w:rPr>
            </w:pPr>
            <w:r w:rsidRPr="002746E0">
              <w:rPr>
                <w:sz w:val="14"/>
              </w:rPr>
              <w:t>1</w:t>
            </w:r>
            <w:r w:rsidRPr="002746E0">
              <w:rPr>
                <w:sz w:val="14"/>
                <w:lang w:val="fr-CH"/>
              </w:rPr>
              <w:t>.</w:t>
            </w:r>
            <w:r w:rsidRPr="002746E0">
              <w:rPr>
                <w:sz w:val="14"/>
              </w:rPr>
              <w:t>2</w:t>
            </w:r>
          </w:p>
        </w:tc>
      </w:tr>
      <w:tr w:rsidR="00742E8D" w:rsidRPr="002746E0" w14:paraId="4D10ACB9" w14:textId="77777777" w:rsidTr="00742E8D">
        <w:trPr>
          <w:cantSplit/>
          <w:jc w:val="center"/>
        </w:trPr>
        <w:tc>
          <w:tcPr>
            <w:tcW w:w="649" w:type="pct"/>
            <w:gridSpan w:val="3"/>
            <w:shd w:val="clear" w:color="auto" w:fill="FFFF00"/>
            <w:vAlign w:val="center"/>
          </w:tcPr>
          <w:p w14:paraId="0784F5E6" w14:textId="77777777" w:rsidR="00742E8D" w:rsidRPr="002746E0" w:rsidRDefault="00742E8D" w:rsidP="00742E8D">
            <w:pPr>
              <w:pStyle w:val="Tabletext13"/>
              <w:spacing w:before="0" w:line="210" w:lineRule="exact"/>
              <w:ind w:left="57"/>
              <w:jc w:val="left"/>
              <w:rPr>
                <w:sz w:val="14"/>
                <w:szCs w:val="22"/>
                <w:rtl/>
              </w:rPr>
            </w:pPr>
            <w:r w:rsidRPr="002746E0">
              <w:rPr>
                <w:sz w:val="14"/>
                <w:szCs w:val="22"/>
                <w:rtl/>
              </w:rPr>
              <w:t>التشكيل في المحطة الأرضية</w:t>
            </w:r>
            <w:r w:rsidRPr="002746E0">
              <w:rPr>
                <w:sz w:val="14"/>
                <w:szCs w:val="22"/>
                <w:vertAlign w:val="superscript"/>
              </w:rPr>
              <w:t>1</w:t>
            </w:r>
          </w:p>
        </w:tc>
        <w:tc>
          <w:tcPr>
            <w:tcW w:w="201" w:type="pct"/>
          </w:tcPr>
          <w:p w14:paraId="12DA3B18" w14:textId="77777777" w:rsidR="00742E8D" w:rsidRPr="002746E0" w:rsidRDefault="00742E8D" w:rsidP="00742E8D">
            <w:pPr>
              <w:pStyle w:val="Tabletext13"/>
              <w:spacing w:before="0" w:after="0" w:line="210" w:lineRule="exact"/>
              <w:jc w:val="center"/>
              <w:rPr>
                <w:sz w:val="14"/>
              </w:rPr>
            </w:pPr>
            <w:r w:rsidRPr="002746E0">
              <w:rPr>
                <w:sz w:val="14"/>
              </w:rPr>
              <w:t>A</w:t>
            </w:r>
          </w:p>
        </w:tc>
        <w:tc>
          <w:tcPr>
            <w:tcW w:w="202" w:type="pct"/>
          </w:tcPr>
          <w:p w14:paraId="5919C695" w14:textId="77777777" w:rsidR="00742E8D" w:rsidRPr="002746E0" w:rsidRDefault="00742E8D" w:rsidP="00742E8D">
            <w:pPr>
              <w:pStyle w:val="Tabletext13"/>
              <w:spacing w:before="0" w:after="0" w:line="210" w:lineRule="exact"/>
              <w:jc w:val="center"/>
              <w:rPr>
                <w:sz w:val="14"/>
              </w:rPr>
            </w:pPr>
            <w:r w:rsidRPr="002746E0">
              <w:rPr>
                <w:sz w:val="14"/>
              </w:rPr>
              <w:t>N</w:t>
            </w:r>
          </w:p>
        </w:tc>
        <w:tc>
          <w:tcPr>
            <w:tcW w:w="312" w:type="pct"/>
          </w:tcPr>
          <w:p w14:paraId="4CE42B2E" w14:textId="77777777" w:rsidR="00742E8D" w:rsidRPr="002746E0" w:rsidRDefault="00742E8D" w:rsidP="00742E8D">
            <w:pPr>
              <w:spacing w:line="210" w:lineRule="exact"/>
              <w:jc w:val="center"/>
              <w:rPr>
                <w:sz w:val="14"/>
                <w:szCs w:val="22"/>
              </w:rPr>
            </w:pPr>
          </w:p>
        </w:tc>
        <w:tc>
          <w:tcPr>
            <w:tcW w:w="300" w:type="pct"/>
          </w:tcPr>
          <w:p w14:paraId="68595083" w14:textId="77777777" w:rsidR="00742E8D" w:rsidRPr="002746E0" w:rsidRDefault="00742E8D" w:rsidP="00742E8D">
            <w:pPr>
              <w:pStyle w:val="Tabletext13"/>
              <w:spacing w:before="0" w:after="0" w:line="210" w:lineRule="exact"/>
              <w:jc w:val="center"/>
              <w:rPr>
                <w:sz w:val="14"/>
              </w:rPr>
            </w:pPr>
            <w:r w:rsidRPr="002746E0">
              <w:rPr>
                <w:sz w:val="14"/>
              </w:rPr>
              <w:t>N</w:t>
            </w:r>
          </w:p>
        </w:tc>
        <w:tc>
          <w:tcPr>
            <w:tcW w:w="160" w:type="pct"/>
          </w:tcPr>
          <w:p w14:paraId="45729266" w14:textId="77777777" w:rsidR="00742E8D" w:rsidRPr="002746E0" w:rsidRDefault="00742E8D" w:rsidP="00742E8D">
            <w:pPr>
              <w:pStyle w:val="Tabletext13"/>
              <w:spacing w:before="0" w:after="0" w:line="210" w:lineRule="exact"/>
              <w:jc w:val="center"/>
              <w:rPr>
                <w:sz w:val="14"/>
              </w:rPr>
            </w:pPr>
            <w:r w:rsidRPr="002746E0">
              <w:rPr>
                <w:sz w:val="14"/>
              </w:rPr>
              <w:t>A</w:t>
            </w:r>
          </w:p>
        </w:tc>
        <w:tc>
          <w:tcPr>
            <w:tcW w:w="189" w:type="pct"/>
          </w:tcPr>
          <w:p w14:paraId="5767209B" w14:textId="77777777" w:rsidR="00742E8D" w:rsidRPr="002746E0" w:rsidRDefault="00742E8D" w:rsidP="00742E8D">
            <w:pPr>
              <w:pStyle w:val="Tabletext13"/>
              <w:spacing w:before="0" w:after="0" w:line="210" w:lineRule="exact"/>
              <w:jc w:val="center"/>
              <w:rPr>
                <w:sz w:val="14"/>
              </w:rPr>
            </w:pPr>
            <w:r w:rsidRPr="002746E0">
              <w:rPr>
                <w:sz w:val="14"/>
              </w:rPr>
              <w:t>N</w:t>
            </w:r>
          </w:p>
        </w:tc>
        <w:tc>
          <w:tcPr>
            <w:tcW w:w="425" w:type="pct"/>
          </w:tcPr>
          <w:p w14:paraId="2A5AB413" w14:textId="77777777" w:rsidR="00742E8D" w:rsidRPr="002746E0" w:rsidRDefault="00742E8D" w:rsidP="00742E8D">
            <w:pPr>
              <w:pStyle w:val="Tabletext13"/>
              <w:spacing w:before="0" w:after="0" w:line="210" w:lineRule="exact"/>
              <w:jc w:val="center"/>
              <w:rPr>
                <w:sz w:val="14"/>
              </w:rPr>
            </w:pPr>
            <w:r w:rsidRPr="002746E0">
              <w:rPr>
                <w:sz w:val="14"/>
              </w:rPr>
              <w:t>N</w:t>
            </w:r>
          </w:p>
        </w:tc>
        <w:tc>
          <w:tcPr>
            <w:tcW w:w="306" w:type="pct"/>
          </w:tcPr>
          <w:p w14:paraId="74BB079A" w14:textId="77777777" w:rsidR="00742E8D" w:rsidRPr="002746E0" w:rsidRDefault="00742E8D" w:rsidP="00742E8D">
            <w:pPr>
              <w:pStyle w:val="Tabletext13"/>
              <w:spacing w:before="0" w:after="0" w:line="210" w:lineRule="exact"/>
              <w:jc w:val="center"/>
              <w:rPr>
                <w:sz w:val="14"/>
              </w:rPr>
            </w:pPr>
            <w:r w:rsidRPr="002746E0">
              <w:rPr>
                <w:sz w:val="14"/>
              </w:rPr>
              <w:t>N</w:t>
            </w:r>
          </w:p>
        </w:tc>
        <w:tc>
          <w:tcPr>
            <w:tcW w:w="306" w:type="pct"/>
          </w:tcPr>
          <w:p w14:paraId="461FA2D2" w14:textId="77777777" w:rsidR="00742E8D" w:rsidRPr="002746E0" w:rsidRDefault="00742E8D" w:rsidP="00742E8D">
            <w:pPr>
              <w:pStyle w:val="Tabletext13"/>
              <w:spacing w:before="0" w:after="0" w:line="210" w:lineRule="exact"/>
              <w:jc w:val="center"/>
              <w:rPr>
                <w:sz w:val="14"/>
              </w:rPr>
            </w:pPr>
            <w:r w:rsidRPr="002746E0">
              <w:rPr>
                <w:sz w:val="14"/>
              </w:rPr>
              <w:t>N</w:t>
            </w:r>
          </w:p>
        </w:tc>
        <w:tc>
          <w:tcPr>
            <w:tcW w:w="269" w:type="pct"/>
          </w:tcPr>
          <w:p w14:paraId="46B62024" w14:textId="77777777" w:rsidR="00742E8D" w:rsidRPr="002746E0" w:rsidRDefault="00742E8D" w:rsidP="00742E8D">
            <w:pPr>
              <w:pStyle w:val="Tabletext13"/>
              <w:spacing w:before="0" w:after="0" w:line="210" w:lineRule="exact"/>
              <w:jc w:val="center"/>
              <w:rPr>
                <w:sz w:val="14"/>
              </w:rPr>
            </w:pPr>
            <w:r w:rsidRPr="002746E0">
              <w:rPr>
                <w:sz w:val="14"/>
              </w:rPr>
              <w:t>N</w:t>
            </w:r>
          </w:p>
        </w:tc>
        <w:tc>
          <w:tcPr>
            <w:tcW w:w="171" w:type="pct"/>
          </w:tcPr>
          <w:p w14:paraId="53FBD45A" w14:textId="77777777" w:rsidR="00742E8D" w:rsidRPr="002746E0" w:rsidRDefault="00742E8D" w:rsidP="00742E8D">
            <w:pPr>
              <w:pStyle w:val="Tabletext13"/>
              <w:spacing w:before="0" w:after="0" w:line="210" w:lineRule="exact"/>
              <w:jc w:val="center"/>
              <w:rPr>
                <w:sz w:val="14"/>
              </w:rPr>
            </w:pPr>
            <w:r w:rsidRPr="002746E0">
              <w:rPr>
                <w:sz w:val="14"/>
              </w:rPr>
              <w:t>N</w:t>
            </w:r>
          </w:p>
        </w:tc>
        <w:tc>
          <w:tcPr>
            <w:tcW w:w="231" w:type="pct"/>
          </w:tcPr>
          <w:p w14:paraId="7F0E6146" w14:textId="77777777" w:rsidR="00742E8D" w:rsidRPr="002746E0" w:rsidRDefault="00742E8D" w:rsidP="00742E8D">
            <w:pPr>
              <w:pStyle w:val="Tabletext13"/>
              <w:spacing w:before="0" w:after="0" w:line="210" w:lineRule="exact"/>
              <w:jc w:val="center"/>
              <w:rPr>
                <w:sz w:val="14"/>
              </w:rPr>
            </w:pPr>
            <w:r w:rsidRPr="002746E0">
              <w:rPr>
                <w:sz w:val="14"/>
              </w:rPr>
              <w:t>N</w:t>
            </w:r>
          </w:p>
        </w:tc>
        <w:tc>
          <w:tcPr>
            <w:tcW w:w="152" w:type="pct"/>
          </w:tcPr>
          <w:p w14:paraId="65B6BFCD" w14:textId="77777777" w:rsidR="00742E8D" w:rsidRPr="002746E0" w:rsidRDefault="00742E8D" w:rsidP="00742E8D">
            <w:pPr>
              <w:pStyle w:val="Tabletext13"/>
              <w:spacing w:before="0" w:after="0" w:line="210" w:lineRule="exact"/>
              <w:jc w:val="center"/>
              <w:rPr>
                <w:sz w:val="14"/>
              </w:rPr>
            </w:pPr>
            <w:r w:rsidRPr="002746E0">
              <w:rPr>
                <w:sz w:val="14"/>
              </w:rPr>
              <w:t>A</w:t>
            </w:r>
          </w:p>
        </w:tc>
        <w:tc>
          <w:tcPr>
            <w:tcW w:w="205" w:type="pct"/>
          </w:tcPr>
          <w:p w14:paraId="2EE9019A" w14:textId="77777777" w:rsidR="00742E8D" w:rsidRPr="002746E0" w:rsidRDefault="00742E8D" w:rsidP="00742E8D">
            <w:pPr>
              <w:pStyle w:val="Tabletext13"/>
              <w:spacing w:before="0" w:after="0" w:line="210" w:lineRule="exact"/>
              <w:jc w:val="center"/>
              <w:rPr>
                <w:sz w:val="14"/>
              </w:rPr>
            </w:pPr>
            <w:r w:rsidRPr="002746E0">
              <w:rPr>
                <w:sz w:val="14"/>
              </w:rPr>
              <w:t>N</w:t>
            </w:r>
          </w:p>
        </w:tc>
        <w:tc>
          <w:tcPr>
            <w:tcW w:w="204" w:type="pct"/>
          </w:tcPr>
          <w:p w14:paraId="3BEF3A87" w14:textId="77777777" w:rsidR="00742E8D" w:rsidRPr="002746E0" w:rsidRDefault="00742E8D" w:rsidP="00742E8D">
            <w:pPr>
              <w:pStyle w:val="Tabletext13"/>
              <w:spacing w:before="0" w:after="0" w:line="210" w:lineRule="exact"/>
              <w:jc w:val="center"/>
              <w:rPr>
                <w:sz w:val="14"/>
              </w:rPr>
            </w:pPr>
            <w:r w:rsidRPr="002746E0">
              <w:rPr>
                <w:sz w:val="14"/>
              </w:rPr>
              <w:t>A</w:t>
            </w:r>
          </w:p>
        </w:tc>
        <w:tc>
          <w:tcPr>
            <w:tcW w:w="214" w:type="pct"/>
            <w:gridSpan w:val="2"/>
          </w:tcPr>
          <w:p w14:paraId="63A50EC1" w14:textId="77777777" w:rsidR="00742E8D" w:rsidRPr="002746E0" w:rsidRDefault="00742E8D" w:rsidP="00742E8D">
            <w:pPr>
              <w:pStyle w:val="Tabletext13"/>
              <w:spacing w:before="0" w:after="0" w:line="210" w:lineRule="exact"/>
              <w:jc w:val="center"/>
              <w:rPr>
                <w:sz w:val="14"/>
              </w:rPr>
            </w:pPr>
            <w:r w:rsidRPr="002746E0">
              <w:rPr>
                <w:sz w:val="14"/>
              </w:rPr>
              <w:t>N</w:t>
            </w:r>
          </w:p>
        </w:tc>
        <w:tc>
          <w:tcPr>
            <w:tcW w:w="257" w:type="pct"/>
          </w:tcPr>
          <w:p w14:paraId="4E33E76A" w14:textId="77777777" w:rsidR="00742E8D" w:rsidRPr="002746E0" w:rsidRDefault="00742E8D" w:rsidP="00742E8D">
            <w:pPr>
              <w:spacing w:line="210" w:lineRule="exact"/>
              <w:jc w:val="center"/>
              <w:rPr>
                <w:sz w:val="14"/>
                <w:szCs w:val="22"/>
                <w:lang w:val="fr-CH"/>
              </w:rPr>
            </w:pPr>
          </w:p>
        </w:tc>
        <w:tc>
          <w:tcPr>
            <w:tcW w:w="247" w:type="pct"/>
          </w:tcPr>
          <w:p w14:paraId="3841BD87" w14:textId="77777777" w:rsidR="00742E8D" w:rsidRPr="002746E0" w:rsidRDefault="00742E8D" w:rsidP="00742E8D">
            <w:pPr>
              <w:pStyle w:val="Tabletext13"/>
              <w:spacing w:before="0" w:after="0" w:line="210" w:lineRule="exact"/>
              <w:jc w:val="center"/>
              <w:rPr>
                <w:sz w:val="14"/>
                <w:lang w:val="fr-CH"/>
              </w:rPr>
            </w:pPr>
            <w:r w:rsidRPr="002746E0">
              <w:rPr>
                <w:sz w:val="14"/>
                <w:lang w:val="fr-CH"/>
              </w:rPr>
              <w:t>N</w:t>
            </w:r>
          </w:p>
        </w:tc>
      </w:tr>
      <w:tr w:rsidR="00742E8D" w:rsidRPr="002746E0" w14:paraId="5D38CCF2" w14:textId="77777777" w:rsidTr="00742E8D">
        <w:trPr>
          <w:cantSplit/>
          <w:jc w:val="center"/>
        </w:trPr>
        <w:tc>
          <w:tcPr>
            <w:tcW w:w="293" w:type="pct"/>
            <w:vMerge w:val="restart"/>
          </w:tcPr>
          <w:p w14:paraId="13BF1664" w14:textId="77777777" w:rsidR="00742E8D" w:rsidRPr="002746E0" w:rsidRDefault="00742E8D" w:rsidP="00742E8D">
            <w:pPr>
              <w:pStyle w:val="Tabletext13"/>
              <w:spacing w:before="0" w:line="210" w:lineRule="exact"/>
              <w:ind w:left="57"/>
              <w:jc w:val="left"/>
              <w:rPr>
                <w:sz w:val="14"/>
                <w:szCs w:val="22"/>
              </w:rPr>
            </w:pPr>
            <w:r w:rsidRPr="002746E0">
              <w:rPr>
                <w:sz w:val="14"/>
                <w:szCs w:val="22"/>
                <w:rtl/>
              </w:rPr>
              <w:t>معلمات</w:t>
            </w:r>
            <w:r w:rsidRPr="002746E0">
              <w:rPr>
                <w:sz w:val="14"/>
                <w:szCs w:val="22"/>
              </w:rPr>
              <w:br/>
            </w:r>
            <w:r w:rsidRPr="002746E0">
              <w:rPr>
                <w:sz w:val="14"/>
                <w:szCs w:val="22"/>
                <w:rtl/>
              </w:rPr>
              <w:t>ومعايير</w:t>
            </w:r>
            <w:r w:rsidRPr="002746E0">
              <w:rPr>
                <w:sz w:val="14"/>
                <w:szCs w:val="22"/>
              </w:rPr>
              <w:br/>
            </w:r>
            <w:r w:rsidRPr="002746E0">
              <w:rPr>
                <w:sz w:val="14"/>
                <w:szCs w:val="22"/>
                <w:rtl/>
              </w:rPr>
              <w:t>التداخل</w:t>
            </w:r>
            <w:r w:rsidRPr="002746E0">
              <w:rPr>
                <w:sz w:val="14"/>
                <w:szCs w:val="22"/>
                <w:rtl/>
              </w:rPr>
              <w:br/>
              <w:t>في المحطة</w:t>
            </w:r>
            <w:r w:rsidRPr="002746E0">
              <w:rPr>
                <w:sz w:val="14"/>
                <w:szCs w:val="22"/>
                <w:rtl/>
              </w:rPr>
              <w:br/>
              <w:t>الأرضية</w:t>
            </w:r>
          </w:p>
        </w:tc>
        <w:tc>
          <w:tcPr>
            <w:tcW w:w="357" w:type="pct"/>
            <w:gridSpan w:val="2"/>
          </w:tcPr>
          <w:p w14:paraId="24CAC45C" w14:textId="77777777" w:rsidR="00742E8D" w:rsidRPr="002746E0" w:rsidRDefault="00742E8D" w:rsidP="00742E8D">
            <w:pPr>
              <w:pStyle w:val="Tabletext13"/>
              <w:spacing w:before="0" w:line="210" w:lineRule="exact"/>
              <w:jc w:val="left"/>
              <w:rPr>
                <w:sz w:val="14"/>
                <w:szCs w:val="22"/>
              </w:rPr>
            </w:pPr>
            <w:r w:rsidRPr="002746E0">
              <w:rPr>
                <w:i/>
                <w:iCs/>
                <w:sz w:val="14"/>
                <w:szCs w:val="22"/>
              </w:rPr>
              <w:t>p</w:t>
            </w:r>
            <w:r w:rsidRPr="002746E0">
              <w:rPr>
                <w:position w:val="-3"/>
                <w:sz w:val="14"/>
                <w:szCs w:val="22"/>
                <w:vertAlign w:val="subscript"/>
              </w:rPr>
              <w:t>0</w:t>
            </w:r>
            <w:r w:rsidRPr="002746E0">
              <w:rPr>
                <w:sz w:val="14"/>
                <w:szCs w:val="22"/>
              </w:rPr>
              <w:t xml:space="preserve">(%) </w:t>
            </w:r>
          </w:p>
        </w:tc>
        <w:tc>
          <w:tcPr>
            <w:tcW w:w="201" w:type="pct"/>
          </w:tcPr>
          <w:p w14:paraId="11DBC295" w14:textId="77777777" w:rsidR="00742E8D" w:rsidRPr="002746E0" w:rsidRDefault="00742E8D" w:rsidP="00742E8D">
            <w:pPr>
              <w:pStyle w:val="Tabletext13"/>
              <w:spacing w:before="0" w:after="0" w:line="210" w:lineRule="exact"/>
              <w:jc w:val="center"/>
              <w:rPr>
                <w:sz w:val="14"/>
              </w:rPr>
            </w:pPr>
            <w:r w:rsidRPr="002746E0">
              <w:rPr>
                <w:sz w:val="14"/>
              </w:rPr>
              <w:t>0,03</w:t>
            </w:r>
          </w:p>
        </w:tc>
        <w:tc>
          <w:tcPr>
            <w:tcW w:w="202" w:type="pct"/>
          </w:tcPr>
          <w:p w14:paraId="36C49AB5" w14:textId="77777777" w:rsidR="00742E8D" w:rsidRPr="002746E0" w:rsidRDefault="00742E8D" w:rsidP="00742E8D">
            <w:pPr>
              <w:pStyle w:val="Tabletext13"/>
              <w:spacing w:before="0" w:after="0" w:line="210" w:lineRule="exact"/>
              <w:jc w:val="center"/>
              <w:rPr>
                <w:sz w:val="14"/>
              </w:rPr>
            </w:pPr>
            <w:r w:rsidRPr="002746E0">
              <w:rPr>
                <w:sz w:val="14"/>
              </w:rPr>
              <w:t>0,005</w:t>
            </w:r>
          </w:p>
        </w:tc>
        <w:tc>
          <w:tcPr>
            <w:tcW w:w="312" w:type="pct"/>
          </w:tcPr>
          <w:p w14:paraId="2F6FDDA8" w14:textId="77777777" w:rsidR="00742E8D" w:rsidRPr="002746E0" w:rsidRDefault="00742E8D" w:rsidP="00742E8D">
            <w:pPr>
              <w:spacing w:line="210" w:lineRule="exact"/>
              <w:jc w:val="center"/>
              <w:rPr>
                <w:sz w:val="14"/>
                <w:szCs w:val="22"/>
              </w:rPr>
            </w:pPr>
          </w:p>
        </w:tc>
        <w:tc>
          <w:tcPr>
            <w:tcW w:w="300" w:type="pct"/>
          </w:tcPr>
          <w:p w14:paraId="71974FF1" w14:textId="77777777" w:rsidR="00742E8D" w:rsidRPr="002746E0" w:rsidRDefault="00742E8D" w:rsidP="00742E8D">
            <w:pPr>
              <w:pStyle w:val="Tabletext13"/>
              <w:spacing w:before="0" w:after="0" w:line="210" w:lineRule="exact"/>
              <w:jc w:val="center"/>
              <w:rPr>
                <w:sz w:val="14"/>
              </w:rPr>
            </w:pPr>
            <w:r w:rsidRPr="002746E0">
              <w:rPr>
                <w:sz w:val="14"/>
              </w:rPr>
              <w:t>0,005</w:t>
            </w:r>
          </w:p>
        </w:tc>
        <w:tc>
          <w:tcPr>
            <w:tcW w:w="160" w:type="pct"/>
          </w:tcPr>
          <w:p w14:paraId="54E2CF8E" w14:textId="77777777" w:rsidR="00742E8D" w:rsidRPr="002746E0" w:rsidRDefault="00742E8D" w:rsidP="00742E8D">
            <w:pPr>
              <w:pStyle w:val="Tabletext13"/>
              <w:spacing w:before="0" w:after="0" w:line="210" w:lineRule="exact"/>
              <w:jc w:val="center"/>
              <w:rPr>
                <w:sz w:val="14"/>
              </w:rPr>
            </w:pPr>
            <w:r w:rsidRPr="002746E0">
              <w:rPr>
                <w:sz w:val="14"/>
              </w:rPr>
              <w:t>0,03</w:t>
            </w:r>
          </w:p>
        </w:tc>
        <w:tc>
          <w:tcPr>
            <w:tcW w:w="189" w:type="pct"/>
          </w:tcPr>
          <w:p w14:paraId="1C414FEF" w14:textId="77777777" w:rsidR="00742E8D" w:rsidRPr="002746E0" w:rsidRDefault="00742E8D" w:rsidP="00742E8D">
            <w:pPr>
              <w:pStyle w:val="Tabletext13"/>
              <w:spacing w:before="0" w:after="0" w:line="210" w:lineRule="exact"/>
              <w:jc w:val="center"/>
              <w:rPr>
                <w:sz w:val="14"/>
              </w:rPr>
            </w:pPr>
            <w:r w:rsidRPr="002746E0">
              <w:rPr>
                <w:sz w:val="14"/>
              </w:rPr>
              <w:t>0,005</w:t>
            </w:r>
          </w:p>
        </w:tc>
        <w:tc>
          <w:tcPr>
            <w:tcW w:w="425" w:type="pct"/>
          </w:tcPr>
          <w:p w14:paraId="10A43308" w14:textId="77777777" w:rsidR="00742E8D" w:rsidRPr="002746E0" w:rsidRDefault="00742E8D" w:rsidP="00742E8D">
            <w:pPr>
              <w:pStyle w:val="Tabletext13"/>
              <w:spacing w:before="0" w:after="0" w:line="210" w:lineRule="exact"/>
              <w:jc w:val="center"/>
              <w:rPr>
                <w:sz w:val="14"/>
              </w:rPr>
            </w:pPr>
            <w:r w:rsidRPr="002746E0">
              <w:rPr>
                <w:sz w:val="14"/>
              </w:rPr>
              <w:t>0,002</w:t>
            </w:r>
          </w:p>
        </w:tc>
        <w:tc>
          <w:tcPr>
            <w:tcW w:w="306" w:type="pct"/>
          </w:tcPr>
          <w:p w14:paraId="06467E05" w14:textId="77777777" w:rsidR="00742E8D" w:rsidRPr="002746E0" w:rsidRDefault="00742E8D" w:rsidP="00742E8D">
            <w:pPr>
              <w:pStyle w:val="Tabletext13"/>
              <w:spacing w:before="0" w:after="0" w:line="210" w:lineRule="exact"/>
              <w:jc w:val="center"/>
              <w:rPr>
                <w:sz w:val="14"/>
              </w:rPr>
            </w:pPr>
            <w:r w:rsidRPr="002746E0">
              <w:rPr>
                <w:sz w:val="14"/>
              </w:rPr>
              <w:t>0,001</w:t>
            </w:r>
          </w:p>
        </w:tc>
        <w:tc>
          <w:tcPr>
            <w:tcW w:w="306" w:type="pct"/>
          </w:tcPr>
          <w:p w14:paraId="595D3D90" w14:textId="77777777" w:rsidR="00742E8D" w:rsidRPr="002746E0" w:rsidRDefault="00742E8D" w:rsidP="00742E8D">
            <w:pPr>
              <w:pStyle w:val="Tabletext13"/>
              <w:spacing w:before="0" w:after="0" w:line="210" w:lineRule="exact"/>
              <w:jc w:val="center"/>
              <w:rPr>
                <w:sz w:val="14"/>
              </w:rPr>
            </w:pPr>
            <w:r w:rsidRPr="002746E0">
              <w:rPr>
                <w:sz w:val="14"/>
              </w:rPr>
              <w:t>0,083</w:t>
            </w:r>
          </w:p>
        </w:tc>
        <w:tc>
          <w:tcPr>
            <w:tcW w:w="269" w:type="pct"/>
          </w:tcPr>
          <w:p w14:paraId="690F9C8B" w14:textId="77777777" w:rsidR="00742E8D" w:rsidRPr="002746E0" w:rsidRDefault="00742E8D" w:rsidP="00742E8D">
            <w:pPr>
              <w:pStyle w:val="Tabletext13"/>
              <w:spacing w:before="0" w:after="0" w:line="210" w:lineRule="exact"/>
              <w:jc w:val="center"/>
              <w:rPr>
                <w:sz w:val="14"/>
              </w:rPr>
            </w:pPr>
            <w:r w:rsidRPr="002746E0">
              <w:rPr>
                <w:sz w:val="14"/>
              </w:rPr>
              <w:t>0,011</w:t>
            </w:r>
          </w:p>
        </w:tc>
        <w:tc>
          <w:tcPr>
            <w:tcW w:w="171" w:type="pct"/>
          </w:tcPr>
          <w:p w14:paraId="16F57B88" w14:textId="77777777" w:rsidR="00742E8D" w:rsidRPr="002746E0" w:rsidRDefault="00742E8D" w:rsidP="00742E8D">
            <w:pPr>
              <w:pStyle w:val="Tabletext13"/>
              <w:spacing w:before="0" w:after="0" w:line="210" w:lineRule="exact"/>
              <w:jc w:val="center"/>
              <w:rPr>
                <w:sz w:val="14"/>
              </w:rPr>
            </w:pPr>
            <w:r w:rsidRPr="002746E0">
              <w:rPr>
                <w:sz w:val="14"/>
              </w:rPr>
              <w:t>0,001</w:t>
            </w:r>
          </w:p>
        </w:tc>
        <w:tc>
          <w:tcPr>
            <w:tcW w:w="231" w:type="pct"/>
          </w:tcPr>
          <w:p w14:paraId="6290CD9F" w14:textId="77777777" w:rsidR="00742E8D" w:rsidRPr="002746E0" w:rsidRDefault="00742E8D" w:rsidP="00742E8D">
            <w:pPr>
              <w:pStyle w:val="Tabletext13"/>
              <w:spacing w:before="0" w:after="0" w:line="210" w:lineRule="exact"/>
              <w:jc w:val="center"/>
              <w:rPr>
                <w:sz w:val="14"/>
              </w:rPr>
            </w:pPr>
            <w:r w:rsidRPr="002746E0">
              <w:rPr>
                <w:sz w:val="14"/>
              </w:rPr>
              <w:t>0,1</w:t>
            </w:r>
          </w:p>
        </w:tc>
        <w:tc>
          <w:tcPr>
            <w:tcW w:w="152" w:type="pct"/>
          </w:tcPr>
          <w:p w14:paraId="682D35F5" w14:textId="77777777" w:rsidR="00742E8D" w:rsidRPr="002746E0" w:rsidRDefault="00742E8D" w:rsidP="00742E8D">
            <w:pPr>
              <w:pStyle w:val="Tabletext13"/>
              <w:spacing w:before="0" w:after="0" w:line="210" w:lineRule="exact"/>
              <w:jc w:val="center"/>
              <w:rPr>
                <w:sz w:val="14"/>
              </w:rPr>
            </w:pPr>
            <w:r w:rsidRPr="002746E0">
              <w:rPr>
                <w:sz w:val="14"/>
              </w:rPr>
              <w:t>0,03</w:t>
            </w:r>
          </w:p>
        </w:tc>
        <w:tc>
          <w:tcPr>
            <w:tcW w:w="205" w:type="pct"/>
          </w:tcPr>
          <w:p w14:paraId="297BF91B" w14:textId="77777777" w:rsidR="00742E8D" w:rsidRPr="002746E0" w:rsidRDefault="00742E8D" w:rsidP="00742E8D">
            <w:pPr>
              <w:pStyle w:val="Tabletext13"/>
              <w:spacing w:before="0" w:after="0" w:line="210" w:lineRule="exact"/>
              <w:jc w:val="center"/>
              <w:rPr>
                <w:sz w:val="14"/>
              </w:rPr>
            </w:pPr>
            <w:r w:rsidRPr="002746E0">
              <w:rPr>
                <w:sz w:val="14"/>
              </w:rPr>
              <w:t>0,003</w:t>
            </w:r>
          </w:p>
        </w:tc>
        <w:tc>
          <w:tcPr>
            <w:tcW w:w="204" w:type="pct"/>
          </w:tcPr>
          <w:p w14:paraId="14105960" w14:textId="77777777" w:rsidR="00742E8D" w:rsidRPr="002746E0" w:rsidRDefault="00742E8D" w:rsidP="00742E8D">
            <w:pPr>
              <w:pStyle w:val="Tabletext13"/>
              <w:spacing w:before="0" w:after="0" w:line="210" w:lineRule="exact"/>
              <w:jc w:val="center"/>
              <w:rPr>
                <w:sz w:val="14"/>
              </w:rPr>
            </w:pPr>
            <w:r w:rsidRPr="002746E0">
              <w:rPr>
                <w:sz w:val="14"/>
              </w:rPr>
              <w:t>0,03</w:t>
            </w:r>
          </w:p>
        </w:tc>
        <w:tc>
          <w:tcPr>
            <w:tcW w:w="214" w:type="pct"/>
            <w:gridSpan w:val="2"/>
          </w:tcPr>
          <w:p w14:paraId="5241862D" w14:textId="77777777" w:rsidR="00742E8D" w:rsidRPr="002746E0" w:rsidRDefault="00742E8D" w:rsidP="00742E8D">
            <w:pPr>
              <w:pStyle w:val="Tabletext13"/>
              <w:spacing w:before="0" w:after="0" w:line="210" w:lineRule="exact"/>
              <w:jc w:val="center"/>
              <w:rPr>
                <w:sz w:val="14"/>
              </w:rPr>
            </w:pPr>
            <w:r w:rsidRPr="002746E0">
              <w:rPr>
                <w:sz w:val="14"/>
              </w:rPr>
              <w:t>0,003</w:t>
            </w:r>
          </w:p>
        </w:tc>
        <w:tc>
          <w:tcPr>
            <w:tcW w:w="257" w:type="pct"/>
          </w:tcPr>
          <w:p w14:paraId="36C53F12" w14:textId="77777777" w:rsidR="00742E8D" w:rsidRPr="002746E0" w:rsidRDefault="00742E8D" w:rsidP="00742E8D">
            <w:pPr>
              <w:spacing w:line="210" w:lineRule="exact"/>
              <w:jc w:val="center"/>
              <w:rPr>
                <w:sz w:val="14"/>
                <w:szCs w:val="22"/>
              </w:rPr>
            </w:pPr>
          </w:p>
        </w:tc>
        <w:tc>
          <w:tcPr>
            <w:tcW w:w="247" w:type="pct"/>
          </w:tcPr>
          <w:p w14:paraId="48115D65" w14:textId="77777777" w:rsidR="00742E8D" w:rsidRPr="002746E0" w:rsidRDefault="00742E8D" w:rsidP="00742E8D">
            <w:pPr>
              <w:pStyle w:val="Tabletext13"/>
              <w:spacing w:before="0" w:after="0" w:line="210" w:lineRule="exact"/>
              <w:jc w:val="center"/>
              <w:rPr>
                <w:sz w:val="14"/>
              </w:rPr>
            </w:pPr>
            <w:r w:rsidRPr="002746E0">
              <w:rPr>
                <w:sz w:val="14"/>
              </w:rPr>
              <w:t>0,003</w:t>
            </w:r>
          </w:p>
        </w:tc>
      </w:tr>
      <w:tr w:rsidR="00742E8D" w:rsidRPr="002746E0" w14:paraId="7023F19C" w14:textId="77777777" w:rsidTr="00742E8D">
        <w:trPr>
          <w:cantSplit/>
          <w:jc w:val="center"/>
        </w:trPr>
        <w:tc>
          <w:tcPr>
            <w:tcW w:w="293" w:type="pct"/>
            <w:vMerge/>
          </w:tcPr>
          <w:p w14:paraId="671B5746" w14:textId="77777777" w:rsidR="00742E8D" w:rsidRPr="002746E0" w:rsidRDefault="00742E8D" w:rsidP="00742E8D">
            <w:pPr>
              <w:spacing w:after="40" w:line="210" w:lineRule="exact"/>
              <w:ind w:left="57"/>
              <w:jc w:val="left"/>
              <w:rPr>
                <w:sz w:val="14"/>
                <w:szCs w:val="22"/>
              </w:rPr>
            </w:pPr>
          </w:p>
        </w:tc>
        <w:tc>
          <w:tcPr>
            <w:tcW w:w="357" w:type="pct"/>
            <w:gridSpan w:val="2"/>
          </w:tcPr>
          <w:p w14:paraId="1EEFFFD5" w14:textId="77777777" w:rsidR="00742E8D" w:rsidRPr="002746E0" w:rsidRDefault="00742E8D" w:rsidP="00742E8D">
            <w:pPr>
              <w:pStyle w:val="Tabletext13"/>
              <w:spacing w:before="0" w:line="210" w:lineRule="exact"/>
              <w:jc w:val="left"/>
              <w:rPr>
                <w:i/>
                <w:iCs/>
                <w:sz w:val="14"/>
                <w:szCs w:val="22"/>
              </w:rPr>
            </w:pPr>
            <w:r w:rsidRPr="002746E0">
              <w:rPr>
                <w:i/>
                <w:iCs/>
                <w:sz w:val="14"/>
                <w:szCs w:val="22"/>
              </w:rPr>
              <w:t xml:space="preserve">n </w:t>
            </w:r>
          </w:p>
        </w:tc>
        <w:tc>
          <w:tcPr>
            <w:tcW w:w="201" w:type="pct"/>
          </w:tcPr>
          <w:p w14:paraId="78365B54" w14:textId="77777777" w:rsidR="00742E8D" w:rsidRPr="002746E0" w:rsidRDefault="00742E8D" w:rsidP="00742E8D">
            <w:pPr>
              <w:pStyle w:val="Tabletext13"/>
              <w:spacing w:before="0" w:after="0" w:line="210" w:lineRule="exact"/>
              <w:jc w:val="center"/>
              <w:rPr>
                <w:sz w:val="14"/>
              </w:rPr>
            </w:pPr>
            <w:r w:rsidRPr="002746E0">
              <w:rPr>
                <w:sz w:val="14"/>
              </w:rPr>
              <w:t>3</w:t>
            </w:r>
          </w:p>
        </w:tc>
        <w:tc>
          <w:tcPr>
            <w:tcW w:w="202" w:type="pct"/>
          </w:tcPr>
          <w:p w14:paraId="585A9442" w14:textId="77777777" w:rsidR="00742E8D" w:rsidRPr="002746E0" w:rsidRDefault="00742E8D" w:rsidP="00742E8D">
            <w:pPr>
              <w:pStyle w:val="Tabletext13"/>
              <w:spacing w:before="0" w:after="0" w:line="210" w:lineRule="exact"/>
              <w:jc w:val="center"/>
              <w:rPr>
                <w:sz w:val="14"/>
              </w:rPr>
            </w:pPr>
            <w:r w:rsidRPr="002746E0">
              <w:rPr>
                <w:sz w:val="14"/>
              </w:rPr>
              <w:t>3</w:t>
            </w:r>
          </w:p>
        </w:tc>
        <w:tc>
          <w:tcPr>
            <w:tcW w:w="312" w:type="pct"/>
          </w:tcPr>
          <w:p w14:paraId="25F693CD" w14:textId="77777777" w:rsidR="00742E8D" w:rsidRPr="002746E0" w:rsidRDefault="00742E8D" w:rsidP="00742E8D">
            <w:pPr>
              <w:spacing w:line="210" w:lineRule="exact"/>
              <w:jc w:val="center"/>
              <w:rPr>
                <w:sz w:val="14"/>
                <w:szCs w:val="22"/>
              </w:rPr>
            </w:pPr>
          </w:p>
        </w:tc>
        <w:tc>
          <w:tcPr>
            <w:tcW w:w="300" w:type="pct"/>
          </w:tcPr>
          <w:p w14:paraId="7F90E18E" w14:textId="77777777" w:rsidR="00742E8D" w:rsidRPr="002746E0" w:rsidRDefault="00742E8D" w:rsidP="00742E8D">
            <w:pPr>
              <w:pStyle w:val="Tabletext13"/>
              <w:spacing w:before="0" w:after="0" w:line="210" w:lineRule="exact"/>
              <w:jc w:val="center"/>
              <w:rPr>
                <w:sz w:val="14"/>
              </w:rPr>
            </w:pPr>
            <w:r w:rsidRPr="002746E0">
              <w:rPr>
                <w:sz w:val="14"/>
              </w:rPr>
              <w:t>3</w:t>
            </w:r>
          </w:p>
        </w:tc>
        <w:tc>
          <w:tcPr>
            <w:tcW w:w="160" w:type="pct"/>
          </w:tcPr>
          <w:p w14:paraId="742A0CBA" w14:textId="77777777" w:rsidR="00742E8D" w:rsidRPr="002746E0" w:rsidRDefault="00742E8D" w:rsidP="00742E8D">
            <w:pPr>
              <w:pStyle w:val="Tabletext13"/>
              <w:spacing w:before="0" w:after="0" w:line="210" w:lineRule="exact"/>
              <w:jc w:val="center"/>
              <w:rPr>
                <w:sz w:val="14"/>
              </w:rPr>
            </w:pPr>
            <w:r w:rsidRPr="002746E0">
              <w:rPr>
                <w:sz w:val="14"/>
              </w:rPr>
              <w:t>3</w:t>
            </w:r>
          </w:p>
        </w:tc>
        <w:tc>
          <w:tcPr>
            <w:tcW w:w="189" w:type="pct"/>
          </w:tcPr>
          <w:p w14:paraId="0C373D6D" w14:textId="77777777" w:rsidR="00742E8D" w:rsidRPr="002746E0" w:rsidRDefault="00742E8D" w:rsidP="00742E8D">
            <w:pPr>
              <w:pStyle w:val="Tabletext13"/>
              <w:spacing w:before="0" w:after="0" w:line="210" w:lineRule="exact"/>
              <w:jc w:val="center"/>
              <w:rPr>
                <w:sz w:val="14"/>
              </w:rPr>
            </w:pPr>
            <w:r w:rsidRPr="002746E0">
              <w:rPr>
                <w:sz w:val="14"/>
              </w:rPr>
              <w:t>3</w:t>
            </w:r>
          </w:p>
        </w:tc>
        <w:tc>
          <w:tcPr>
            <w:tcW w:w="425" w:type="pct"/>
          </w:tcPr>
          <w:p w14:paraId="3E3C29D5" w14:textId="77777777" w:rsidR="00742E8D" w:rsidRPr="002746E0" w:rsidRDefault="00742E8D" w:rsidP="00742E8D">
            <w:pPr>
              <w:pStyle w:val="Tabletext13"/>
              <w:spacing w:before="0" w:after="0" w:line="210" w:lineRule="exact"/>
              <w:jc w:val="center"/>
              <w:rPr>
                <w:sz w:val="14"/>
              </w:rPr>
            </w:pPr>
            <w:r w:rsidRPr="002746E0">
              <w:rPr>
                <w:sz w:val="14"/>
              </w:rPr>
              <w:t>2</w:t>
            </w:r>
          </w:p>
        </w:tc>
        <w:tc>
          <w:tcPr>
            <w:tcW w:w="306" w:type="pct"/>
          </w:tcPr>
          <w:p w14:paraId="251DA2CD" w14:textId="77777777" w:rsidR="00742E8D" w:rsidRPr="002746E0" w:rsidRDefault="00742E8D" w:rsidP="00742E8D">
            <w:pPr>
              <w:pStyle w:val="Tabletext13"/>
              <w:spacing w:before="0" w:after="0" w:line="210" w:lineRule="exact"/>
              <w:jc w:val="center"/>
              <w:rPr>
                <w:sz w:val="14"/>
              </w:rPr>
            </w:pPr>
            <w:r w:rsidRPr="002746E0">
              <w:rPr>
                <w:sz w:val="14"/>
              </w:rPr>
              <w:t>2</w:t>
            </w:r>
          </w:p>
        </w:tc>
        <w:tc>
          <w:tcPr>
            <w:tcW w:w="306" w:type="pct"/>
          </w:tcPr>
          <w:p w14:paraId="7CFB64D1" w14:textId="77777777" w:rsidR="00742E8D" w:rsidRPr="002746E0" w:rsidRDefault="00742E8D" w:rsidP="00742E8D">
            <w:pPr>
              <w:pStyle w:val="Tabletext13"/>
              <w:spacing w:before="0" w:after="0" w:line="210" w:lineRule="exact"/>
              <w:jc w:val="center"/>
              <w:rPr>
                <w:sz w:val="14"/>
              </w:rPr>
            </w:pPr>
            <w:r w:rsidRPr="002746E0">
              <w:rPr>
                <w:sz w:val="14"/>
              </w:rPr>
              <w:t>2</w:t>
            </w:r>
          </w:p>
        </w:tc>
        <w:tc>
          <w:tcPr>
            <w:tcW w:w="269" w:type="pct"/>
          </w:tcPr>
          <w:p w14:paraId="535797AB" w14:textId="77777777" w:rsidR="00742E8D" w:rsidRPr="002746E0" w:rsidRDefault="00742E8D" w:rsidP="00742E8D">
            <w:pPr>
              <w:pStyle w:val="Tabletext13"/>
              <w:spacing w:before="0" w:after="0" w:line="210" w:lineRule="exact"/>
              <w:jc w:val="center"/>
              <w:rPr>
                <w:sz w:val="14"/>
              </w:rPr>
            </w:pPr>
            <w:r w:rsidRPr="002746E0">
              <w:rPr>
                <w:sz w:val="14"/>
              </w:rPr>
              <w:t>2</w:t>
            </w:r>
          </w:p>
        </w:tc>
        <w:tc>
          <w:tcPr>
            <w:tcW w:w="171" w:type="pct"/>
          </w:tcPr>
          <w:p w14:paraId="62624AC5" w14:textId="77777777" w:rsidR="00742E8D" w:rsidRPr="002746E0" w:rsidRDefault="00742E8D" w:rsidP="00742E8D">
            <w:pPr>
              <w:pStyle w:val="Tabletext13"/>
              <w:spacing w:before="0" w:after="0" w:line="210" w:lineRule="exact"/>
              <w:jc w:val="center"/>
              <w:rPr>
                <w:sz w:val="14"/>
              </w:rPr>
            </w:pPr>
            <w:r w:rsidRPr="002746E0">
              <w:rPr>
                <w:sz w:val="14"/>
              </w:rPr>
              <w:t>1</w:t>
            </w:r>
          </w:p>
        </w:tc>
        <w:tc>
          <w:tcPr>
            <w:tcW w:w="231" w:type="pct"/>
          </w:tcPr>
          <w:p w14:paraId="6FDB44A0" w14:textId="77777777" w:rsidR="00742E8D" w:rsidRPr="002746E0" w:rsidRDefault="00742E8D" w:rsidP="00742E8D">
            <w:pPr>
              <w:pStyle w:val="Tabletext13"/>
              <w:spacing w:before="0" w:after="0" w:line="210" w:lineRule="exact"/>
              <w:jc w:val="center"/>
              <w:rPr>
                <w:sz w:val="14"/>
              </w:rPr>
            </w:pPr>
            <w:r w:rsidRPr="002746E0">
              <w:rPr>
                <w:sz w:val="14"/>
              </w:rPr>
              <w:t>2</w:t>
            </w:r>
          </w:p>
        </w:tc>
        <w:tc>
          <w:tcPr>
            <w:tcW w:w="152" w:type="pct"/>
          </w:tcPr>
          <w:p w14:paraId="49E49EE4" w14:textId="77777777" w:rsidR="00742E8D" w:rsidRPr="002746E0" w:rsidRDefault="00742E8D" w:rsidP="00742E8D">
            <w:pPr>
              <w:pStyle w:val="Tabletext13"/>
              <w:spacing w:before="0" w:after="0" w:line="210" w:lineRule="exact"/>
              <w:jc w:val="center"/>
              <w:rPr>
                <w:sz w:val="14"/>
              </w:rPr>
            </w:pPr>
            <w:r w:rsidRPr="002746E0">
              <w:rPr>
                <w:sz w:val="14"/>
              </w:rPr>
              <w:t>2</w:t>
            </w:r>
          </w:p>
        </w:tc>
        <w:tc>
          <w:tcPr>
            <w:tcW w:w="205" w:type="pct"/>
          </w:tcPr>
          <w:p w14:paraId="62B078E7" w14:textId="77777777" w:rsidR="00742E8D" w:rsidRPr="002746E0" w:rsidRDefault="00742E8D" w:rsidP="00742E8D">
            <w:pPr>
              <w:pStyle w:val="Tabletext13"/>
              <w:spacing w:before="0" w:after="0" w:line="210" w:lineRule="exact"/>
              <w:jc w:val="center"/>
              <w:rPr>
                <w:sz w:val="14"/>
              </w:rPr>
            </w:pPr>
            <w:r w:rsidRPr="002746E0">
              <w:rPr>
                <w:sz w:val="14"/>
              </w:rPr>
              <w:t>2</w:t>
            </w:r>
          </w:p>
        </w:tc>
        <w:tc>
          <w:tcPr>
            <w:tcW w:w="204" w:type="pct"/>
          </w:tcPr>
          <w:p w14:paraId="271B1B39" w14:textId="77777777" w:rsidR="00742E8D" w:rsidRPr="002746E0" w:rsidRDefault="00742E8D" w:rsidP="00742E8D">
            <w:pPr>
              <w:pStyle w:val="Tabletext13"/>
              <w:spacing w:before="0" w:after="0" w:line="210" w:lineRule="exact"/>
              <w:jc w:val="center"/>
              <w:rPr>
                <w:sz w:val="14"/>
              </w:rPr>
            </w:pPr>
            <w:r w:rsidRPr="002746E0">
              <w:rPr>
                <w:sz w:val="14"/>
              </w:rPr>
              <w:t>1</w:t>
            </w:r>
          </w:p>
        </w:tc>
        <w:tc>
          <w:tcPr>
            <w:tcW w:w="214" w:type="pct"/>
            <w:gridSpan w:val="2"/>
          </w:tcPr>
          <w:p w14:paraId="55F0235C" w14:textId="77777777" w:rsidR="00742E8D" w:rsidRPr="002746E0" w:rsidRDefault="00742E8D" w:rsidP="00742E8D">
            <w:pPr>
              <w:pStyle w:val="Tabletext13"/>
              <w:spacing w:before="0" w:after="0" w:line="210" w:lineRule="exact"/>
              <w:jc w:val="center"/>
              <w:rPr>
                <w:sz w:val="14"/>
              </w:rPr>
            </w:pPr>
            <w:r w:rsidRPr="002746E0">
              <w:rPr>
                <w:sz w:val="14"/>
              </w:rPr>
              <w:t>1</w:t>
            </w:r>
          </w:p>
        </w:tc>
        <w:tc>
          <w:tcPr>
            <w:tcW w:w="257" w:type="pct"/>
          </w:tcPr>
          <w:p w14:paraId="78896F76" w14:textId="77777777" w:rsidR="00742E8D" w:rsidRPr="002746E0" w:rsidRDefault="00742E8D" w:rsidP="00742E8D">
            <w:pPr>
              <w:spacing w:line="210" w:lineRule="exact"/>
              <w:jc w:val="center"/>
              <w:rPr>
                <w:sz w:val="14"/>
                <w:szCs w:val="22"/>
              </w:rPr>
            </w:pPr>
          </w:p>
        </w:tc>
        <w:tc>
          <w:tcPr>
            <w:tcW w:w="247" w:type="pct"/>
          </w:tcPr>
          <w:p w14:paraId="4B860969" w14:textId="77777777" w:rsidR="00742E8D" w:rsidRPr="002746E0" w:rsidRDefault="00742E8D" w:rsidP="00742E8D">
            <w:pPr>
              <w:pStyle w:val="Tabletext13"/>
              <w:spacing w:before="0" w:after="0" w:line="210" w:lineRule="exact"/>
              <w:jc w:val="center"/>
              <w:rPr>
                <w:sz w:val="14"/>
              </w:rPr>
            </w:pPr>
            <w:r w:rsidRPr="002746E0">
              <w:rPr>
                <w:sz w:val="14"/>
              </w:rPr>
              <w:t>2</w:t>
            </w:r>
          </w:p>
        </w:tc>
      </w:tr>
      <w:tr w:rsidR="00742E8D" w:rsidRPr="002746E0" w14:paraId="652F131C" w14:textId="77777777" w:rsidTr="00742E8D">
        <w:trPr>
          <w:cantSplit/>
          <w:jc w:val="center"/>
        </w:trPr>
        <w:tc>
          <w:tcPr>
            <w:tcW w:w="293" w:type="pct"/>
            <w:vMerge/>
          </w:tcPr>
          <w:p w14:paraId="2DF8E02A" w14:textId="77777777" w:rsidR="00742E8D" w:rsidRPr="002746E0" w:rsidRDefault="00742E8D" w:rsidP="00742E8D">
            <w:pPr>
              <w:spacing w:after="40" w:line="210" w:lineRule="exact"/>
              <w:ind w:left="57"/>
              <w:jc w:val="left"/>
              <w:rPr>
                <w:sz w:val="14"/>
                <w:szCs w:val="22"/>
              </w:rPr>
            </w:pPr>
          </w:p>
        </w:tc>
        <w:tc>
          <w:tcPr>
            <w:tcW w:w="357" w:type="pct"/>
            <w:gridSpan w:val="2"/>
          </w:tcPr>
          <w:p w14:paraId="3FBC73B7" w14:textId="77777777" w:rsidR="00742E8D" w:rsidRPr="002746E0" w:rsidRDefault="00742E8D" w:rsidP="00742E8D">
            <w:pPr>
              <w:pStyle w:val="Tabletext13"/>
              <w:spacing w:before="0" w:line="210" w:lineRule="exact"/>
              <w:jc w:val="left"/>
              <w:rPr>
                <w:sz w:val="14"/>
                <w:szCs w:val="22"/>
              </w:rPr>
            </w:pPr>
            <w:r w:rsidRPr="002746E0">
              <w:rPr>
                <w:i/>
                <w:iCs/>
                <w:sz w:val="14"/>
                <w:szCs w:val="22"/>
              </w:rPr>
              <w:t>p</w:t>
            </w:r>
            <w:r w:rsidRPr="002746E0">
              <w:rPr>
                <w:sz w:val="14"/>
                <w:szCs w:val="22"/>
              </w:rPr>
              <w:t xml:space="preserve">(%) </w:t>
            </w:r>
          </w:p>
        </w:tc>
        <w:tc>
          <w:tcPr>
            <w:tcW w:w="201" w:type="pct"/>
          </w:tcPr>
          <w:p w14:paraId="3BAFFFC2" w14:textId="77777777" w:rsidR="00742E8D" w:rsidRPr="002746E0" w:rsidRDefault="00742E8D" w:rsidP="00742E8D">
            <w:pPr>
              <w:pStyle w:val="Tabletext13"/>
              <w:spacing w:before="0" w:after="0" w:line="210" w:lineRule="exact"/>
              <w:jc w:val="center"/>
              <w:rPr>
                <w:sz w:val="14"/>
              </w:rPr>
            </w:pPr>
            <w:r w:rsidRPr="002746E0">
              <w:rPr>
                <w:sz w:val="14"/>
              </w:rPr>
              <w:t>0,01</w:t>
            </w:r>
          </w:p>
        </w:tc>
        <w:tc>
          <w:tcPr>
            <w:tcW w:w="202" w:type="pct"/>
          </w:tcPr>
          <w:p w14:paraId="69F38BDE" w14:textId="77777777" w:rsidR="00742E8D" w:rsidRPr="002746E0" w:rsidRDefault="00742E8D" w:rsidP="00742E8D">
            <w:pPr>
              <w:pStyle w:val="Tabletext13"/>
              <w:spacing w:before="0" w:after="0" w:line="210" w:lineRule="exact"/>
              <w:jc w:val="center"/>
              <w:rPr>
                <w:sz w:val="14"/>
              </w:rPr>
            </w:pPr>
            <w:r w:rsidRPr="002746E0">
              <w:rPr>
                <w:sz w:val="14"/>
              </w:rPr>
              <w:t>0,0017</w:t>
            </w:r>
          </w:p>
        </w:tc>
        <w:tc>
          <w:tcPr>
            <w:tcW w:w="312" w:type="pct"/>
          </w:tcPr>
          <w:p w14:paraId="3F49AE0C" w14:textId="77777777" w:rsidR="00742E8D" w:rsidRPr="002746E0" w:rsidRDefault="00742E8D" w:rsidP="00742E8D">
            <w:pPr>
              <w:spacing w:line="210" w:lineRule="exact"/>
              <w:jc w:val="center"/>
              <w:rPr>
                <w:sz w:val="14"/>
                <w:szCs w:val="22"/>
              </w:rPr>
            </w:pPr>
          </w:p>
        </w:tc>
        <w:tc>
          <w:tcPr>
            <w:tcW w:w="300" w:type="pct"/>
          </w:tcPr>
          <w:p w14:paraId="08A6D981" w14:textId="77777777" w:rsidR="00742E8D" w:rsidRPr="002746E0" w:rsidRDefault="00742E8D" w:rsidP="00742E8D">
            <w:pPr>
              <w:pStyle w:val="Tabletext13"/>
              <w:spacing w:before="0" w:after="0" w:line="210" w:lineRule="exact"/>
              <w:jc w:val="center"/>
              <w:rPr>
                <w:sz w:val="14"/>
              </w:rPr>
            </w:pPr>
            <w:r w:rsidRPr="002746E0">
              <w:rPr>
                <w:sz w:val="14"/>
              </w:rPr>
              <w:t>0,0017</w:t>
            </w:r>
          </w:p>
        </w:tc>
        <w:tc>
          <w:tcPr>
            <w:tcW w:w="160" w:type="pct"/>
          </w:tcPr>
          <w:p w14:paraId="03F2E6DC" w14:textId="77777777" w:rsidR="00742E8D" w:rsidRPr="002746E0" w:rsidRDefault="00742E8D" w:rsidP="00742E8D">
            <w:pPr>
              <w:pStyle w:val="Tabletext13"/>
              <w:spacing w:before="0" w:after="0" w:line="210" w:lineRule="exact"/>
              <w:jc w:val="center"/>
              <w:rPr>
                <w:sz w:val="14"/>
              </w:rPr>
            </w:pPr>
            <w:r w:rsidRPr="002746E0">
              <w:rPr>
                <w:sz w:val="14"/>
              </w:rPr>
              <w:t>0,01</w:t>
            </w:r>
          </w:p>
        </w:tc>
        <w:tc>
          <w:tcPr>
            <w:tcW w:w="189" w:type="pct"/>
          </w:tcPr>
          <w:p w14:paraId="188F33DB" w14:textId="77777777" w:rsidR="00742E8D" w:rsidRPr="002746E0" w:rsidRDefault="00742E8D" w:rsidP="00742E8D">
            <w:pPr>
              <w:pStyle w:val="Tabletext13"/>
              <w:spacing w:before="0" w:after="0" w:line="210" w:lineRule="exact"/>
              <w:jc w:val="center"/>
              <w:rPr>
                <w:sz w:val="14"/>
              </w:rPr>
            </w:pPr>
            <w:r w:rsidRPr="002746E0">
              <w:rPr>
                <w:sz w:val="14"/>
              </w:rPr>
              <w:t>0,0017</w:t>
            </w:r>
          </w:p>
        </w:tc>
        <w:tc>
          <w:tcPr>
            <w:tcW w:w="425" w:type="pct"/>
          </w:tcPr>
          <w:p w14:paraId="48C5194C" w14:textId="77777777" w:rsidR="00742E8D" w:rsidRPr="002746E0" w:rsidRDefault="00742E8D" w:rsidP="00742E8D">
            <w:pPr>
              <w:pStyle w:val="Tabletext13"/>
              <w:spacing w:before="0" w:after="0" w:line="210" w:lineRule="exact"/>
              <w:jc w:val="center"/>
              <w:rPr>
                <w:sz w:val="14"/>
              </w:rPr>
            </w:pPr>
            <w:r w:rsidRPr="002746E0">
              <w:rPr>
                <w:sz w:val="14"/>
              </w:rPr>
              <w:t>0,001</w:t>
            </w:r>
          </w:p>
        </w:tc>
        <w:tc>
          <w:tcPr>
            <w:tcW w:w="306" w:type="pct"/>
          </w:tcPr>
          <w:p w14:paraId="4C68500D" w14:textId="77777777" w:rsidR="00742E8D" w:rsidRPr="002746E0" w:rsidRDefault="00742E8D" w:rsidP="00742E8D">
            <w:pPr>
              <w:pStyle w:val="Tabletext13"/>
              <w:spacing w:before="0" w:after="0" w:line="210" w:lineRule="exact"/>
              <w:jc w:val="center"/>
              <w:rPr>
                <w:sz w:val="14"/>
              </w:rPr>
            </w:pPr>
            <w:r w:rsidRPr="002746E0">
              <w:rPr>
                <w:sz w:val="14"/>
              </w:rPr>
              <w:t>0,0005</w:t>
            </w:r>
          </w:p>
        </w:tc>
        <w:tc>
          <w:tcPr>
            <w:tcW w:w="306" w:type="pct"/>
          </w:tcPr>
          <w:p w14:paraId="58D3DB96" w14:textId="77777777" w:rsidR="00742E8D" w:rsidRPr="002746E0" w:rsidRDefault="00742E8D" w:rsidP="00742E8D">
            <w:pPr>
              <w:pStyle w:val="Tabletext13"/>
              <w:spacing w:before="0" w:after="0" w:line="210" w:lineRule="exact"/>
              <w:jc w:val="center"/>
              <w:rPr>
                <w:sz w:val="14"/>
              </w:rPr>
            </w:pPr>
            <w:r w:rsidRPr="002746E0">
              <w:rPr>
                <w:sz w:val="14"/>
              </w:rPr>
              <w:t>0,0415</w:t>
            </w:r>
          </w:p>
        </w:tc>
        <w:tc>
          <w:tcPr>
            <w:tcW w:w="269" w:type="pct"/>
          </w:tcPr>
          <w:p w14:paraId="529BF3AA" w14:textId="77777777" w:rsidR="00742E8D" w:rsidRPr="002746E0" w:rsidRDefault="00742E8D" w:rsidP="00742E8D">
            <w:pPr>
              <w:pStyle w:val="Tabletext13"/>
              <w:spacing w:before="0" w:after="0" w:line="210" w:lineRule="exact"/>
              <w:jc w:val="center"/>
              <w:rPr>
                <w:sz w:val="14"/>
              </w:rPr>
            </w:pPr>
            <w:r w:rsidRPr="002746E0">
              <w:rPr>
                <w:sz w:val="14"/>
              </w:rPr>
              <w:t>0,0055</w:t>
            </w:r>
          </w:p>
        </w:tc>
        <w:tc>
          <w:tcPr>
            <w:tcW w:w="171" w:type="pct"/>
          </w:tcPr>
          <w:p w14:paraId="43DFA95C" w14:textId="77777777" w:rsidR="00742E8D" w:rsidRPr="002746E0" w:rsidRDefault="00742E8D" w:rsidP="00742E8D">
            <w:pPr>
              <w:pStyle w:val="Tabletext13"/>
              <w:spacing w:before="0" w:after="0" w:line="210" w:lineRule="exact"/>
              <w:jc w:val="center"/>
              <w:rPr>
                <w:sz w:val="14"/>
              </w:rPr>
            </w:pPr>
            <w:r w:rsidRPr="002746E0">
              <w:rPr>
                <w:sz w:val="14"/>
              </w:rPr>
              <w:t>0,001</w:t>
            </w:r>
          </w:p>
        </w:tc>
        <w:tc>
          <w:tcPr>
            <w:tcW w:w="231" w:type="pct"/>
          </w:tcPr>
          <w:p w14:paraId="7670F7C6" w14:textId="77777777" w:rsidR="00742E8D" w:rsidRPr="002746E0" w:rsidRDefault="00742E8D" w:rsidP="00742E8D">
            <w:pPr>
              <w:pStyle w:val="Tabletext13"/>
              <w:spacing w:before="0" w:after="0" w:line="210" w:lineRule="exact"/>
              <w:jc w:val="center"/>
              <w:rPr>
                <w:sz w:val="14"/>
              </w:rPr>
            </w:pPr>
            <w:r w:rsidRPr="002746E0">
              <w:rPr>
                <w:sz w:val="14"/>
              </w:rPr>
              <w:t>0,05</w:t>
            </w:r>
          </w:p>
        </w:tc>
        <w:tc>
          <w:tcPr>
            <w:tcW w:w="152" w:type="pct"/>
          </w:tcPr>
          <w:p w14:paraId="66DE6076" w14:textId="77777777" w:rsidR="00742E8D" w:rsidRPr="002746E0" w:rsidRDefault="00742E8D" w:rsidP="00742E8D">
            <w:pPr>
              <w:pStyle w:val="Tabletext13"/>
              <w:spacing w:before="0" w:after="0" w:line="210" w:lineRule="exact"/>
              <w:jc w:val="center"/>
              <w:rPr>
                <w:sz w:val="14"/>
              </w:rPr>
            </w:pPr>
            <w:r w:rsidRPr="002746E0">
              <w:rPr>
                <w:sz w:val="14"/>
              </w:rPr>
              <w:t>0,015</w:t>
            </w:r>
          </w:p>
        </w:tc>
        <w:tc>
          <w:tcPr>
            <w:tcW w:w="205" w:type="pct"/>
          </w:tcPr>
          <w:p w14:paraId="7C2780AE" w14:textId="77777777" w:rsidR="00742E8D" w:rsidRPr="002746E0" w:rsidRDefault="00742E8D" w:rsidP="00742E8D">
            <w:pPr>
              <w:pStyle w:val="Tabletext13"/>
              <w:spacing w:before="0" w:after="0" w:line="210" w:lineRule="exact"/>
              <w:jc w:val="center"/>
              <w:rPr>
                <w:sz w:val="14"/>
              </w:rPr>
            </w:pPr>
            <w:r w:rsidRPr="002746E0">
              <w:rPr>
                <w:sz w:val="14"/>
              </w:rPr>
              <w:t>0,0015</w:t>
            </w:r>
          </w:p>
        </w:tc>
        <w:tc>
          <w:tcPr>
            <w:tcW w:w="204" w:type="pct"/>
          </w:tcPr>
          <w:p w14:paraId="1280900B" w14:textId="77777777" w:rsidR="00742E8D" w:rsidRPr="002746E0" w:rsidRDefault="00742E8D" w:rsidP="00742E8D">
            <w:pPr>
              <w:pStyle w:val="Tabletext13"/>
              <w:spacing w:before="0" w:after="0" w:line="210" w:lineRule="exact"/>
              <w:jc w:val="center"/>
              <w:rPr>
                <w:sz w:val="14"/>
              </w:rPr>
            </w:pPr>
            <w:r w:rsidRPr="002746E0">
              <w:rPr>
                <w:sz w:val="14"/>
              </w:rPr>
              <w:t>0,03</w:t>
            </w:r>
          </w:p>
        </w:tc>
        <w:tc>
          <w:tcPr>
            <w:tcW w:w="214" w:type="pct"/>
            <w:gridSpan w:val="2"/>
          </w:tcPr>
          <w:p w14:paraId="6922C126" w14:textId="77777777" w:rsidR="00742E8D" w:rsidRPr="002746E0" w:rsidRDefault="00742E8D" w:rsidP="00742E8D">
            <w:pPr>
              <w:pStyle w:val="Tabletext13"/>
              <w:spacing w:before="0" w:after="0" w:line="210" w:lineRule="exact"/>
              <w:jc w:val="center"/>
              <w:rPr>
                <w:sz w:val="14"/>
              </w:rPr>
            </w:pPr>
            <w:r w:rsidRPr="002746E0">
              <w:rPr>
                <w:sz w:val="14"/>
              </w:rPr>
              <w:t>0,003</w:t>
            </w:r>
          </w:p>
        </w:tc>
        <w:tc>
          <w:tcPr>
            <w:tcW w:w="257" w:type="pct"/>
          </w:tcPr>
          <w:p w14:paraId="7558AFC2" w14:textId="77777777" w:rsidR="00742E8D" w:rsidRPr="002746E0" w:rsidRDefault="00742E8D" w:rsidP="00742E8D">
            <w:pPr>
              <w:spacing w:line="210" w:lineRule="exact"/>
              <w:jc w:val="center"/>
              <w:rPr>
                <w:sz w:val="14"/>
                <w:szCs w:val="22"/>
              </w:rPr>
            </w:pPr>
          </w:p>
        </w:tc>
        <w:tc>
          <w:tcPr>
            <w:tcW w:w="247" w:type="pct"/>
          </w:tcPr>
          <w:p w14:paraId="665BA753" w14:textId="77777777" w:rsidR="00742E8D" w:rsidRPr="002746E0" w:rsidRDefault="00742E8D" w:rsidP="00742E8D">
            <w:pPr>
              <w:pStyle w:val="Tabletext13"/>
              <w:spacing w:before="0" w:after="0" w:line="210" w:lineRule="exact"/>
              <w:jc w:val="center"/>
              <w:rPr>
                <w:sz w:val="14"/>
              </w:rPr>
            </w:pPr>
            <w:r w:rsidRPr="002746E0">
              <w:rPr>
                <w:sz w:val="14"/>
              </w:rPr>
              <w:t>0,0015</w:t>
            </w:r>
          </w:p>
        </w:tc>
      </w:tr>
      <w:tr w:rsidR="00742E8D" w:rsidRPr="002746E0" w14:paraId="7DCDC0B6" w14:textId="77777777" w:rsidTr="00742E8D">
        <w:trPr>
          <w:cantSplit/>
          <w:jc w:val="center"/>
        </w:trPr>
        <w:tc>
          <w:tcPr>
            <w:tcW w:w="293" w:type="pct"/>
            <w:vMerge/>
          </w:tcPr>
          <w:p w14:paraId="59FD11F4" w14:textId="77777777" w:rsidR="00742E8D" w:rsidRPr="002746E0" w:rsidRDefault="00742E8D" w:rsidP="00742E8D">
            <w:pPr>
              <w:spacing w:after="40" w:line="210" w:lineRule="exact"/>
              <w:ind w:left="57"/>
              <w:jc w:val="left"/>
              <w:rPr>
                <w:sz w:val="14"/>
                <w:szCs w:val="22"/>
              </w:rPr>
            </w:pPr>
          </w:p>
        </w:tc>
        <w:tc>
          <w:tcPr>
            <w:tcW w:w="357" w:type="pct"/>
            <w:gridSpan w:val="2"/>
          </w:tcPr>
          <w:p w14:paraId="5CA6B659" w14:textId="77777777" w:rsidR="00742E8D" w:rsidRPr="002746E0" w:rsidRDefault="00742E8D" w:rsidP="00742E8D">
            <w:pPr>
              <w:pStyle w:val="Tabletext13"/>
              <w:spacing w:before="0" w:line="210" w:lineRule="exact"/>
              <w:jc w:val="left"/>
              <w:rPr>
                <w:sz w:val="14"/>
                <w:szCs w:val="22"/>
              </w:rPr>
            </w:pPr>
            <w:r w:rsidRPr="002746E0">
              <w:rPr>
                <w:i/>
                <w:iCs/>
                <w:sz w:val="14"/>
                <w:szCs w:val="22"/>
              </w:rPr>
              <w:t>N</w:t>
            </w:r>
            <w:r w:rsidRPr="002746E0">
              <w:rPr>
                <w:i/>
                <w:iCs/>
                <w:sz w:val="14"/>
                <w:szCs w:val="22"/>
                <w:vertAlign w:val="subscript"/>
              </w:rPr>
              <w:t>L</w:t>
            </w:r>
            <w:r w:rsidRPr="002746E0">
              <w:rPr>
                <w:sz w:val="14"/>
                <w:szCs w:val="22"/>
              </w:rPr>
              <w:t>(dB)</w:t>
            </w:r>
            <w:r w:rsidRPr="002746E0">
              <w:rPr>
                <w:sz w:val="14"/>
                <w:szCs w:val="22"/>
                <w:vertAlign w:val="subscript"/>
              </w:rPr>
              <w:t xml:space="preserve"> </w:t>
            </w:r>
          </w:p>
        </w:tc>
        <w:tc>
          <w:tcPr>
            <w:tcW w:w="201" w:type="pct"/>
          </w:tcPr>
          <w:p w14:paraId="02AE6614" w14:textId="77777777" w:rsidR="00742E8D" w:rsidRPr="002746E0" w:rsidRDefault="00742E8D" w:rsidP="00742E8D">
            <w:pPr>
              <w:pStyle w:val="Tabletext13"/>
              <w:spacing w:before="0" w:after="0" w:line="210" w:lineRule="exact"/>
              <w:jc w:val="center"/>
              <w:rPr>
                <w:sz w:val="14"/>
              </w:rPr>
            </w:pPr>
            <w:r w:rsidRPr="002746E0">
              <w:rPr>
                <w:sz w:val="14"/>
              </w:rPr>
              <w:t>1</w:t>
            </w:r>
          </w:p>
        </w:tc>
        <w:tc>
          <w:tcPr>
            <w:tcW w:w="202" w:type="pct"/>
          </w:tcPr>
          <w:p w14:paraId="778EB666" w14:textId="77777777" w:rsidR="00742E8D" w:rsidRPr="002746E0" w:rsidRDefault="00742E8D" w:rsidP="00742E8D">
            <w:pPr>
              <w:pStyle w:val="Tabletext13"/>
              <w:spacing w:before="0" w:after="0" w:line="210" w:lineRule="exact"/>
              <w:jc w:val="center"/>
              <w:rPr>
                <w:sz w:val="14"/>
              </w:rPr>
            </w:pPr>
            <w:r w:rsidRPr="002746E0">
              <w:rPr>
                <w:sz w:val="14"/>
              </w:rPr>
              <w:t>1</w:t>
            </w:r>
          </w:p>
        </w:tc>
        <w:tc>
          <w:tcPr>
            <w:tcW w:w="312" w:type="pct"/>
          </w:tcPr>
          <w:p w14:paraId="38F85C8C" w14:textId="77777777" w:rsidR="00742E8D" w:rsidRPr="002746E0" w:rsidRDefault="00742E8D" w:rsidP="00742E8D">
            <w:pPr>
              <w:spacing w:line="210" w:lineRule="exact"/>
              <w:jc w:val="center"/>
              <w:rPr>
                <w:sz w:val="14"/>
                <w:szCs w:val="22"/>
              </w:rPr>
            </w:pPr>
          </w:p>
        </w:tc>
        <w:tc>
          <w:tcPr>
            <w:tcW w:w="300" w:type="pct"/>
          </w:tcPr>
          <w:p w14:paraId="2B032A39" w14:textId="77777777" w:rsidR="00742E8D" w:rsidRPr="002746E0" w:rsidRDefault="00742E8D" w:rsidP="00742E8D">
            <w:pPr>
              <w:pStyle w:val="Tabletext13"/>
              <w:spacing w:before="0" w:after="0" w:line="210" w:lineRule="exact"/>
              <w:jc w:val="center"/>
              <w:rPr>
                <w:sz w:val="14"/>
              </w:rPr>
            </w:pPr>
            <w:r w:rsidRPr="002746E0">
              <w:rPr>
                <w:sz w:val="14"/>
              </w:rPr>
              <w:t>1</w:t>
            </w:r>
          </w:p>
        </w:tc>
        <w:tc>
          <w:tcPr>
            <w:tcW w:w="160" w:type="pct"/>
          </w:tcPr>
          <w:p w14:paraId="33778B7F" w14:textId="77777777" w:rsidR="00742E8D" w:rsidRPr="002746E0" w:rsidRDefault="00742E8D" w:rsidP="00742E8D">
            <w:pPr>
              <w:pStyle w:val="Tabletext13"/>
              <w:spacing w:before="0" w:after="0" w:line="210" w:lineRule="exact"/>
              <w:jc w:val="center"/>
              <w:rPr>
                <w:sz w:val="14"/>
              </w:rPr>
            </w:pPr>
            <w:r w:rsidRPr="002746E0">
              <w:rPr>
                <w:sz w:val="14"/>
              </w:rPr>
              <w:t>1</w:t>
            </w:r>
          </w:p>
        </w:tc>
        <w:tc>
          <w:tcPr>
            <w:tcW w:w="189" w:type="pct"/>
          </w:tcPr>
          <w:p w14:paraId="0C2F6939" w14:textId="77777777" w:rsidR="00742E8D" w:rsidRPr="002746E0" w:rsidRDefault="00742E8D" w:rsidP="00742E8D">
            <w:pPr>
              <w:pStyle w:val="Tabletext13"/>
              <w:spacing w:before="0" w:after="0" w:line="210" w:lineRule="exact"/>
              <w:jc w:val="center"/>
              <w:rPr>
                <w:sz w:val="14"/>
              </w:rPr>
            </w:pPr>
            <w:r w:rsidRPr="002746E0">
              <w:rPr>
                <w:sz w:val="14"/>
              </w:rPr>
              <w:t>1</w:t>
            </w:r>
          </w:p>
        </w:tc>
        <w:tc>
          <w:tcPr>
            <w:tcW w:w="425" w:type="pct"/>
          </w:tcPr>
          <w:p w14:paraId="11E45A45" w14:textId="77777777" w:rsidR="00742E8D" w:rsidRPr="002746E0" w:rsidRDefault="00742E8D" w:rsidP="00742E8D">
            <w:pPr>
              <w:pStyle w:val="Tabletext13"/>
              <w:spacing w:before="0" w:after="0" w:line="210" w:lineRule="exact"/>
              <w:jc w:val="center"/>
              <w:rPr>
                <w:sz w:val="14"/>
              </w:rPr>
            </w:pPr>
            <w:r w:rsidRPr="002746E0">
              <w:rPr>
                <w:sz w:val="14"/>
              </w:rPr>
              <w:t>-</w:t>
            </w:r>
          </w:p>
        </w:tc>
        <w:tc>
          <w:tcPr>
            <w:tcW w:w="306" w:type="pct"/>
          </w:tcPr>
          <w:p w14:paraId="0067C324" w14:textId="77777777" w:rsidR="00742E8D" w:rsidRPr="002746E0" w:rsidRDefault="00742E8D" w:rsidP="00742E8D">
            <w:pPr>
              <w:pStyle w:val="Tabletext13"/>
              <w:spacing w:before="0" w:after="0" w:line="210" w:lineRule="exact"/>
              <w:jc w:val="center"/>
              <w:rPr>
                <w:sz w:val="14"/>
              </w:rPr>
            </w:pPr>
            <w:r w:rsidRPr="002746E0">
              <w:rPr>
                <w:sz w:val="14"/>
              </w:rPr>
              <w:t>-</w:t>
            </w:r>
          </w:p>
        </w:tc>
        <w:tc>
          <w:tcPr>
            <w:tcW w:w="306" w:type="pct"/>
          </w:tcPr>
          <w:p w14:paraId="27B5E6CA" w14:textId="77777777" w:rsidR="00742E8D" w:rsidRPr="002746E0" w:rsidRDefault="00742E8D" w:rsidP="00742E8D">
            <w:pPr>
              <w:pStyle w:val="Tabletext13"/>
              <w:spacing w:before="0" w:after="0" w:line="210" w:lineRule="exact"/>
              <w:jc w:val="center"/>
              <w:rPr>
                <w:sz w:val="14"/>
              </w:rPr>
            </w:pPr>
            <w:r w:rsidRPr="002746E0">
              <w:rPr>
                <w:sz w:val="14"/>
              </w:rPr>
              <w:t>1</w:t>
            </w:r>
          </w:p>
        </w:tc>
        <w:tc>
          <w:tcPr>
            <w:tcW w:w="269" w:type="pct"/>
          </w:tcPr>
          <w:p w14:paraId="08639B65" w14:textId="77777777" w:rsidR="00742E8D" w:rsidRPr="002746E0" w:rsidRDefault="00742E8D" w:rsidP="00742E8D">
            <w:pPr>
              <w:pStyle w:val="Tabletext13"/>
              <w:spacing w:before="0" w:after="0" w:line="210" w:lineRule="exact"/>
              <w:jc w:val="center"/>
              <w:rPr>
                <w:sz w:val="14"/>
              </w:rPr>
            </w:pPr>
            <w:r w:rsidRPr="002746E0">
              <w:rPr>
                <w:sz w:val="14"/>
              </w:rPr>
              <w:t>0</w:t>
            </w:r>
          </w:p>
        </w:tc>
        <w:tc>
          <w:tcPr>
            <w:tcW w:w="171" w:type="pct"/>
          </w:tcPr>
          <w:p w14:paraId="704D228B" w14:textId="77777777" w:rsidR="00742E8D" w:rsidRPr="002746E0" w:rsidRDefault="00742E8D" w:rsidP="00742E8D">
            <w:pPr>
              <w:pStyle w:val="Tabletext13"/>
              <w:spacing w:before="0" w:after="0" w:line="210" w:lineRule="exact"/>
              <w:jc w:val="center"/>
              <w:rPr>
                <w:sz w:val="14"/>
              </w:rPr>
            </w:pPr>
            <w:r w:rsidRPr="002746E0">
              <w:rPr>
                <w:sz w:val="14"/>
              </w:rPr>
              <w:t>0</w:t>
            </w:r>
          </w:p>
        </w:tc>
        <w:tc>
          <w:tcPr>
            <w:tcW w:w="231" w:type="pct"/>
          </w:tcPr>
          <w:p w14:paraId="5A3318D1" w14:textId="77777777" w:rsidR="00742E8D" w:rsidRPr="002746E0" w:rsidRDefault="00742E8D" w:rsidP="00742E8D">
            <w:pPr>
              <w:pStyle w:val="Tabletext13"/>
              <w:spacing w:before="0" w:after="0" w:line="210" w:lineRule="exact"/>
              <w:jc w:val="center"/>
              <w:rPr>
                <w:sz w:val="14"/>
              </w:rPr>
            </w:pPr>
            <w:r w:rsidRPr="002746E0">
              <w:rPr>
                <w:sz w:val="14"/>
              </w:rPr>
              <w:t>0</w:t>
            </w:r>
          </w:p>
        </w:tc>
        <w:tc>
          <w:tcPr>
            <w:tcW w:w="152" w:type="pct"/>
          </w:tcPr>
          <w:p w14:paraId="754C0089" w14:textId="77777777" w:rsidR="00742E8D" w:rsidRPr="002746E0" w:rsidRDefault="00742E8D" w:rsidP="00742E8D">
            <w:pPr>
              <w:pStyle w:val="Tabletext13"/>
              <w:spacing w:before="0" w:after="0" w:line="210" w:lineRule="exact"/>
              <w:jc w:val="center"/>
              <w:rPr>
                <w:sz w:val="14"/>
              </w:rPr>
            </w:pPr>
            <w:r w:rsidRPr="002746E0">
              <w:rPr>
                <w:sz w:val="14"/>
              </w:rPr>
              <w:t>1</w:t>
            </w:r>
          </w:p>
        </w:tc>
        <w:tc>
          <w:tcPr>
            <w:tcW w:w="205" w:type="pct"/>
          </w:tcPr>
          <w:p w14:paraId="7FBD7636" w14:textId="77777777" w:rsidR="00742E8D" w:rsidRPr="002746E0" w:rsidRDefault="00742E8D" w:rsidP="00742E8D">
            <w:pPr>
              <w:pStyle w:val="Tabletext13"/>
              <w:spacing w:before="0" w:after="0" w:line="210" w:lineRule="exact"/>
              <w:jc w:val="center"/>
              <w:rPr>
                <w:sz w:val="14"/>
              </w:rPr>
            </w:pPr>
            <w:r w:rsidRPr="002746E0">
              <w:rPr>
                <w:sz w:val="14"/>
              </w:rPr>
              <w:t>1</w:t>
            </w:r>
          </w:p>
        </w:tc>
        <w:tc>
          <w:tcPr>
            <w:tcW w:w="204" w:type="pct"/>
          </w:tcPr>
          <w:p w14:paraId="226CEBEE" w14:textId="77777777" w:rsidR="00742E8D" w:rsidRPr="002746E0" w:rsidRDefault="00742E8D" w:rsidP="00742E8D">
            <w:pPr>
              <w:pStyle w:val="Tabletext13"/>
              <w:spacing w:before="0" w:after="0" w:line="210" w:lineRule="exact"/>
              <w:jc w:val="center"/>
              <w:rPr>
                <w:sz w:val="14"/>
              </w:rPr>
            </w:pPr>
            <w:r w:rsidRPr="002746E0">
              <w:rPr>
                <w:sz w:val="14"/>
              </w:rPr>
              <w:t>1</w:t>
            </w:r>
          </w:p>
        </w:tc>
        <w:tc>
          <w:tcPr>
            <w:tcW w:w="214" w:type="pct"/>
            <w:gridSpan w:val="2"/>
          </w:tcPr>
          <w:p w14:paraId="47A3DC1B" w14:textId="77777777" w:rsidR="00742E8D" w:rsidRPr="002746E0" w:rsidRDefault="00742E8D" w:rsidP="00742E8D">
            <w:pPr>
              <w:pStyle w:val="Tabletext13"/>
              <w:spacing w:before="0" w:after="0" w:line="210" w:lineRule="exact"/>
              <w:jc w:val="center"/>
              <w:rPr>
                <w:sz w:val="14"/>
              </w:rPr>
            </w:pPr>
            <w:r w:rsidRPr="002746E0">
              <w:rPr>
                <w:sz w:val="14"/>
              </w:rPr>
              <w:t>1</w:t>
            </w:r>
          </w:p>
        </w:tc>
        <w:tc>
          <w:tcPr>
            <w:tcW w:w="257" w:type="pct"/>
          </w:tcPr>
          <w:p w14:paraId="743FDF0F" w14:textId="77777777" w:rsidR="00742E8D" w:rsidRPr="002746E0" w:rsidRDefault="00742E8D" w:rsidP="00742E8D">
            <w:pPr>
              <w:spacing w:line="210" w:lineRule="exact"/>
              <w:jc w:val="center"/>
              <w:rPr>
                <w:sz w:val="14"/>
                <w:szCs w:val="22"/>
              </w:rPr>
            </w:pPr>
          </w:p>
        </w:tc>
        <w:tc>
          <w:tcPr>
            <w:tcW w:w="247" w:type="pct"/>
          </w:tcPr>
          <w:p w14:paraId="515D27D4" w14:textId="77777777" w:rsidR="00742E8D" w:rsidRPr="002746E0" w:rsidRDefault="00742E8D" w:rsidP="00742E8D">
            <w:pPr>
              <w:pStyle w:val="Tabletext13"/>
              <w:spacing w:before="0" w:after="0" w:line="210" w:lineRule="exact"/>
              <w:jc w:val="center"/>
              <w:rPr>
                <w:sz w:val="14"/>
              </w:rPr>
            </w:pPr>
            <w:r w:rsidRPr="002746E0">
              <w:rPr>
                <w:sz w:val="14"/>
              </w:rPr>
              <w:t>1</w:t>
            </w:r>
          </w:p>
        </w:tc>
      </w:tr>
      <w:tr w:rsidR="00742E8D" w:rsidRPr="002746E0" w14:paraId="04A5B549" w14:textId="77777777" w:rsidTr="00742E8D">
        <w:trPr>
          <w:cantSplit/>
          <w:jc w:val="center"/>
        </w:trPr>
        <w:tc>
          <w:tcPr>
            <w:tcW w:w="293" w:type="pct"/>
            <w:vMerge/>
          </w:tcPr>
          <w:p w14:paraId="5966F802" w14:textId="77777777" w:rsidR="00742E8D" w:rsidRPr="002746E0" w:rsidRDefault="00742E8D" w:rsidP="00742E8D">
            <w:pPr>
              <w:spacing w:after="40" w:line="210" w:lineRule="exact"/>
              <w:ind w:left="57"/>
              <w:jc w:val="left"/>
              <w:rPr>
                <w:sz w:val="14"/>
                <w:szCs w:val="22"/>
              </w:rPr>
            </w:pPr>
          </w:p>
        </w:tc>
        <w:tc>
          <w:tcPr>
            <w:tcW w:w="357" w:type="pct"/>
            <w:gridSpan w:val="2"/>
          </w:tcPr>
          <w:p w14:paraId="5E454229" w14:textId="77777777" w:rsidR="00742E8D" w:rsidRPr="002746E0" w:rsidRDefault="00742E8D" w:rsidP="00742E8D">
            <w:pPr>
              <w:pStyle w:val="Tabletext13"/>
              <w:spacing w:before="0" w:line="210" w:lineRule="exact"/>
              <w:jc w:val="left"/>
              <w:rPr>
                <w:sz w:val="14"/>
                <w:szCs w:val="22"/>
              </w:rPr>
            </w:pPr>
            <w:r w:rsidRPr="002746E0">
              <w:rPr>
                <w:i/>
                <w:iCs/>
                <w:sz w:val="14"/>
                <w:szCs w:val="22"/>
              </w:rPr>
              <w:t>M</w:t>
            </w:r>
            <w:r w:rsidRPr="002746E0">
              <w:rPr>
                <w:i/>
                <w:iCs/>
                <w:sz w:val="14"/>
                <w:szCs w:val="22"/>
                <w:vertAlign w:val="subscript"/>
              </w:rPr>
              <w:t>s</w:t>
            </w:r>
            <w:r w:rsidRPr="002746E0">
              <w:rPr>
                <w:sz w:val="14"/>
                <w:szCs w:val="22"/>
              </w:rPr>
              <w:t xml:space="preserve">(dB) </w:t>
            </w:r>
          </w:p>
        </w:tc>
        <w:tc>
          <w:tcPr>
            <w:tcW w:w="201" w:type="pct"/>
          </w:tcPr>
          <w:p w14:paraId="22080C24" w14:textId="77777777" w:rsidR="00742E8D" w:rsidRPr="002746E0" w:rsidRDefault="00742E8D" w:rsidP="00742E8D">
            <w:pPr>
              <w:pStyle w:val="Tabletext13"/>
              <w:spacing w:before="0" w:after="0" w:line="210" w:lineRule="exact"/>
              <w:jc w:val="center"/>
              <w:rPr>
                <w:sz w:val="14"/>
              </w:rPr>
            </w:pPr>
            <w:r w:rsidRPr="002746E0">
              <w:rPr>
                <w:sz w:val="14"/>
              </w:rPr>
              <w:t>7</w:t>
            </w:r>
          </w:p>
        </w:tc>
        <w:tc>
          <w:tcPr>
            <w:tcW w:w="202" w:type="pct"/>
          </w:tcPr>
          <w:p w14:paraId="29C6947A" w14:textId="77777777" w:rsidR="00742E8D" w:rsidRPr="002746E0" w:rsidRDefault="00742E8D" w:rsidP="00742E8D">
            <w:pPr>
              <w:pStyle w:val="Tabletext13"/>
              <w:spacing w:before="0" w:after="0" w:line="210" w:lineRule="exact"/>
              <w:jc w:val="center"/>
              <w:rPr>
                <w:sz w:val="14"/>
              </w:rPr>
            </w:pPr>
            <w:r w:rsidRPr="002746E0">
              <w:rPr>
                <w:sz w:val="14"/>
              </w:rPr>
              <w:t>2</w:t>
            </w:r>
          </w:p>
        </w:tc>
        <w:tc>
          <w:tcPr>
            <w:tcW w:w="312" w:type="pct"/>
          </w:tcPr>
          <w:p w14:paraId="423AC62A" w14:textId="77777777" w:rsidR="00742E8D" w:rsidRPr="002746E0" w:rsidRDefault="00742E8D" w:rsidP="00742E8D">
            <w:pPr>
              <w:spacing w:line="210" w:lineRule="exact"/>
              <w:jc w:val="center"/>
              <w:rPr>
                <w:sz w:val="14"/>
                <w:szCs w:val="22"/>
              </w:rPr>
            </w:pPr>
          </w:p>
        </w:tc>
        <w:tc>
          <w:tcPr>
            <w:tcW w:w="300" w:type="pct"/>
          </w:tcPr>
          <w:p w14:paraId="63D11BC9" w14:textId="77777777" w:rsidR="00742E8D" w:rsidRPr="002746E0" w:rsidRDefault="00742E8D" w:rsidP="00742E8D">
            <w:pPr>
              <w:pStyle w:val="Tabletext13"/>
              <w:spacing w:before="0" w:after="0" w:line="210" w:lineRule="exact"/>
              <w:jc w:val="center"/>
              <w:rPr>
                <w:sz w:val="14"/>
              </w:rPr>
            </w:pPr>
            <w:r w:rsidRPr="002746E0">
              <w:rPr>
                <w:sz w:val="14"/>
              </w:rPr>
              <w:t>2</w:t>
            </w:r>
          </w:p>
        </w:tc>
        <w:tc>
          <w:tcPr>
            <w:tcW w:w="160" w:type="pct"/>
          </w:tcPr>
          <w:p w14:paraId="6823E8C0" w14:textId="77777777" w:rsidR="00742E8D" w:rsidRPr="002746E0" w:rsidRDefault="00742E8D" w:rsidP="00742E8D">
            <w:pPr>
              <w:pStyle w:val="Tabletext13"/>
              <w:spacing w:before="0" w:after="0" w:line="210" w:lineRule="exact"/>
              <w:jc w:val="center"/>
              <w:rPr>
                <w:sz w:val="14"/>
              </w:rPr>
            </w:pPr>
            <w:r w:rsidRPr="002746E0">
              <w:rPr>
                <w:sz w:val="14"/>
              </w:rPr>
              <w:t>7</w:t>
            </w:r>
          </w:p>
        </w:tc>
        <w:tc>
          <w:tcPr>
            <w:tcW w:w="189" w:type="pct"/>
          </w:tcPr>
          <w:p w14:paraId="44A4FBD2" w14:textId="77777777" w:rsidR="00742E8D" w:rsidRPr="002746E0" w:rsidRDefault="00742E8D" w:rsidP="00742E8D">
            <w:pPr>
              <w:pStyle w:val="Tabletext13"/>
              <w:spacing w:before="0" w:after="0" w:line="210" w:lineRule="exact"/>
              <w:jc w:val="center"/>
              <w:rPr>
                <w:sz w:val="14"/>
              </w:rPr>
            </w:pPr>
            <w:r w:rsidRPr="002746E0">
              <w:rPr>
                <w:sz w:val="14"/>
              </w:rPr>
              <w:t>2</w:t>
            </w:r>
          </w:p>
        </w:tc>
        <w:tc>
          <w:tcPr>
            <w:tcW w:w="425" w:type="pct"/>
          </w:tcPr>
          <w:p w14:paraId="085D7A9D" w14:textId="77777777" w:rsidR="00742E8D" w:rsidRPr="002746E0" w:rsidRDefault="00742E8D" w:rsidP="00742E8D">
            <w:pPr>
              <w:pStyle w:val="Tabletext13"/>
              <w:spacing w:before="0" w:after="0" w:line="210" w:lineRule="exact"/>
              <w:jc w:val="center"/>
              <w:rPr>
                <w:sz w:val="14"/>
                <w:rtl/>
              </w:rPr>
            </w:pPr>
            <w:r w:rsidRPr="002746E0">
              <w:rPr>
                <w:sz w:val="14"/>
              </w:rPr>
              <w:t>-</w:t>
            </w:r>
          </w:p>
        </w:tc>
        <w:tc>
          <w:tcPr>
            <w:tcW w:w="306" w:type="pct"/>
          </w:tcPr>
          <w:p w14:paraId="05358BEA" w14:textId="77777777" w:rsidR="00742E8D" w:rsidRPr="002746E0" w:rsidRDefault="00742E8D" w:rsidP="00742E8D">
            <w:pPr>
              <w:pStyle w:val="Tabletext13"/>
              <w:spacing w:before="0" w:after="0" w:line="210" w:lineRule="exact"/>
              <w:jc w:val="center"/>
              <w:rPr>
                <w:sz w:val="14"/>
              </w:rPr>
            </w:pPr>
            <w:r w:rsidRPr="002746E0">
              <w:rPr>
                <w:sz w:val="14"/>
              </w:rPr>
              <w:t>-</w:t>
            </w:r>
          </w:p>
        </w:tc>
        <w:tc>
          <w:tcPr>
            <w:tcW w:w="306" w:type="pct"/>
          </w:tcPr>
          <w:p w14:paraId="7245504B" w14:textId="77777777" w:rsidR="00742E8D" w:rsidRPr="002746E0" w:rsidRDefault="00742E8D" w:rsidP="00742E8D">
            <w:pPr>
              <w:pStyle w:val="Tabletext13"/>
              <w:spacing w:before="0" w:after="0" w:line="210" w:lineRule="exact"/>
              <w:jc w:val="center"/>
              <w:rPr>
                <w:sz w:val="14"/>
              </w:rPr>
            </w:pPr>
            <w:r w:rsidRPr="002746E0">
              <w:rPr>
                <w:sz w:val="14"/>
              </w:rPr>
              <w:t>2</w:t>
            </w:r>
          </w:p>
        </w:tc>
        <w:tc>
          <w:tcPr>
            <w:tcW w:w="269" w:type="pct"/>
          </w:tcPr>
          <w:p w14:paraId="6826479A" w14:textId="77777777" w:rsidR="00742E8D" w:rsidRPr="002746E0" w:rsidRDefault="00742E8D" w:rsidP="00742E8D">
            <w:pPr>
              <w:pStyle w:val="Tabletext13"/>
              <w:spacing w:before="0" w:after="0" w:line="210" w:lineRule="exact"/>
              <w:jc w:val="center"/>
              <w:rPr>
                <w:sz w:val="14"/>
              </w:rPr>
            </w:pPr>
            <w:r w:rsidRPr="002746E0">
              <w:rPr>
                <w:sz w:val="14"/>
              </w:rPr>
              <w:t>4,7</w:t>
            </w:r>
          </w:p>
        </w:tc>
        <w:tc>
          <w:tcPr>
            <w:tcW w:w="171" w:type="pct"/>
          </w:tcPr>
          <w:p w14:paraId="1F95D09D" w14:textId="77777777" w:rsidR="00742E8D" w:rsidRPr="002746E0" w:rsidRDefault="00742E8D" w:rsidP="00742E8D">
            <w:pPr>
              <w:pStyle w:val="Tabletext13"/>
              <w:spacing w:before="0" w:after="0" w:line="210" w:lineRule="exact"/>
              <w:jc w:val="center"/>
              <w:rPr>
                <w:sz w:val="14"/>
              </w:rPr>
            </w:pPr>
            <w:r w:rsidRPr="002746E0">
              <w:rPr>
                <w:sz w:val="14"/>
              </w:rPr>
              <w:t>0,5</w:t>
            </w:r>
          </w:p>
        </w:tc>
        <w:tc>
          <w:tcPr>
            <w:tcW w:w="231" w:type="pct"/>
          </w:tcPr>
          <w:p w14:paraId="5170DF91" w14:textId="77777777" w:rsidR="00742E8D" w:rsidRPr="002746E0" w:rsidRDefault="00742E8D" w:rsidP="00742E8D">
            <w:pPr>
              <w:pStyle w:val="Tabletext13"/>
              <w:spacing w:before="0" w:after="0" w:line="210" w:lineRule="exact"/>
              <w:jc w:val="center"/>
              <w:rPr>
                <w:sz w:val="14"/>
              </w:rPr>
            </w:pPr>
            <w:r w:rsidRPr="002746E0">
              <w:rPr>
                <w:sz w:val="14"/>
              </w:rPr>
              <w:t>1</w:t>
            </w:r>
          </w:p>
        </w:tc>
        <w:tc>
          <w:tcPr>
            <w:tcW w:w="152" w:type="pct"/>
          </w:tcPr>
          <w:p w14:paraId="723D90EB" w14:textId="77777777" w:rsidR="00742E8D" w:rsidRPr="002746E0" w:rsidRDefault="00742E8D" w:rsidP="00742E8D">
            <w:pPr>
              <w:pStyle w:val="Tabletext13"/>
              <w:spacing w:before="0" w:after="0" w:line="210" w:lineRule="exact"/>
              <w:jc w:val="center"/>
              <w:rPr>
                <w:sz w:val="14"/>
              </w:rPr>
            </w:pPr>
            <w:r w:rsidRPr="002746E0">
              <w:rPr>
                <w:sz w:val="14"/>
              </w:rPr>
              <w:t>7</w:t>
            </w:r>
          </w:p>
        </w:tc>
        <w:tc>
          <w:tcPr>
            <w:tcW w:w="205" w:type="pct"/>
          </w:tcPr>
          <w:p w14:paraId="3EED8002" w14:textId="77777777" w:rsidR="00742E8D" w:rsidRPr="002746E0" w:rsidRDefault="00742E8D" w:rsidP="00742E8D">
            <w:pPr>
              <w:pStyle w:val="Tabletext13"/>
              <w:spacing w:before="0" w:after="0" w:line="210" w:lineRule="exact"/>
              <w:jc w:val="center"/>
              <w:rPr>
                <w:sz w:val="14"/>
              </w:rPr>
            </w:pPr>
            <w:r w:rsidRPr="002746E0">
              <w:rPr>
                <w:sz w:val="14"/>
              </w:rPr>
              <w:t>4</w:t>
            </w:r>
          </w:p>
        </w:tc>
        <w:tc>
          <w:tcPr>
            <w:tcW w:w="204" w:type="pct"/>
          </w:tcPr>
          <w:p w14:paraId="38549149" w14:textId="77777777" w:rsidR="00742E8D" w:rsidRPr="002746E0" w:rsidRDefault="00742E8D" w:rsidP="00742E8D">
            <w:pPr>
              <w:pStyle w:val="Tabletext13"/>
              <w:spacing w:before="0" w:after="0" w:line="210" w:lineRule="exact"/>
              <w:jc w:val="center"/>
              <w:rPr>
                <w:sz w:val="14"/>
              </w:rPr>
            </w:pPr>
            <w:r w:rsidRPr="002746E0">
              <w:rPr>
                <w:sz w:val="14"/>
              </w:rPr>
              <w:t>7</w:t>
            </w:r>
          </w:p>
        </w:tc>
        <w:tc>
          <w:tcPr>
            <w:tcW w:w="214" w:type="pct"/>
            <w:gridSpan w:val="2"/>
          </w:tcPr>
          <w:p w14:paraId="1F567F14" w14:textId="77777777" w:rsidR="00742E8D" w:rsidRPr="002746E0" w:rsidRDefault="00742E8D" w:rsidP="00742E8D">
            <w:pPr>
              <w:pStyle w:val="Tabletext13"/>
              <w:spacing w:before="0" w:after="0" w:line="210" w:lineRule="exact"/>
              <w:jc w:val="center"/>
              <w:rPr>
                <w:sz w:val="14"/>
              </w:rPr>
            </w:pPr>
            <w:r w:rsidRPr="002746E0">
              <w:rPr>
                <w:sz w:val="14"/>
              </w:rPr>
              <w:t>4</w:t>
            </w:r>
          </w:p>
        </w:tc>
        <w:tc>
          <w:tcPr>
            <w:tcW w:w="257" w:type="pct"/>
          </w:tcPr>
          <w:p w14:paraId="5455E8C6" w14:textId="77777777" w:rsidR="00742E8D" w:rsidRPr="002746E0" w:rsidRDefault="00742E8D" w:rsidP="00742E8D">
            <w:pPr>
              <w:spacing w:line="210" w:lineRule="exact"/>
              <w:jc w:val="center"/>
              <w:rPr>
                <w:sz w:val="14"/>
                <w:szCs w:val="22"/>
              </w:rPr>
            </w:pPr>
          </w:p>
        </w:tc>
        <w:tc>
          <w:tcPr>
            <w:tcW w:w="247" w:type="pct"/>
          </w:tcPr>
          <w:p w14:paraId="7ECFCAD8" w14:textId="77777777" w:rsidR="00742E8D" w:rsidRPr="002746E0" w:rsidRDefault="00742E8D" w:rsidP="00742E8D">
            <w:pPr>
              <w:pStyle w:val="Tabletext13"/>
              <w:spacing w:before="0" w:after="0" w:line="210" w:lineRule="exact"/>
              <w:jc w:val="center"/>
              <w:rPr>
                <w:sz w:val="14"/>
              </w:rPr>
            </w:pPr>
            <w:r w:rsidRPr="002746E0">
              <w:rPr>
                <w:sz w:val="14"/>
              </w:rPr>
              <w:t>6</w:t>
            </w:r>
          </w:p>
        </w:tc>
      </w:tr>
      <w:tr w:rsidR="00742E8D" w:rsidRPr="002746E0" w14:paraId="4702C701" w14:textId="77777777" w:rsidTr="00742E8D">
        <w:trPr>
          <w:cantSplit/>
          <w:jc w:val="center"/>
        </w:trPr>
        <w:tc>
          <w:tcPr>
            <w:tcW w:w="293" w:type="pct"/>
            <w:vMerge/>
          </w:tcPr>
          <w:p w14:paraId="64286BE3" w14:textId="77777777" w:rsidR="00742E8D" w:rsidRPr="002746E0" w:rsidRDefault="00742E8D" w:rsidP="00742E8D">
            <w:pPr>
              <w:spacing w:after="40" w:line="210" w:lineRule="exact"/>
              <w:ind w:left="57"/>
              <w:jc w:val="left"/>
              <w:rPr>
                <w:sz w:val="14"/>
                <w:szCs w:val="22"/>
              </w:rPr>
            </w:pPr>
          </w:p>
        </w:tc>
        <w:tc>
          <w:tcPr>
            <w:tcW w:w="357" w:type="pct"/>
            <w:gridSpan w:val="2"/>
          </w:tcPr>
          <w:p w14:paraId="7DBFD068" w14:textId="77777777" w:rsidR="00742E8D" w:rsidRPr="002746E0" w:rsidRDefault="00742E8D" w:rsidP="00742E8D">
            <w:pPr>
              <w:pStyle w:val="Tabletext13"/>
              <w:spacing w:before="0" w:line="210" w:lineRule="exact"/>
              <w:jc w:val="left"/>
              <w:rPr>
                <w:sz w:val="14"/>
                <w:szCs w:val="22"/>
              </w:rPr>
            </w:pPr>
            <w:r w:rsidRPr="002746E0">
              <w:rPr>
                <w:i/>
                <w:iCs/>
                <w:sz w:val="14"/>
                <w:szCs w:val="22"/>
              </w:rPr>
              <w:t>W</w:t>
            </w:r>
            <w:r w:rsidRPr="002746E0">
              <w:rPr>
                <w:sz w:val="14"/>
                <w:szCs w:val="22"/>
              </w:rPr>
              <w:t xml:space="preserve">(dB) </w:t>
            </w:r>
          </w:p>
        </w:tc>
        <w:tc>
          <w:tcPr>
            <w:tcW w:w="201" w:type="pct"/>
          </w:tcPr>
          <w:p w14:paraId="42AB2A08" w14:textId="77777777" w:rsidR="00742E8D" w:rsidRPr="002746E0" w:rsidRDefault="00742E8D" w:rsidP="00742E8D">
            <w:pPr>
              <w:pStyle w:val="Tabletext13"/>
              <w:spacing w:before="0" w:after="0" w:line="210" w:lineRule="exact"/>
              <w:jc w:val="center"/>
              <w:rPr>
                <w:sz w:val="14"/>
                <w:lang w:val="fr-CH"/>
              </w:rPr>
            </w:pPr>
            <w:r w:rsidRPr="002746E0">
              <w:rPr>
                <w:sz w:val="14"/>
              </w:rPr>
              <w:t>4</w:t>
            </w:r>
          </w:p>
        </w:tc>
        <w:tc>
          <w:tcPr>
            <w:tcW w:w="202" w:type="pct"/>
          </w:tcPr>
          <w:p w14:paraId="3B783F50" w14:textId="77777777" w:rsidR="00742E8D" w:rsidRPr="002746E0" w:rsidRDefault="00742E8D" w:rsidP="00742E8D">
            <w:pPr>
              <w:pStyle w:val="Tabletext13"/>
              <w:spacing w:before="0" w:after="0" w:line="210" w:lineRule="exact"/>
              <w:jc w:val="center"/>
              <w:rPr>
                <w:sz w:val="14"/>
                <w:lang w:val="fr-CH"/>
              </w:rPr>
            </w:pPr>
            <w:r w:rsidRPr="002746E0">
              <w:rPr>
                <w:sz w:val="14"/>
              </w:rPr>
              <w:t>0</w:t>
            </w:r>
          </w:p>
        </w:tc>
        <w:tc>
          <w:tcPr>
            <w:tcW w:w="312" w:type="pct"/>
          </w:tcPr>
          <w:p w14:paraId="0F21A1B4" w14:textId="77777777" w:rsidR="00742E8D" w:rsidRPr="002746E0" w:rsidRDefault="00742E8D" w:rsidP="00742E8D">
            <w:pPr>
              <w:spacing w:line="210" w:lineRule="exact"/>
              <w:jc w:val="center"/>
              <w:rPr>
                <w:sz w:val="14"/>
                <w:szCs w:val="22"/>
                <w:lang w:val="fr-CH"/>
              </w:rPr>
            </w:pPr>
          </w:p>
        </w:tc>
        <w:tc>
          <w:tcPr>
            <w:tcW w:w="300" w:type="pct"/>
          </w:tcPr>
          <w:p w14:paraId="18452E5D" w14:textId="77777777" w:rsidR="00742E8D" w:rsidRPr="002746E0" w:rsidRDefault="00742E8D" w:rsidP="00742E8D">
            <w:pPr>
              <w:pStyle w:val="Tabletext13"/>
              <w:spacing w:before="0" w:after="0" w:line="210" w:lineRule="exact"/>
              <w:jc w:val="center"/>
              <w:rPr>
                <w:sz w:val="14"/>
                <w:lang w:val="fr-CH"/>
              </w:rPr>
            </w:pPr>
            <w:r w:rsidRPr="002746E0">
              <w:rPr>
                <w:sz w:val="14"/>
              </w:rPr>
              <w:t>0</w:t>
            </w:r>
          </w:p>
        </w:tc>
        <w:tc>
          <w:tcPr>
            <w:tcW w:w="160" w:type="pct"/>
          </w:tcPr>
          <w:p w14:paraId="31107390" w14:textId="77777777" w:rsidR="00742E8D" w:rsidRPr="002746E0" w:rsidRDefault="00742E8D" w:rsidP="00742E8D">
            <w:pPr>
              <w:pStyle w:val="Tabletext13"/>
              <w:spacing w:before="0" w:after="0" w:line="210" w:lineRule="exact"/>
              <w:jc w:val="center"/>
              <w:rPr>
                <w:sz w:val="14"/>
                <w:lang w:val="fr-CH"/>
              </w:rPr>
            </w:pPr>
            <w:r w:rsidRPr="002746E0">
              <w:rPr>
                <w:sz w:val="14"/>
              </w:rPr>
              <w:t>4</w:t>
            </w:r>
          </w:p>
        </w:tc>
        <w:tc>
          <w:tcPr>
            <w:tcW w:w="189" w:type="pct"/>
          </w:tcPr>
          <w:p w14:paraId="5F2E239E" w14:textId="77777777" w:rsidR="00742E8D" w:rsidRPr="002746E0" w:rsidRDefault="00742E8D" w:rsidP="00742E8D">
            <w:pPr>
              <w:pStyle w:val="Tabletext13"/>
              <w:spacing w:before="0" w:after="0" w:line="210" w:lineRule="exact"/>
              <w:jc w:val="center"/>
              <w:rPr>
                <w:sz w:val="14"/>
                <w:lang w:val="fr-CH"/>
              </w:rPr>
            </w:pPr>
            <w:r w:rsidRPr="002746E0">
              <w:rPr>
                <w:sz w:val="14"/>
              </w:rPr>
              <w:t>0</w:t>
            </w:r>
          </w:p>
        </w:tc>
        <w:tc>
          <w:tcPr>
            <w:tcW w:w="425" w:type="pct"/>
          </w:tcPr>
          <w:p w14:paraId="0819491B" w14:textId="77777777" w:rsidR="00742E8D" w:rsidRPr="002746E0" w:rsidRDefault="00742E8D" w:rsidP="00742E8D">
            <w:pPr>
              <w:pStyle w:val="Tabletext13"/>
              <w:spacing w:before="0" w:after="0" w:line="210" w:lineRule="exact"/>
              <w:jc w:val="center"/>
              <w:rPr>
                <w:sz w:val="14"/>
                <w:lang w:val="fr-CH"/>
              </w:rPr>
            </w:pPr>
            <w:r w:rsidRPr="002746E0">
              <w:rPr>
                <w:sz w:val="14"/>
                <w:lang w:val="fr-CH"/>
              </w:rPr>
              <w:t>-</w:t>
            </w:r>
          </w:p>
        </w:tc>
        <w:tc>
          <w:tcPr>
            <w:tcW w:w="306" w:type="pct"/>
          </w:tcPr>
          <w:p w14:paraId="4D164914" w14:textId="77777777" w:rsidR="00742E8D" w:rsidRPr="002746E0" w:rsidRDefault="00742E8D" w:rsidP="00742E8D">
            <w:pPr>
              <w:pStyle w:val="Tabletext13"/>
              <w:spacing w:before="0" w:after="0" w:line="210" w:lineRule="exact"/>
              <w:jc w:val="center"/>
              <w:rPr>
                <w:sz w:val="14"/>
                <w:lang w:val="fr-CH"/>
              </w:rPr>
            </w:pPr>
            <w:r w:rsidRPr="002746E0">
              <w:rPr>
                <w:sz w:val="14"/>
                <w:lang w:val="fr-CH"/>
              </w:rPr>
              <w:t>-</w:t>
            </w:r>
          </w:p>
        </w:tc>
        <w:tc>
          <w:tcPr>
            <w:tcW w:w="306" w:type="pct"/>
          </w:tcPr>
          <w:p w14:paraId="6AFE6DEA" w14:textId="77777777" w:rsidR="00742E8D" w:rsidRPr="002746E0" w:rsidRDefault="00742E8D" w:rsidP="00742E8D">
            <w:pPr>
              <w:pStyle w:val="Tabletext13"/>
              <w:spacing w:before="0" w:after="0" w:line="210" w:lineRule="exact"/>
              <w:jc w:val="center"/>
              <w:rPr>
                <w:sz w:val="14"/>
                <w:lang w:val="fr-CH"/>
              </w:rPr>
            </w:pPr>
            <w:r w:rsidRPr="002746E0">
              <w:rPr>
                <w:sz w:val="14"/>
              </w:rPr>
              <w:t>0</w:t>
            </w:r>
          </w:p>
        </w:tc>
        <w:tc>
          <w:tcPr>
            <w:tcW w:w="269" w:type="pct"/>
          </w:tcPr>
          <w:p w14:paraId="3DCB8831" w14:textId="77777777" w:rsidR="00742E8D" w:rsidRPr="002746E0" w:rsidRDefault="00742E8D" w:rsidP="00742E8D">
            <w:pPr>
              <w:pStyle w:val="Tabletext13"/>
              <w:spacing w:before="0" w:after="0" w:line="210" w:lineRule="exact"/>
              <w:jc w:val="center"/>
              <w:rPr>
                <w:sz w:val="14"/>
                <w:lang w:val="fr-CH"/>
              </w:rPr>
            </w:pPr>
            <w:r w:rsidRPr="002746E0">
              <w:rPr>
                <w:sz w:val="14"/>
              </w:rPr>
              <w:t>0</w:t>
            </w:r>
          </w:p>
        </w:tc>
        <w:tc>
          <w:tcPr>
            <w:tcW w:w="171" w:type="pct"/>
          </w:tcPr>
          <w:p w14:paraId="4434A614" w14:textId="77777777" w:rsidR="00742E8D" w:rsidRPr="002746E0" w:rsidRDefault="00742E8D" w:rsidP="00742E8D">
            <w:pPr>
              <w:pStyle w:val="Tabletext13"/>
              <w:spacing w:before="0" w:after="0" w:line="210" w:lineRule="exact"/>
              <w:jc w:val="center"/>
              <w:rPr>
                <w:sz w:val="14"/>
                <w:lang w:val="fr-CH"/>
              </w:rPr>
            </w:pPr>
            <w:r w:rsidRPr="002746E0">
              <w:rPr>
                <w:sz w:val="14"/>
              </w:rPr>
              <w:t>0</w:t>
            </w:r>
          </w:p>
        </w:tc>
        <w:tc>
          <w:tcPr>
            <w:tcW w:w="231" w:type="pct"/>
          </w:tcPr>
          <w:p w14:paraId="32D424C8" w14:textId="77777777" w:rsidR="00742E8D" w:rsidRPr="002746E0" w:rsidRDefault="00742E8D" w:rsidP="00742E8D">
            <w:pPr>
              <w:pStyle w:val="Tabletext13"/>
              <w:spacing w:before="0" w:after="0" w:line="210" w:lineRule="exact"/>
              <w:jc w:val="center"/>
              <w:rPr>
                <w:sz w:val="14"/>
                <w:lang w:val="fr-CH"/>
              </w:rPr>
            </w:pPr>
            <w:r w:rsidRPr="002746E0">
              <w:rPr>
                <w:sz w:val="14"/>
              </w:rPr>
              <w:t>0</w:t>
            </w:r>
          </w:p>
        </w:tc>
        <w:tc>
          <w:tcPr>
            <w:tcW w:w="152" w:type="pct"/>
          </w:tcPr>
          <w:p w14:paraId="0F93EC7E" w14:textId="77777777" w:rsidR="00742E8D" w:rsidRPr="002746E0" w:rsidRDefault="00742E8D" w:rsidP="00742E8D">
            <w:pPr>
              <w:pStyle w:val="Tabletext13"/>
              <w:spacing w:before="0" w:after="0" w:line="210" w:lineRule="exact"/>
              <w:jc w:val="center"/>
              <w:rPr>
                <w:sz w:val="14"/>
                <w:lang w:val="fr-CH"/>
              </w:rPr>
            </w:pPr>
            <w:r w:rsidRPr="002746E0">
              <w:rPr>
                <w:sz w:val="14"/>
              </w:rPr>
              <w:t>4</w:t>
            </w:r>
          </w:p>
        </w:tc>
        <w:tc>
          <w:tcPr>
            <w:tcW w:w="205" w:type="pct"/>
          </w:tcPr>
          <w:p w14:paraId="38E45D77" w14:textId="77777777" w:rsidR="00742E8D" w:rsidRPr="002746E0" w:rsidRDefault="00742E8D" w:rsidP="00742E8D">
            <w:pPr>
              <w:pStyle w:val="Tabletext13"/>
              <w:spacing w:before="0" w:after="0" w:line="210" w:lineRule="exact"/>
              <w:jc w:val="center"/>
              <w:rPr>
                <w:sz w:val="14"/>
                <w:lang w:val="fr-CH"/>
              </w:rPr>
            </w:pPr>
            <w:r w:rsidRPr="002746E0">
              <w:rPr>
                <w:sz w:val="14"/>
              </w:rPr>
              <w:t>0</w:t>
            </w:r>
          </w:p>
        </w:tc>
        <w:tc>
          <w:tcPr>
            <w:tcW w:w="204" w:type="pct"/>
          </w:tcPr>
          <w:p w14:paraId="2BE260D8" w14:textId="77777777" w:rsidR="00742E8D" w:rsidRPr="002746E0" w:rsidRDefault="00742E8D" w:rsidP="00742E8D">
            <w:pPr>
              <w:pStyle w:val="Tabletext13"/>
              <w:spacing w:before="0" w:after="0" w:line="210" w:lineRule="exact"/>
              <w:jc w:val="center"/>
              <w:rPr>
                <w:sz w:val="14"/>
                <w:lang w:val="fr-CH"/>
              </w:rPr>
            </w:pPr>
            <w:r w:rsidRPr="002746E0">
              <w:rPr>
                <w:sz w:val="14"/>
              </w:rPr>
              <w:t>4</w:t>
            </w:r>
          </w:p>
        </w:tc>
        <w:tc>
          <w:tcPr>
            <w:tcW w:w="214" w:type="pct"/>
            <w:gridSpan w:val="2"/>
          </w:tcPr>
          <w:p w14:paraId="26AA044E" w14:textId="77777777" w:rsidR="00742E8D" w:rsidRPr="002746E0" w:rsidRDefault="00742E8D" w:rsidP="00742E8D">
            <w:pPr>
              <w:pStyle w:val="Tabletext13"/>
              <w:spacing w:before="0" w:after="0" w:line="210" w:lineRule="exact"/>
              <w:jc w:val="center"/>
              <w:rPr>
                <w:sz w:val="14"/>
                <w:lang w:val="fr-CH"/>
              </w:rPr>
            </w:pPr>
            <w:r w:rsidRPr="002746E0">
              <w:rPr>
                <w:sz w:val="14"/>
              </w:rPr>
              <w:t>0</w:t>
            </w:r>
          </w:p>
        </w:tc>
        <w:tc>
          <w:tcPr>
            <w:tcW w:w="257" w:type="pct"/>
          </w:tcPr>
          <w:p w14:paraId="6373E2E6" w14:textId="77777777" w:rsidR="00742E8D" w:rsidRPr="002746E0" w:rsidRDefault="00742E8D" w:rsidP="00742E8D">
            <w:pPr>
              <w:spacing w:line="210" w:lineRule="exact"/>
              <w:jc w:val="center"/>
              <w:rPr>
                <w:sz w:val="14"/>
                <w:szCs w:val="22"/>
                <w:lang w:val="fr-CH"/>
              </w:rPr>
            </w:pPr>
          </w:p>
        </w:tc>
        <w:tc>
          <w:tcPr>
            <w:tcW w:w="247" w:type="pct"/>
          </w:tcPr>
          <w:p w14:paraId="6FD48517" w14:textId="77777777" w:rsidR="00742E8D" w:rsidRPr="002746E0" w:rsidRDefault="00742E8D" w:rsidP="00742E8D">
            <w:pPr>
              <w:pStyle w:val="Tabletext13"/>
              <w:spacing w:before="0" w:after="0" w:line="210" w:lineRule="exact"/>
              <w:jc w:val="center"/>
              <w:rPr>
                <w:sz w:val="14"/>
                <w:lang w:val="fr-CH"/>
              </w:rPr>
            </w:pPr>
            <w:r w:rsidRPr="002746E0">
              <w:rPr>
                <w:sz w:val="14"/>
              </w:rPr>
              <w:t>0</w:t>
            </w:r>
          </w:p>
        </w:tc>
      </w:tr>
      <w:tr w:rsidR="00742E8D" w:rsidRPr="002746E0" w14:paraId="37BF8F6C" w14:textId="77777777" w:rsidTr="00742E8D">
        <w:trPr>
          <w:cantSplit/>
          <w:jc w:val="center"/>
        </w:trPr>
        <w:tc>
          <w:tcPr>
            <w:tcW w:w="293" w:type="pct"/>
            <w:vMerge w:val="restart"/>
          </w:tcPr>
          <w:p w14:paraId="509950BF" w14:textId="77777777" w:rsidR="00742E8D" w:rsidRPr="002746E0" w:rsidRDefault="00742E8D" w:rsidP="00742E8D">
            <w:pPr>
              <w:pStyle w:val="Tabletext13"/>
              <w:spacing w:before="0" w:line="210" w:lineRule="exact"/>
              <w:ind w:left="57"/>
              <w:jc w:val="left"/>
              <w:rPr>
                <w:sz w:val="14"/>
                <w:szCs w:val="22"/>
              </w:rPr>
            </w:pPr>
            <w:r w:rsidRPr="002746E0">
              <w:rPr>
                <w:sz w:val="14"/>
                <w:szCs w:val="22"/>
                <w:rtl/>
              </w:rPr>
              <w:t>معلمات</w:t>
            </w:r>
            <w:r w:rsidRPr="002746E0">
              <w:rPr>
                <w:sz w:val="14"/>
                <w:szCs w:val="22"/>
                <w:rtl/>
              </w:rPr>
              <w:br/>
              <w:t>محطة</w:t>
            </w:r>
            <w:r w:rsidRPr="002746E0">
              <w:rPr>
                <w:sz w:val="14"/>
                <w:szCs w:val="22"/>
                <w:rtl/>
              </w:rPr>
              <w:br/>
              <w:t>الأرض</w:t>
            </w:r>
          </w:p>
        </w:tc>
        <w:tc>
          <w:tcPr>
            <w:tcW w:w="256" w:type="pct"/>
            <w:vMerge w:val="restart"/>
            <w:shd w:val="clear" w:color="auto" w:fill="FFFF00"/>
          </w:tcPr>
          <w:p w14:paraId="24BB91FF" w14:textId="77777777" w:rsidR="00742E8D" w:rsidRPr="002746E0" w:rsidRDefault="00742E8D" w:rsidP="00742E8D">
            <w:pPr>
              <w:pStyle w:val="Tabletext13"/>
              <w:spacing w:before="0" w:line="210" w:lineRule="exact"/>
              <w:jc w:val="left"/>
              <w:rPr>
                <w:sz w:val="14"/>
                <w:szCs w:val="22"/>
                <w:rtl/>
                <w:lang w:val="es-ES"/>
              </w:rPr>
            </w:pPr>
            <w:r w:rsidRPr="002746E0">
              <w:rPr>
                <w:i/>
                <w:iCs/>
                <w:spacing w:val="-2"/>
                <w:sz w:val="14"/>
                <w:szCs w:val="22"/>
                <w:lang w:val="es-ES"/>
              </w:rPr>
              <w:t>E</w:t>
            </w:r>
            <w:r w:rsidRPr="002746E0">
              <w:rPr>
                <w:spacing w:val="-2"/>
                <w:sz w:val="14"/>
                <w:szCs w:val="22"/>
                <w:lang w:val="es-ES"/>
              </w:rPr>
              <w:t> (dBW)</w:t>
            </w:r>
            <w:r w:rsidRPr="002746E0">
              <w:rPr>
                <w:spacing w:val="-2"/>
                <w:sz w:val="14"/>
                <w:szCs w:val="22"/>
              </w:rPr>
              <w:t xml:space="preserve"> </w:t>
            </w:r>
            <w:r w:rsidRPr="002746E0">
              <w:rPr>
                <w:sz w:val="14"/>
                <w:szCs w:val="22"/>
                <w:lang w:val="es-ES"/>
              </w:rPr>
              <w:br/>
            </w:r>
            <w:r w:rsidRPr="002746E0">
              <w:rPr>
                <w:sz w:val="14"/>
                <w:szCs w:val="22"/>
                <w:rtl/>
              </w:rPr>
              <w:t xml:space="preserve"> في </w:t>
            </w:r>
            <w:r w:rsidRPr="002746E0">
              <w:rPr>
                <w:i/>
                <w:iCs/>
                <w:sz w:val="14"/>
                <w:szCs w:val="22"/>
                <w:lang w:val="es-ES"/>
              </w:rPr>
              <w:t>B</w:t>
            </w:r>
            <w:r w:rsidRPr="0081735B">
              <w:rPr>
                <w:spacing w:val="-60"/>
                <w:sz w:val="14"/>
                <w:rtl/>
                <w:lang w:val="es-ES"/>
              </w:rPr>
              <w:t xml:space="preserve"> </w:t>
            </w:r>
            <w:r w:rsidRPr="002746E0">
              <w:rPr>
                <w:sz w:val="14"/>
                <w:szCs w:val="22"/>
                <w:vertAlign w:val="superscript"/>
              </w:rPr>
              <w:t>2</w:t>
            </w:r>
          </w:p>
        </w:tc>
        <w:tc>
          <w:tcPr>
            <w:tcW w:w="101" w:type="pct"/>
          </w:tcPr>
          <w:p w14:paraId="4ADC989C" w14:textId="77777777" w:rsidR="00742E8D" w:rsidRPr="002746E0" w:rsidRDefault="00742E8D" w:rsidP="00742E8D">
            <w:pPr>
              <w:pStyle w:val="Tabletext13"/>
              <w:spacing w:before="0" w:line="210" w:lineRule="exact"/>
              <w:jc w:val="center"/>
              <w:rPr>
                <w:sz w:val="14"/>
                <w:szCs w:val="22"/>
                <w:lang w:val="es-ES"/>
              </w:rPr>
            </w:pPr>
            <w:r w:rsidRPr="002746E0">
              <w:rPr>
                <w:sz w:val="14"/>
                <w:szCs w:val="22"/>
                <w:lang w:val="es-ES"/>
              </w:rPr>
              <w:t>A</w:t>
            </w:r>
          </w:p>
        </w:tc>
        <w:tc>
          <w:tcPr>
            <w:tcW w:w="201" w:type="pct"/>
            <w:shd w:val="clear" w:color="auto" w:fill="FFFF00"/>
          </w:tcPr>
          <w:p w14:paraId="0BD782A0" w14:textId="56DCE0A8" w:rsidR="00742E8D" w:rsidRPr="002746E0" w:rsidRDefault="00C16B57" w:rsidP="00742E8D">
            <w:pPr>
              <w:pStyle w:val="Tabletext13"/>
              <w:spacing w:before="0" w:after="0" w:line="210" w:lineRule="exact"/>
              <w:jc w:val="center"/>
              <w:rPr>
                <w:sz w:val="14"/>
                <w:lang w:bidi="ar-EG"/>
              </w:rPr>
            </w:pPr>
            <w:r w:rsidRPr="002746E0">
              <w:rPr>
                <w:sz w:val="14"/>
                <w:vertAlign w:val="superscript"/>
              </w:rPr>
              <w:t>3</w:t>
            </w:r>
            <w:r w:rsidR="00742E8D" w:rsidRPr="002746E0">
              <w:rPr>
                <w:sz w:val="14"/>
              </w:rPr>
              <w:t>92</w:t>
            </w:r>
          </w:p>
        </w:tc>
        <w:tc>
          <w:tcPr>
            <w:tcW w:w="202" w:type="pct"/>
            <w:shd w:val="clear" w:color="auto" w:fill="FFFF00"/>
          </w:tcPr>
          <w:p w14:paraId="65BAE174" w14:textId="632E16C6" w:rsidR="00742E8D" w:rsidRPr="002746E0" w:rsidRDefault="00C16B57" w:rsidP="00742E8D">
            <w:pPr>
              <w:pStyle w:val="Tabletext13"/>
              <w:spacing w:before="0" w:after="0" w:line="210" w:lineRule="exact"/>
              <w:jc w:val="center"/>
              <w:rPr>
                <w:sz w:val="14"/>
              </w:rPr>
            </w:pPr>
            <w:r w:rsidRPr="002746E0">
              <w:rPr>
                <w:sz w:val="14"/>
                <w:vertAlign w:val="superscript"/>
              </w:rPr>
              <w:t>3</w:t>
            </w:r>
            <w:r w:rsidR="00742E8D" w:rsidRPr="002746E0">
              <w:rPr>
                <w:sz w:val="14"/>
              </w:rPr>
              <w:t>92</w:t>
            </w:r>
          </w:p>
        </w:tc>
        <w:tc>
          <w:tcPr>
            <w:tcW w:w="312" w:type="pct"/>
          </w:tcPr>
          <w:p w14:paraId="4D681B39" w14:textId="77777777" w:rsidR="00742E8D" w:rsidRPr="002746E0" w:rsidRDefault="00742E8D" w:rsidP="00742E8D">
            <w:pPr>
              <w:spacing w:line="210" w:lineRule="exact"/>
              <w:jc w:val="center"/>
              <w:rPr>
                <w:sz w:val="14"/>
                <w:szCs w:val="22"/>
                <w:lang w:val="es-ES"/>
              </w:rPr>
            </w:pPr>
          </w:p>
        </w:tc>
        <w:tc>
          <w:tcPr>
            <w:tcW w:w="300" w:type="pct"/>
          </w:tcPr>
          <w:p w14:paraId="2DE92BC1" w14:textId="77777777" w:rsidR="00742E8D" w:rsidRPr="002746E0" w:rsidRDefault="00742E8D" w:rsidP="00742E8D">
            <w:pPr>
              <w:pStyle w:val="Tabletext13"/>
              <w:spacing w:before="0" w:after="0" w:line="210" w:lineRule="exact"/>
              <w:jc w:val="center"/>
              <w:rPr>
                <w:sz w:val="14"/>
                <w:lang w:val="es-ES"/>
              </w:rPr>
            </w:pPr>
            <w:r w:rsidRPr="002746E0">
              <w:rPr>
                <w:sz w:val="14"/>
              </w:rPr>
              <w:t>55</w:t>
            </w:r>
          </w:p>
        </w:tc>
        <w:tc>
          <w:tcPr>
            <w:tcW w:w="160" w:type="pct"/>
          </w:tcPr>
          <w:p w14:paraId="654060FB" w14:textId="77777777" w:rsidR="00742E8D" w:rsidRPr="002746E0" w:rsidRDefault="00742E8D" w:rsidP="00742E8D">
            <w:pPr>
              <w:pStyle w:val="Tabletext13"/>
              <w:spacing w:before="0" w:after="0" w:line="210" w:lineRule="exact"/>
              <w:jc w:val="center"/>
              <w:rPr>
                <w:sz w:val="14"/>
                <w:lang w:val="es-ES"/>
              </w:rPr>
            </w:pPr>
            <w:r w:rsidRPr="002746E0">
              <w:rPr>
                <w:sz w:val="14"/>
              </w:rPr>
              <w:t>55</w:t>
            </w:r>
          </w:p>
        </w:tc>
        <w:tc>
          <w:tcPr>
            <w:tcW w:w="189" w:type="pct"/>
          </w:tcPr>
          <w:p w14:paraId="71D55D2A" w14:textId="77777777" w:rsidR="00742E8D" w:rsidRPr="002746E0" w:rsidRDefault="00742E8D" w:rsidP="00742E8D">
            <w:pPr>
              <w:pStyle w:val="Tabletext13"/>
              <w:spacing w:before="0" w:after="0" w:line="210" w:lineRule="exact"/>
              <w:jc w:val="center"/>
              <w:rPr>
                <w:sz w:val="14"/>
                <w:lang w:val="es-ES"/>
              </w:rPr>
            </w:pPr>
            <w:r w:rsidRPr="002746E0">
              <w:rPr>
                <w:sz w:val="14"/>
              </w:rPr>
              <w:t>55</w:t>
            </w:r>
          </w:p>
        </w:tc>
        <w:tc>
          <w:tcPr>
            <w:tcW w:w="425" w:type="pct"/>
          </w:tcPr>
          <w:p w14:paraId="21640840" w14:textId="77777777" w:rsidR="00742E8D" w:rsidRPr="002746E0" w:rsidRDefault="00742E8D" w:rsidP="00742E8D">
            <w:pPr>
              <w:pStyle w:val="Tabletext13"/>
              <w:spacing w:before="0" w:after="0" w:line="210" w:lineRule="exact"/>
              <w:jc w:val="center"/>
              <w:rPr>
                <w:sz w:val="14"/>
                <w:lang w:val="es-ES"/>
              </w:rPr>
            </w:pPr>
            <w:r w:rsidRPr="002746E0">
              <w:rPr>
                <w:sz w:val="14"/>
              </w:rPr>
              <w:t>55</w:t>
            </w:r>
          </w:p>
        </w:tc>
        <w:tc>
          <w:tcPr>
            <w:tcW w:w="306" w:type="pct"/>
          </w:tcPr>
          <w:p w14:paraId="159D399F" w14:textId="77777777" w:rsidR="00742E8D" w:rsidRPr="002746E0" w:rsidRDefault="00742E8D" w:rsidP="00742E8D">
            <w:pPr>
              <w:pStyle w:val="Tabletext13"/>
              <w:spacing w:before="0" w:after="0" w:line="210" w:lineRule="exact"/>
              <w:jc w:val="center"/>
              <w:rPr>
                <w:sz w:val="14"/>
                <w:lang w:val="es-ES"/>
              </w:rPr>
            </w:pPr>
            <w:r w:rsidRPr="002746E0">
              <w:rPr>
                <w:sz w:val="14"/>
              </w:rPr>
              <w:t>55</w:t>
            </w:r>
          </w:p>
        </w:tc>
        <w:tc>
          <w:tcPr>
            <w:tcW w:w="306" w:type="pct"/>
          </w:tcPr>
          <w:p w14:paraId="4BB84F58" w14:textId="77777777" w:rsidR="00742E8D" w:rsidRPr="002746E0" w:rsidRDefault="00742E8D" w:rsidP="00742E8D">
            <w:pPr>
              <w:pStyle w:val="Tabletext13"/>
              <w:spacing w:before="0" w:after="0" w:line="210" w:lineRule="exact"/>
              <w:jc w:val="center"/>
              <w:rPr>
                <w:sz w:val="14"/>
                <w:lang w:val="es-ES"/>
              </w:rPr>
            </w:pPr>
            <w:r w:rsidRPr="002746E0">
              <w:rPr>
                <w:sz w:val="14"/>
              </w:rPr>
              <w:t>55</w:t>
            </w:r>
          </w:p>
        </w:tc>
        <w:tc>
          <w:tcPr>
            <w:tcW w:w="269" w:type="pct"/>
          </w:tcPr>
          <w:p w14:paraId="78C8C0DA" w14:textId="77777777" w:rsidR="00742E8D" w:rsidRPr="002746E0" w:rsidRDefault="00742E8D" w:rsidP="00742E8D">
            <w:pPr>
              <w:pStyle w:val="Tabletext13"/>
              <w:spacing w:before="0" w:after="0" w:line="210" w:lineRule="exact"/>
              <w:jc w:val="center"/>
              <w:rPr>
                <w:sz w:val="14"/>
                <w:lang w:val="es-ES"/>
              </w:rPr>
            </w:pPr>
            <w:r w:rsidRPr="002746E0">
              <w:rPr>
                <w:sz w:val="14"/>
              </w:rPr>
              <w:t>55</w:t>
            </w:r>
          </w:p>
        </w:tc>
        <w:tc>
          <w:tcPr>
            <w:tcW w:w="171" w:type="pct"/>
            <w:shd w:val="clear" w:color="auto" w:fill="FFFF00"/>
          </w:tcPr>
          <w:p w14:paraId="489B5BE3" w14:textId="77B15B10" w:rsidR="00742E8D" w:rsidRPr="002746E0" w:rsidRDefault="00C16B57" w:rsidP="00742E8D">
            <w:pPr>
              <w:pStyle w:val="Tabletext13"/>
              <w:spacing w:before="0" w:after="0" w:line="210" w:lineRule="exact"/>
              <w:jc w:val="center"/>
              <w:rPr>
                <w:sz w:val="14"/>
              </w:rPr>
            </w:pPr>
            <w:r w:rsidRPr="002746E0">
              <w:rPr>
                <w:sz w:val="14"/>
                <w:vertAlign w:val="superscript"/>
              </w:rPr>
              <w:t>5</w:t>
            </w:r>
            <w:r w:rsidR="00742E8D" w:rsidRPr="002746E0">
              <w:rPr>
                <w:sz w:val="14"/>
              </w:rPr>
              <w:t>25</w:t>
            </w:r>
          </w:p>
        </w:tc>
        <w:tc>
          <w:tcPr>
            <w:tcW w:w="231" w:type="pct"/>
            <w:shd w:val="clear" w:color="auto" w:fill="FFFF00"/>
          </w:tcPr>
          <w:p w14:paraId="0B20F480" w14:textId="78D5506E" w:rsidR="00742E8D" w:rsidRPr="002746E0" w:rsidRDefault="00C16B57" w:rsidP="00742E8D">
            <w:pPr>
              <w:pStyle w:val="Tabletext13"/>
              <w:spacing w:before="0" w:after="0" w:line="210" w:lineRule="exact"/>
              <w:jc w:val="center"/>
              <w:rPr>
                <w:sz w:val="14"/>
                <w:rtl/>
                <w:lang w:bidi="ar-EG"/>
              </w:rPr>
            </w:pPr>
            <w:r w:rsidRPr="002746E0">
              <w:rPr>
                <w:sz w:val="14"/>
                <w:vertAlign w:val="superscript"/>
              </w:rPr>
              <w:t>5</w:t>
            </w:r>
            <w:r w:rsidR="00742E8D" w:rsidRPr="002746E0">
              <w:rPr>
                <w:sz w:val="14"/>
              </w:rPr>
              <w:t>25</w:t>
            </w:r>
          </w:p>
        </w:tc>
        <w:tc>
          <w:tcPr>
            <w:tcW w:w="152" w:type="pct"/>
          </w:tcPr>
          <w:p w14:paraId="0A508E99" w14:textId="77777777" w:rsidR="00742E8D" w:rsidRPr="002746E0" w:rsidRDefault="00742E8D" w:rsidP="00742E8D">
            <w:pPr>
              <w:pStyle w:val="Tabletext13"/>
              <w:spacing w:before="0" w:after="0" w:line="210" w:lineRule="exact"/>
              <w:jc w:val="center"/>
              <w:rPr>
                <w:sz w:val="14"/>
                <w:lang w:val="es-ES"/>
              </w:rPr>
            </w:pPr>
            <w:r w:rsidRPr="002746E0">
              <w:rPr>
                <w:sz w:val="14"/>
              </w:rPr>
              <w:t>40</w:t>
            </w:r>
          </w:p>
        </w:tc>
        <w:tc>
          <w:tcPr>
            <w:tcW w:w="205" w:type="pct"/>
          </w:tcPr>
          <w:p w14:paraId="4F7B2A9E" w14:textId="77777777" w:rsidR="00742E8D" w:rsidRPr="002746E0" w:rsidRDefault="00742E8D" w:rsidP="00742E8D">
            <w:pPr>
              <w:pStyle w:val="Tabletext13"/>
              <w:spacing w:before="0" w:after="0" w:line="210" w:lineRule="exact"/>
              <w:jc w:val="center"/>
              <w:rPr>
                <w:sz w:val="14"/>
                <w:lang w:val="es-ES"/>
              </w:rPr>
            </w:pPr>
            <w:r w:rsidRPr="002746E0">
              <w:rPr>
                <w:sz w:val="14"/>
              </w:rPr>
              <w:t>40</w:t>
            </w:r>
          </w:p>
        </w:tc>
        <w:tc>
          <w:tcPr>
            <w:tcW w:w="204" w:type="pct"/>
          </w:tcPr>
          <w:p w14:paraId="431EE197" w14:textId="77777777" w:rsidR="00742E8D" w:rsidRPr="002746E0" w:rsidRDefault="00742E8D" w:rsidP="00742E8D">
            <w:pPr>
              <w:pStyle w:val="Tabletext13"/>
              <w:spacing w:before="0" w:after="0" w:line="210" w:lineRule="exact"/>
              <w:jc w:val="center"/>
              <w:rPr>
                <w:sz w:val="14"/>
                <w:lang w:val="es-ES"/>
              </w:rPr>
            </w:pPr>
            <w:r w:rsidRPr="002746E0">
              <w:rPr>
                <w:sz w:val="14"/>
              </w:rPr>
              <w:t>55</w:t>
            </w:r>
          </w:p>
        </w:tc>
        <w:tc>
          <w:tcPr>
            <w:tcW w:w="214" w:type="pct"/>
            <w:gridSpan w:val="2"/>
          </w:tcPr>
          <w:p w14:paraId="12C130CE" w14:textId="77777777" w:rsidR="00742E8D" w:rsidRPr="002746E0" w:rsidRDefault="00742E8D" w:rsidP="00742E8D">
            <w:pPr>
              <w:pStyle w:val="Tabletext13"/>
              <w:spacing w:before="0" w:after="0" w:line="210" w:lineRule="exact"/>
              <w:jc w:val="center"/>
              <w:rPr>
                <w:sz w:val="14"/>
                <w:lang w:val="es-ES"/>
              </w:rPr>
            </w:pPr>
            <w:r w:rsidRPr="002746E0">
              <w:rPr>
                <w:sz w:val="14"/>
              </w:rPr>
              <w:t>55</w:t>
            </w:r>
          </w:p>
        </w:tc>
        <w:tc>
          <w:tcPr>
            <w:tcW w:w="257" w:type="pct"/>
          </w:tcPr>
          <w:p w14:paraId="187A053D" w14:textId="77777777" w:rsidR="00742E8D" w:rsidRPr="002746E0" w:rsidRDefault="00742E8D" w:rsidP="00742E8D">
            <w:pPr>
              <w:spacing w:line="210" w:lineRule="exact"/>
              <w:jc w:val="center"/>
              <w:rPr>
                <w:sz w:val="14"/>
                <w:szCs w:val="22"/>
                <w:lang w:val="es-ES"/>
              </w:rPr>
            </w:pPr>
          </w:p>
        </w:tc>
        <w:tc>
          <w:tcPr>
            <w:tcW w:w="247" w:type="pct"/>
          </w:tcPr>
          <w:p w14:paraId="1C27A3B1" w14:textId="77777777" w:rsidR="00742E8D" w:rsidRPr="002746E0" w:rsidRDefault="00742E8D" w:rsidP="00742E8D">
            <w:pPr>
              <w:pStyle w:val="Tabletext13"/>
              <w:spacing w:before="0" w:after="0" w:line="210" w:lineRule="exact"/>
              <w:jc w:val="center"/>
              <w:rPr>
                <w:sz w:val="14"/>
                <w:lang w:val="es-ES"/>
              </w:rPr>
            </w:pPr>
            <w:r w:rsidRPr="002746E0">
              <w:rPr>
                <w:sz w:val="14"/>
              </w:rPr>
              <w:t>35</w:t>
            </w:r>
          </w:p>
        </w:tc>
      </w:tr>
      <w:tr w:rsidR="00742E8D" w:rsidRPr="002746E0" w14:paraId="74864AAC" w14:textId="77777777" w:rsidTr="00742E8D">
        <w:trPr>
          <w:cantSplit/>
          <w:jc w:val="center"/>
        </w:trPr>
        <w:tc>
          <w:tcPr>
            <w:tcW w:w="293" w:type="pct"/>
            <w:vMerge/>
          </w:tcPr>
          <w:p w14:paraId="4AEDFF12" w14:textId="77777777" w:rsidR="00742E8D" w:rsidRPr="002746E0" w:rsidRDefault="00742E8D" w:rsidP="00742E8D">
            <w:pPr>
              <w:spacing w:after="40" w:line="210" w:lineRule="exact"/>
              <w:ind w:left="57"/>
              <w:jc w:val="left"/>
              <w:rPr>
                <w:sz w:val="14"/>
                <w:szCs w:val="22"/>
                <w:lang w:val="es-ES"/>
              </w:rPr>
            </w:pPr>
          </w:p>
        </w:tc>
        <w:tc>
          <w:tcPr>
            <w:tcW w:w="256" w:type="pct"/>
            <w:vMerge/>
            <w:shd w:val="clear" w:color="auto" w:fill="FFFF00"/>
          </w:tcPr>
          <w:p w14:paraId="275F3167" w14:textId="77777777" w:rsidR="00742E8D" w:rsidRPr="002746E0" w:rsidRDefault="00742E8D" w:rsidP="00742E8D">
            <w:pPr>
              <w:spacing w:after="40" w:line="210" w:lineRule="exact"/>
              <w:jc w:val="left"/>
              <w:rPr>
                <w:sz w:val="14"/>
                <w:szCs w:val="22"/>
                <w:lang w:val="es-ES"/>
              </w:rPr>
            </w:pPr>
          </w:p>
        </w:tc>
        <w:tc>
          <w:tcPr>
            <w:tcW w:w="101" w:type="pct"/>
          </w:tcPr>
          <w:p w14:paraId="09F70A6C" w14:textId="77777777" w:rsidR="00742E8D" w:rsidRPr="002746E0" w:rsidRDefault="00742E8D" w:rsidP="00742E8D">
            <w:pPr>
              <w:pStyle w:val="Tabletext13"/>
              <w:spacing w:before="0" w:line="210" w:lineRule="exact"/>
              <w:jc w:val="center"/>
              <w:rPr>
                <w:sz w:val="14"/>
                <w:szCs w:val="22"/>
                <w:lang w:val="es-ES"/>
              </w:rPr>
            </w:pPr>
            <w:r w:rsidRPr="002746E0">
              <w:rPr>
                <w:sz w:val="14"/>
                <w:szCs w:val="22"/>
                <w:lang w:val="es-ES"/>
              </w:rPr>
              <w:t>N</w:t>
            </w:r>
          </w:p>
        </w:tc>
        <w:tc>
          <w:tcPr>
            <w:tcW w:w="201" w:type="pct"/>
            <w:shd w:val="clear" w:color="auto" w:fill="FFFF00"/>
          </w:tcPr>
          <w:p w14:paraId="65578814" w14:textId="58EE9500" w:rsidR="00742E8D" w:rsidRPr="002746E0" w:rsidRDefault="00C16B57" w:rsidP="00742E8D">
            <w:pPr>
              <w:pStyle w:val="Tabletext13"/>
              <w:spacing w:before="0" w:after="0" w:line="210" w:lineRule="exact"/>
              <w:jc w:val="center"/>
              <w:rPr>
                <w:sz w:val="14"/>
                <w:rtl/>
                <w:lang w:val="es-ES" w:bidi="ar-EG"/>
              </w:rPr>
            </w:pPr>
            <w:r w:rsidRPr="002746E0">
              <w:rPr>
                <w:sz w:val="14"/>
                <w:vertAlign w:val="superscript"/>
              </w:rPr>
              <w:t>4</w:t>
            </w:r>
            <w:r w:rsidR="00742E8D" w:rsidRPr="002746E0">
              <w:rPr>
                <w:sz w:val="14"/>
              </w:rPr>
              <w:t>42</w:t>
            </w:r>
          </w:p>
        </w:tc>
        <w:tc>
          <w:tcPr>
            <w:tcW w:w="202" w:type="pct"/>
            <w:shd w:val="clear" w:color="auto" w:fill="FFFF00"/>
          </w:tcPr>
          <w:p w14:paraId="6A0C65F8" w14:textId="51A77CFC" w:rsidR="00742E8D" w:rsidRPr="002746E0" w:rsidRDefault="00C16B57" w:rsidP="00742E8D">
            <w:pPr>
              <w:pStyle w:val="Tabletext13"/>
              <w:spacing w:before="0" w:after="0" w:line="210" w:lineRule="exact"/>
              <w:jc w:val="center"/>
              <w:rPr>
                <w:sz w:val="14"/>
              </w:rPr>
            </w:pPr>
            <w:r w:rsidRPr="002746E0">
              <w:rPr>
                <w:sz w:val="14"/>
                <w:vertAlign w:val="superscript"/>
              </w:rPr>
              <w:t>4</w:t>
            </w:r>
            <w:r w:rsidR="00742E8D" w:rsidRPr="002746E0">
              <w:rPr>
                <w:sz w:val="14"/>
              </w:rPr>
              <w:t>42</w:t>
            </w:r>
          </w:p>
        </w:tc>
        <w:tc>
          <w:tcPr>
            <w:tcW w:w="312" w:type="pct"/>
          </w:tcPr>
          <w:p w14:paraId="78B0BAD9" w14:textId="77777777" w:rsidR="00742E8D" w:rsidRPr="002746E0" w:rsidRDefault="00742E8D" w:rsidP="00742E8D">
            <w:pPr>
              <w:spacing w:line="210" w:lineRule="exact"/>
              <w:jc w:val="center"/>
              <w:rPr>
                <w:sz w:val="14"/>
                <w:szCs w:val="22"/>
                <w:lang w:val="es-ES"/>
              </w:rPr>
            </w:pPr>
          </w:p>
        </w:tc>
        <w:tc>
          <w:tcPr>
            <w:tcW w:w="300" w:type="pct"/>
          </w:tcPr>
          <w:p w14:paraId="2EFD1C48" w14:textId="77777777" w:rsidR="00742E8D" w:rsidRPr="002746E0" w:rsidRDefault="00742E8D" w:rsidP="00742E8D">
            <w:pPr>
              <w:pStyle w:val="Tabletext13"/>
              <w:spacing w:before="0" w:after="0" w:line="210" w:lineRule="exact"/>
              <w:jc w:val="center"/>
              <w:rPr>
                <w:sz w:val="14"/>
                <w:lang w:val="es-ES"/>
              </w:rPr>
            </w:pPr>
            <w:r w:rsidRPr="002746E0">
              <w:rPr>
                <w:sz w:val="14"/>
              </w:rPr>
              <w:t>42</w:t>
            </w:r>
          </w:p>
        </w:tc>
        <w:tc>
          <w:tcPr>
            <w:tcW w:w="160" w:type="pct"/>
          </w:tcPr>
          <w:p w14:paraId="3F32BCF7" w14:textId="77777777" w:rsidR="00742E8D" w:rsidRPr="002746E0" w:rsidRDefault="00742E8D" w:rsidP="00742E8D">
            <w:pPr>
              <w:pStyle w:val="Tabletext13"/>
              <w:spacing w:before="0" w:after="0" w:line="210" w:lineRule="exact"/>
              <w:jc w:val="center"/>
              <w:rPr>
                <w:sz w:val="14"/>
                <w:lang w:val="es-ES"/>
              </w:rPr>
            </w:pPr>
            <w:r w:rsidRPr="002746E0">
              <w:rPr>
                <w:sz w:val="14"/>
              </w:rPr>
              <w:t>42</w:t>
            </w:r>
          </w:p>
        </w:tc>
        <w:tc>
          <w:tcPr>
            <w:tcW w:w="189" w:type="pct"/>
          </w:tcPr>
          <w:p w14:paraId="18881C29" w14:textId="77777777" w:rsidR="00742E8D" w:rsidRPr="002746E0" w:rsidRDefault="00742E8D" w:rsidP="00742E8D">
            <w:pPr>
              <w:pStyle w:val="Tabletext13"/>
              <w:spacing w:before="0" w:after="0" w:line="210" w:lineRule="exact"/>
              <w:jc w:val="center"/>
              <w:rPr>
                <w:sz w:val="14"/>
                <w:lang w:val="es-ES"/>
              </w:rPr>
            </w:pPr>
            <w:r w:rsidRPr="002746E0">
              <w:rPr>
                <w:sz w:val="14"/>
              </w:rPr>
              <w:t>42</w:t>
            </w:r>
          </w:p>
        </w:tc>
        <w:tc>
          <w:tcPr>
            <w:tcW w:w="425" w:type="pct"/>
          </w:tcPr>
          <w:p w14:paraId="38AD0EDC" w14:textId="77777777" w:rsidR="00742E8D" w:rsidRPr="002746E0" w:rsidRDefault="00742E8D" w:rsidP="00742E8D">
            <w:pPr>
              <w:pStyle w:val="Tabletext13"/>
              <w:spacing w:before="0" w:after="0" w:line="210" w:lineRule="exact"/>
              <w:jc w:val="center"/>
              <w:rPr>
                <w:sz w:val="14"/>
                <w:lang w:val="es-ES"/>
              </w:rPr>
            </w:pPr>
            <w:r w:rsidRPr="002746E0">
              <w:rPr>
                <w:sz w:val="14"/>
              </w:rPr>
              <w:t>42</w:t>
            </w:r>
          </w:p>
        </w:tc>
        <w:tc>
          <w:tcPr>
            <w:tcW w:w="306" w:type="pct"/>
          </w:tcPr>
          <w:p w14:paraId="621FF014" w14:textId="77777777" w:rsidR="00742E8D" w:rsidRPr="002746E0" w:rsidRDefault="00742E8D" w:rsidP="00742E8D">
            <w:pPr>
              <w:pStyle w:val="Tabletext13"/>
              <w:spacing w:before="0" w:after="0" w:line="210" w:lineRule="exact"/>
              <w:jc w:val="center"/>
              <w:rPr>
                <w:sz w:val="14"/>
                <w:lang w:val="es-ES"/>
              </w:rPr>
            </w:pPr>
            <w:r w:rsidRPr="002746E0">
              <w:rPr>
                <w:sz w:val="14"/>
              </w:rPr>
              <w:t>42</w:t>
            </w:r>
          </w:p>
        </w:tc>
        <w:tc>
          <w:tcPr>
            <w:tcW w:w="306" w:type="pct"/>
          </w:tcPr>
          <w:p w14:paraId="7E4A0727" w14:textId="77777777" w:rsidR="00742E8D" w:rsidRPr="002746E0" w:rsidRDefault="00742E8D" w:rsidP="00742E8D">
            <w:pPr>
              <w:pStyle w:val="Tabletext13"/>
              <w:spacing w:before="0" w:after="0" w:line="210" w:lineRule="exact"/>
              <w:jc w:val="center"/>
              <w:rPr>
                <w:sz w:val="14"/>
                <w:lang w:val="es-ES"/>
              </w:rPr>
            </w:pPr>
            <w:r w:rsidRPr="002746E0">
              <w:rPr>
                <w:sz w:val="14"/>
              </w:rPr>
              <w:t>42</w:t>
            </w:r>
          </w:p>
        </w:tc>
        <w:tc>
          <w:tcPr>
            <w:tcW w:w="269" w:type="pct"/>
          </w:tcPr>
          <w:p w14:paraId="790165D7" w14:textId="77777777" w:rsidR="00742E8D" w:rsidRPr="002746E0" w:rsidRDefault="00742E8D" w:rsidP="00742E8D">
            <w:pPr>
              <w:pStyle w:val="Tabletext13"/>
              <w:spacing w:before="0" w:after="0" w:line="210" w:lineRule="exact"/>
              <w:jc w:val="center"/>
              <w:rPr>
                <w:sz w:val="14"/>
                <w:lang w:val="es-ES"/>
              </w:rPr>
            </w:pPr>
            <w:r w:rsidRPr="002746E0">
              <w:rPr>
                <w:sz w:val="14"/>
              </w:rPr>
              <w:t>42</w:t>
            </w:r>
          </w:p>
        </w:tc>
        <w:tc>
          <w:tcPr>
            <w:tcW w:w="171" w:type="pct"/>
          </w:tcPr>
          <w:p w14:paraId="45ACE0EA" w14:textId="77777777" w:rsidR="00742E8D" w:rsidRPr="002746E0" w:rsidRDefault="00742E8D" w:rsidP="00742E8D">
            <w:pPr>
              <w:pStyle w:val="Tabletext13"/>
              <w:spacing w:before="0" w:after="0" w:line="210" w:lineRule="exact"/>
              <w:jc w:val="center"/>
              <w:rPr>
                <w:sz w:val="14"/>
                <w:lang w:val="es-ES"/>
              </w:rPr>
            </w:pPr>
            <w:r w:rsidRPr="002746E0">
              <w:rPr>
                <w:sz w:val="14"/>
              </w:rPr>
              <w:t>18</w:t>
            </w:r>
            <w:r w:rsidRPr="002746E0">
              <w:rPr>
                <w:sz w:val="14"/>
                <w:lang w:val="es-ES"/>
              </w:rPr>
              <w:t>–</w:t>
            </w:r>
          </w:p>
        </w:tc>
        <w:tc>
          <w:tcPr>
            <w:tcW w:w="231" w:type="pct"/>
          </w:tcPr>
          <w:p w14:paraId="143D5BEF" w14:textId="77777777" w:rsidR="00742E8D" w:rsidRPr="002746E0" w:rsidRDefault="00742E8D" w:rsidP="00742E8D">
            <w:pPr>
              <w:pStyle w:val="Tabletext13"/>
              <w:spacing w:before="0" w:after="0" w:line="210" w:lineRule="exact"/>
              <w:jc w:val="center"/>
              <w:rPr>
                <w:sz w:val="14"/>
                <w:lang w:val="es-ES"/>
              </w:rPr>
            </w:pPr>
            <w:r w:rsidRPr="002746E0">
              <w:rPr>
                <w:sz w:val="14"/>
              </w:rPr>
              <w:t>18</w:t>
            </w:r>
            <w:r w:rsidRPr="002746E0">
              <w:rPr>
                <w:sz w:val="14"/>
                <w:lang w:val="es-ES"/>
              </w:rPr>
              <w:t>–</w:t>
            </w:r>
          </w:p>
        </w:tc>
        <w:tc>
          <w:tcPr>
            <w:tcW w:w="152" w:type="pct"/>
          </w:tcPr>
          <w:p w14:paraId="10FC9B05" w14:textId="77777777" w:rsidR="00742E8D" w:rsidRPr="002746E0" w:rsidRDefault="00742E8D" w:rsidP="00742E8D">
            <w:pPr>
              <w:pStyle w:val="Tabletext13"/>
              <w:spacing w:before="0" w:after="0" w:line="210" w:lineRule="exact"/>
              <w:jc w:val="center"/>
              <w:rPr>
                <w:sz w:val="14"/>
                <w:lang w:val="es-ES"/>
              </w:rPr>
            </w:pPr>
            <w:r w:rsidRPr="002746E0">
              <w:rPr>
                <w:sz w:val="14"/>
              </w:rPr>
              <w:t>43</w:t>
            </w:r>
          </w:p>
        </w:tc>
        <w:tc>
          <w:tcPr>
            <w:tcW w:w="205" w:type="pct"/>
          </w:tcPr>
          <w:p w14:paraId="45D3D553" w14:textId="77777777" w:rsidR="00742E8D" w:rsidRPr="002746E0" w:rsidRDefault="00742E8D" w:rsidP="00742E8D">
            <w:pPr>
              <w:pStyle w:val="Tabletext13"/>
              <w:spacing w:before="0" w:after="0" w:line="210" w:lineRule="exact"/>
              <w:jc w:val="center"/>
              <w:rPr>
                <w:sz w:val="14"/>
                <w:lang w:val="es-ES"/>
              </w:rPr>
            </w:pPr>
            <w:r w:rsidRPr="002746E0">
              <w:rPr>
                <w:sz w:val="14"/>
              </w:rPr>
              <w:t>43</w:t>
            </w:r>
          </w:p>
        </w:tc>
        <w:tc>
          <w:tcPr>
            <w:tcW w:w="204" w:type="pct"/>
          </w:tcPr>
          <w:p w14:paraId="6AABA811" w14:textId="77777777" w:rsidR="00742E8D" w:rsidRPr="002746E0" w:rsidRDefault="00742E8D" w:rsidP="00742E8D">
            <w:pPr>
              <w:pStyle w:val="Tabletext13"/>
              <w:spacing w:before="0" w:after="0" w:line="210" w:lineRule="exact"/>
              <w:jc w:val="center"/>
              <w:rPr>
                <w:sz w:val="14"/>
                <w:lang w:val="es-ES"/>
              </w:rPr>
            </w:pPr>
            <w:r w:rsidRPr="002746E0">
              <w:rPr>
                <w:sz w:val="14"/>
              </w:rPr>
              <w:t>42</w:t>
            </w:r>
          </w:p>
        </w:tc>
        <w:tc>
          <w:tcPr>
            <w:tcW w:w="214" w:type="pct"/>
            <w:gridSpan w:val="2"/>
          </w:tcPr>
          <w:p w14:paraId="565B88FD" w14:textId="77777777" w:rsidR="00742E8D" w:rsidRPr="002746E0" w:rsidRDefault="00742E8D" w:rsidP="00742E8D">
            <w:pPr>
              <w:pStyle w:val="Tabletext13"/>
              <w:spacing w:before="0" w:after="0" w:line="210" w:lineRule="exact"/>
              <w:jc w:val="center"/>
              <w:rPr>
                <w:sz w:val="14"/>
                <w:lang w:val="es-ES"/>
              </w:rPr>
            </w:pPr>
            <w:r w:rsidRPr="002746E0">
              <w:rPr>
                <w:sz w:val="14"/>
              </w:rPr>
              <w:t>42</w:t>
            </w:r>
          </w:p>
        </w:tc>
        <w:tc>
          <w:tcPr>
            <w:tcW w:w="257" w:type="pct"/>
          </w:tcPr>
          <w:p w14:paraId="10A33292" w14:textId="77777777" w:rsidR="00742E8D" w:rsidRPr="002746E0" w:rsidRDefault="00742E8D" w:rsidP="00742E8D">
            <w:pPr>
              <w:pStyle w:val="Tabletext13"/>
              <w:spacing w:before="0" w:after="0" w:line="210" w:lineRule="exact"/>
              <w:jc w:val="center"/>
              <w:rPr>
                <w:sz w:val="14"/>
                <w:lang w:val="es-ES"/>
              </w:rPr>
            </w:pPr>
            <w:r w:rsidRPr="002746E0">
              <w:rPr>
                <w:sz w:val="14"/>
              </w:rPr>
              <w:t>40</w:t>
            </w:r>
          </w:p>
        </w:tc>
        <w:tc>
          <w:tcPr>
            <w:tcW w:w="247" w:type="pct"/>
          </w:tcPr>
          <w:p w14:paraId="5FD7CAA7" w14:textId="77777777" w:rsidR="00742E8D" w:rsidRPr="002746E0" w:rsidRDefault="00742E8D" w:rsidP="00742E8D">
            <w:pPr>
              <w:pStyle w:val="Tabletext13"/>
              <w:spacing w:before="0" w:after="0" w:line="210" w:lineRule="exact"/>
              <w:jc w:val="center"/>
              <w:rPr>
                <w:sz w:val="14"/>
                <w:lang w:val="es-ES"/>
              </w:rPr>
            </w:pPr>
            <w:r w:rsidRPr="002746E0">
              <w:rPr>
                <w:sz w:val="14"/>
              </w:rPr>
              <w:t>40</w:t>
            </w:r>
          </w:p>
        </w:tc>
      </w:tr>
      <w:tr w:rsidR="00742E8D" w:rsidRPr="002746E0" w14:paraId="2B00ED22" w14:textId="77777777" w:rsidTr="00742E8D">
        <w:trPr>
          <w:cantSplit/>
          <w:jc w:val="center"/>
        </w:trPr>
        <w:tc>
          <w:tcPr>
            <w:tcW w:w="293" w:type="pct"/>
            <w:vMerge/>
          </w:tcPr>
          <w:p w14:paraId="5EEB98CD" w14:textId="77777777" w:rsidR="00742E8D" w:rsidRPr="002746E0" w:rsidRDefault="00742E8D" w:rsidP="00742E8D">
            <w:pPr>
              <w:spacing w:after="40" w:line="210" w:lineRule="exact"/>
              <w:ind w:left="57"/>
              <w:jc w:val="left"/>
              <w:rPr>
                <w:sz w:val="14"/>
                <w:szCs w:val="22"/>
                <w:lang w:val="es-ES"/>
              </w:rPr>
            </w:pPr>
          </w:p>
        </w:tc>
        <w:tc>
          <w:tcPr>
            <w:tcW w:w="256" w:type="pct"/>
            <w:vMerge w:val="restart"/>
          </w:tcPr>
          <w:p w14:paraId="0F51D51B" w14:textId="77777777" w:rsidR="00742E8D" w:rsidRPr="002746E0" w:rsidRDefault="00742E8D" w:rsidP="00742E8D">
            <w:pPr>
              <w:pStyle w:val="Tabletext13"/>
              <w:spacing w:before="0" w:line="210" w:lineRule="exact"/>
              <w:jc w:val="left"/>
              <w:rPr>
                <w:sz w:val="14"/>
                <w:szCs w:val="22"/>
              </w:rPr>
            </w:pPr>
            <w:r w:rsidRPr="002746E0">
              <w:rPr>
                <w:i/>
                <w:iCs/>
                <w:spacing w:val="-2"/>
                <w:sz w:val="14"/>
                <w:szCs w:val="22"/>
              </w:rPr>
              <w:t>Pt</w:t>
            </w:r>
            <w:r w:rsidRPr="002746E0">
              <w:rPr>
                <w:spacing w:val="-2"/>
                <w:sz w:val="14"/>
                <w:szCs w:val="22"/>
              </w:rPr>
              <w:t xml:space="preserve"> (dBW) </w:t>
            </w:r>
            <w:r w:rsidRPr="002746E0">
              <w:rPr>
                <w:sz w:val="14"/>
                <w:szCs w:val="22"/>
              </w:rPr>
              <w:br/>
            </w:r>
            <w:r w:rsidRPr="002746E0">
              <w:rPr>
                <w:sz w:val="14"/>
                <w:szCs w:val="22"/>
                <w:rtl/>
              </w:rPr>
              <w:t xml:space="preserve"> في </w:t>
            </w:r>
            <w:r w:rsidRPr="002746E0">
              <w:rPr>
                <w:i/>
                <w:iCs/>
                <w:sz w:val="14"/>
                <w:szCs w:val="22"/>
              </w:rPr>
              <w:t>B</w:t>
            </w:r>
          </w:p>
        </w:tc>
        <w:tc>
          <w:tcPr>
            <w:tcW w:w="101" w:type="pct"/>
          </w:tcPr>
          <w:p w14:paraId="51691E1C" w14:textId="77777777" w:rsidR="00742E8D" w:rsidRPr="002746E0" w:rsidRDefault="00742E8D" w:rsidP="00742E8D">
            <w:pPr>
              <w:pStyle w:val="Tabletext13"/>
              <w:spacing w:before="0" w:line="210" w:lineRule="exact"/>
              <w:jc w:val="center"/>
              <w:rPr>
                <w:sz w:val="14"/>
                <w:szCs w:val="22"/>
                <w:lang w:val="es-ES"/>
              </w:rPr>
            </w:pPr>
            <w:r w:rsidRPr="002746E0">
              <w:rPr>
                <w:sz w:val="14"/>
                <w:szCs w:val="22"/>
                <w:lang w:val="es-ES"/>
              </w:rPr>
              <w:t>A</w:t>
            </w:r>
          </w:p>
        </w:tc>
        <w:tc>
          <w:tcPr>
            <w:tcW w:w="201" w:type="pct"/>
            <w:shd w:val="clear" w:color="auto" w:fill="FFFF00"/>
          </w:tcPr>
          <w:p w14:paraId="48B505F1" w14:textId="1712EF75" w:rsidR="00742E8D" w:rsidRPr="002746E0" w:rsidRDefault="00C16B57" w:rsidP="00742E8D">
            <w:pPr>
              <w:pStyle w:val="Tabletext13"/>
              <w:spacing w:before="0" w:after="0" w:line="210" w:lineRule="exact"/>
              <w:jc w:val="center"/>
              <w:rPr>
                <w:sz w:val="14"/>
              </w:rPr>
            </w:pPr>
            <w:r w:rsidRPr="002746E0">
              <w:rPr>
                <w:sz w:val="14"/>
                <w:vertAlign w:val="superscript"/>
              </w:rPr>
              <w:t>3</w:t>
            </w:r>
            <w:r w:rsidR="00742E8D" w:rsidRPr="002746E0">
              <w:rPr>
                <w:sz w:val="14"/>
              </w:rPr>
              <w:t>40</w:t>
            </w:r>
          </w:p>
        </w:tc>
        <w:tc>
          <w:tcPr>
            <w:tcW w:w="202" w:type="pct"/>
            <w:shd w:val="clear" w:color="auto" w:fill="FFFF00"/>
          </w:tcPr>
          <w:p w14:paraId="63B1CC5C" w14:textId="54D847A0" w:rsidR="00742E8D" w:rsidRPr="002746E0" w:rsidRDefault="00C16B57" w:rsidP="00742E8D">
            <w:pPr>
              <w:pStyle w:val="Tabletext13"/>
              <w:spacing w:before="0" w:after="0" w:line="210" w:lineRule="exact"/>
              <w:jc w:val="center"/>
              <w:rPr>
                <w:sz w:val="14"/>
              </w:rPr>
            </w:pPr>
            <w:r w:rsidRPr="002746E0">
              <w:rPr>
                <w:sz w:val="14"/>
                <w:vertAlign w:val="superscript"/>
              </w:rPr>
              <w:t>3</w:t>
            </w:r>
            <w:r w:rsidR="00742E8D" w:rsidRPr="002746E0">
              <w:rPr>
                <w:sz w:val="14"/>
              </w:rPr>
              <w:t>40</w:t>
            </w:r>
          </w:p>
        </w:tc>
        <w:tc>
          <w:tcPr>
            <w:tcW w:w="312" w:type="pct"/>
          </w:tcPr>
          <w:p w14:paraId="36F9CF26" w14:textId="77777777" w:rsidR="00742E8D" w:rsidRPr="002746E0" w:rsidRDefault="00742E8D" w:rsidP="00742E8D">
            <w:pPr>
              <w:spacing w:line="210" w:lineRule="exact"/>
              <w:jc w:val="center"/>
              <w:rPr>
                <w:sz w:val="14"/>
                <w:szCs w:val="22"/>
                <w:lang w:val="es-ES"/>
              </w:rPr>
            </w:pPr>
          </w:p>
        </w:tc>
        <w:tc>
          <w:tcPr>
            <w:tcW w:w="300" w:type="pct"/>
          </w:tcPr>
          <w:p w14:paraId="288CA399" w14:textId="77777777" w:rsidR="00742E8D" w:rsidRPr="002746E0" w:rsidRDefault="00742E8D" w:rsidP="00742E8D">
            <w:pPr>
              <w:pStyle w:val="Tabletext13"/>
              <w:spacing w:before="0" w:after="0" w:line="210" w:lineRule="exact"/>
              <w:jc w:val="center"/>
              <w:rPr>
                <w:sz w:val="14"/>
                <w:lang w:val="es-ES"/>
              </w:rPr>
            </w:pPr>
            <w:r w:rsidRPr="002746E0">
              <w:rPr>
                <w:sz w:val="14"/>
              </w:rPr>
              <w:t>13</w:t>
            </w:r>
          </w:p>
        </w:tc>
        <w:tc>
          <w:tcPr>
            <w:tcW w:w="160" w:type="pct"/>
          </w:tcPr>
          <w:p w14:paraId="366CE04D" w14:textId="77777777" w:rsidR="00742E8D" w:rsidRPr="002746E0" w:rsidRDefault="00742E8D" w:rsidP="00742E8D">
            <w:pPr>
              <w:pStyle w:val="Tabletext13"/>
              <w:spacing w:before="0" w:after="0" w:line="210" w:lineRule="exact"/>
              <w:jc w:val="center"/>
              <w:rPr>
                <w:sz w:val="14"/>
                <w:lang w:val="es-ES"/>
              </w:rPr>
            </w:pPr>
            <w:r w:rsidRPr="002746E0">
              <w:rPr>
                <w:sz w:val="14"/>
              </w:rPr>
              <w:t>13</w:t>
            </w:r>
          </w:p>
        </w:tc>
        <w:tc>
          <w:tcPr>
            <w:tcW w:w="189" w:type="pct"/>
          </w:tcPr>
          <w:p w14:paraId="09E5BAE6" w14:textId="77777777" w:rsidR="00742E8D" w:rsidRPr="002746E0" w:rsidRDefault="00742E8D" w:rsidP="00742E8D">
            <w:pPr>
              <w:pStyle w:val="Tabletext13"/>
              <w:spacing w:before="0" w:after="0" w:line="210" w:lineRule="exact"/>
              <w:jc w:val="center"/>
              <w:rPr>
                <w:sz w:val="14"/>
                <w:lang w:val="es-ES"/>
              </w:rPr>
            </w:pPr>
            <w:r w:rsidRPr="002746E0">
              <w:rPr>
                <w:sz w:val="14"/>
              </w:rPr>
              <w:t>13</w:t>
            </w:r>
          </w:p>
        </w:tc>
        <w:tc>
          <w:tcPr>
            <w:tcW w:w="425" w:type="pct"/>
          </w:tcPr>
          <w:p w14:paraId="4D3FC3A0" w14:textId="77777777" w:rsidR="00742E8D" w:rsidRPr="002746E0" w:rsidRDefault="00742E8D" w:rsidP="00742E8D">
            <w:pPr>
              <w:pStyle w:val="Tabletext13"/>
              <w:spacing w:before="0" w:after="0" w:line="210" w:lineRule="exact"/>
              <w:jc w:val="center"/>
              <w:rPr>
                <w:sz w:val="14"/>
                <w:lang w:val="es-ES"/>
              </w:rPr>
            </w:pPr>
            <w:r w:rsidRPr="002746E0">
              <w:rPr>
                <w:sz w:val="14"/>
              </w:rPr>
              <w:t>13</w:t>
            </w:r>
          </w:p>
        </w:tc>
        <w:tc>
          <w:tcPr>
            <w:tcW w:w="306" w:type="pct"/>
          </w:tcPr>
          <w:p w14:paraId="2240A233" w14:textId="77777777" w:rsidR="00742E8D" w:rsidRPr="002746E0" w:rsidRDefault="00742E8D" w:rsidP="00742E8D">
            <w:pPr>
              <w:pStyle w:val="Tabletext13"/>
              <w:spacing w:before="0" w:after="0" w:line="210" w:lineRule="exact"/>
              <w:jc w:val="center"/>
              <w:rPr>
                <w:sz w:val="14"/>
                <w:lang w:val="es-ES"/>
              </w:rPr>
            </w:pPr>
            <w:r w:rsidRPr="002746E0">
              <w:rPr>
                <w:sz w:val="14"/>
              </w:rPr>
              <w:t>13</w:t>
            </w:r>
          </w:p>
        </w:tc>
        <w:tc>
          <w:tcPr>
            <w:tcW w:w="306" w:type="pct"/>
          </w:tcPr>
          <w:p w14:paraId="249B4689" w14:textId="77777777" w:rsidR="00742E8D" w:rsidRPr="002746E0" w:rsidRDefault="00742E8D" w:rsidP="00742E8D">
            <w:pPr>
              <w:pStyle w:val="Tabletext13"/>
              <w:spacing w:before="0" w:after="0" w:line="210" w:lineRule="exact"/>
              <w:jc w:val="center"/>
              <w:rPr>
                <w:sz w:val="14"/>
                <w:lang w:val="es-ES"/>
              </w:rPr>
            </w:pPr>
            <w:r w:rsidRPr="002746E0">
              <w:rPr>
                <w:sz w:val="14"/>
              </w:rPr>
              <w:t>13</w:t>
            </w:r>
          </w:p>
        </w:tc>
        <w:tc>
          <w:tcPr>
            <w:tcW w:w="269" w:type="pct"/>
          </w:tcPr>
          <w:p w14:paraId="73EDBE99" w14:textId="77777777" w:rsidR="00742E8D" w:rsidRPr="002746E0" w:rsidRDefault="00742E8D" w:rsidP="00742E8D">
            <w:pPr>
              <w:pStyle w:val="Tabletext13"/>
              <w:spacing w:before="0" w:after="0" w:line="210" w:lineRule="exact"/>
              <w:jc w:val="center"/>
              <w:rPr>
                <w:sz w:val="14"/>
                <w:lang w:val="es-ES"/>
              </w:rPr>
            </w:pPr>
            <w:r w:rsidRPr="002746E0">
              <w:rPr>
                <w:sz w:val="14"/>
              </w:rPr>
              <w:t>13</w:t>
            </w:r>
          </w:p>
        </w:tc>
        <w:tc>
          <w:tcPr>
            <w:tcW w:w="171" w:type="pct"/>
            <w:shd w:val="clear" w:color="auto" w:fill="FFFF00"/>
          </w:tcPr>
          <w:p w14:paraId="02B5E2B4" w14:textId="1E1A886A" w:rsidR="00742E8D" w:rsidRPr="002746E0" w:rsidRDefault="00C16B57" w:rsidP="00742E8D">
            <w:pPr>
              <w:pStyle w:val="Tabletext13"/>
              <w:spacing w:before="0" w:after="0" w:line="210" w:lineRule="exact"/>
              <w:jc w:val="center"/>
              <w:rPr>
                <w:sz w:val="14"/>
                <w:lang w:bidi="ar-EG"/>
              </w:rPr>
            </w:pPr>
            <w:r w:rsidRPr="002746E0">
              <w:rPr>
                <w:sz w:val="14"/>
                <w:vertAlign w:val="superscript"/>
              </w:rPr>
              <w:t>5</w:t>
            </w:r>
            <w:r w:rsidR="00742E8D" w:rsidRPr="002746E0">
              <w:rPr>
                <w:sz w:val="14"/>
              </w:rPr>
              <w:t>17</w:t>
            </w:r>
            <w:r w:rsidR="00742E8D" w:rsidRPr="002746E0">
              <w:rPr>
                <w:sz w:val="14"/>
                <w:lang w:val="es-ES"/>
              </w:rPr>
              <w:t>–</w:t>
            </w:r>
          </w:p>
        </w:tc>
        <w:tc>
          <w:tcPr>
            <w:tcW w:w="231" w:type="pct"/>
            <w:shd w:val="clear" w:color="auto" w:fill="FFFF00"/>
          </w:tcPr>
          <w:p w14:paraId="16C6D541" w14:textId="48962922" w:rsidR="00742E8D" w:rsidRPr="002746E0" w:rsidRDefault="00C16B57" w:rsidP="00742E8D">
            <w:pPr>
              <w:pStyle w:val="Tabletext13"/>
              <w:spacing w:before="0" w:after="0" w:line="210" w:lineRule="exact"/>
              <w:jc w:val="center"/>
              <w:rPr>
                <w:sz w:val="14"/>
                <w:lang w:bidi="ar-EG"/>
              </w:rPr>
            </w:pPr>
            <w:r w:rsidRPr="002746E0">
              <w:rPr>
                <w:sz w:val="14"/>
                <w:vertAlign w:val="superscript"/>
              </w:rPr>
              <w:t>5</w:t>
            </w:r>
            <w:r w:rsidR="00742E8D" w:rsidRPr="002746E0">
              <w:rPr>
                <w:sz w:val="14"/>
              </w:rPr>
              <w:t>17</w:t>
            </w:r>
            <w:r w:rsidR="00742E8D" w:rsidRPr="002746E0">
              <w:rPr>
                <w:sz w:val="14"/>
                <w:lang w:val="es-ES"/>
              </w:rPr>
              <w:t>–</w:t>
            </w:r>
          </w:p>
        </w:tc>
        <w:tc>
          <w:tcPr>
            <w:tcW w:w="152" w:type="pct"/>
          </w:tcPr>
          <w:p w14:paraId="64EFEB7D" w14:textId="77777777" w:rsidR="00742E8D" w:rsidRPr="002746E0" w:rsidRDefault="00742E8D" w:rsidP="00742E8D">
            <w:pPr>
              <w:pStyle w:val="Tabletext13"/>
              <w:spacing w:before="0" w:after="0" w:line="210" w:lineRule="exact"/>
              <w:jc w:val="center"/>
              <w:rPr>
                <w:sz w:val="14"/>
                <w:lang w:val="es-ES"/>
              </w:rPr>
            </w:pPr>
            <w:r w:rsidRPr="002746E0">
              <w:rPr>
                <w:sz w:val="14"/>
              </w:rPr>
              <w:t>5</w:t>
            </w:r>
            <w:r w:rsidRPr="002746E0">
              <w:rPr>
                <w:sz w:val="14"/>
                <w:lang w:val="es-ES"/>
              </w:rPr>
              <w:t>–</w:t>
            </w:r>
          </w:p>
        </w:tc>
        <w:tc>
          <w:tcPr>
            <w:tcW w:w="205" w:type="pct"/>
          </w:tcPr>
          <w:p w14:paraId="632A1930" w14:textId="77777777" w:rsidR="00742E8D" w:rsidRPr="002746E0" w:rsidRDefault="00742E8D" w:rsidP="00742E8D">
            <w:pPr>
              <w:pStyle w:val="Tabletext13"/>
              <w:spacing w:before="0" w:after="0" w:line="210" w:lineRule="exact"/>
              <w:jc w:val="center"/>
              <w:rPr>
                <w:sz w:val="14"/>
                <w:lang w:val="es-ES"/>
              </w:rPr>
            </w:pPr>
            <w:r w:rsidRPr="002746E0">
              <w:rPr>
                <w:sz w:val="14"/>
              </w:rPr>
              <w:t>5</w:t>
            </w:r>
            <w:r w:rsidRPr="002746E0">
              <w:rPr>
                <w:sz w:val="14"/>
                <w:lang w:val="es-ES"/>
              </w:rPr>
              <w:t>–</w:t>
            </w:r>
          </w:p>
        </w:tc>
        <w:tc>
          <w:tcPr>
            <w:tcW w:w="204" w:type="pct"/>
          </w:tcPr>
          <w:p w14:paraId="61152D2A" w14:textId="77777777" w:rsidR="00742E8D" w:rsidRPr="002746E0" w:rsidRDefault="00742E8D" w:rsidP="00742E8D">
            <w:pPr>
              <w:pStyle w:val="Tabletext13"/>
              <w:spacing w:before="0" w:after="0" w:line="210" w:lineRule="exact"/>
              <w:jc w:val="center"/>
              <w:rPr>
                <w:sz w:val="14"/>
                <w:lang w:val="es-ES"/>
              </w:rPr>
            </w:pPr>
            <w:r w:rsidRPr="002746E0">
              <w:rPr>
                <w:sz w:val="14"/>
              </w:rPr>
              <w:t>10</w:t>
            </w:r>
          </w:p>
        </w:tc>
        <w:tc>
          <w:tcPr>
            <w:tcW w:w="214" w:type="pct"/>
            <w:gridSpan w:val="2"/>
          </w:tcPr>
          <w:p w14:paraId="04727F3A" w14:textId="77777777" w:rsidR="00742E8D" w:rsidRPr="002746E0" w:rsidRDefault="00742E8D" w:rsidP="00742E8D">
            <w:pPr>
              <w:pStyle w:val="Tabletext13"/>
              <w:spacing w:before="0" w:after="0" w:line="210" w:lineRule="exact"/>
              <w:jc w:val="center"/>
              <w:rPr>
                <w:sz w:val="14"/>
                <w:lang w:val="es-ES"/>
              </w:rPr>
            </w:pPr>
            <w:r w:rsidRPr="002746E0">
              <w:rPr>
                <w:sz w:val="14"/>
              </w:rPr>
              <w:t>10</w:t>
            </w:r>
          </w:p>
        </w:tc>
        <w:tc>
          <w:tcPr>
            <w:tcW w:w="257" w:type="pct"/>
          </w:tcPr>
          <w:p w14:paraId="378774D1" w14:textId="77777777" w:rsidR="00742E8D" w:rsidRPr="002746E0" w:rsidRDefault="00742E8D" w:rsidP="00742E8D">
            <w:pPr>
              <w:spacing w:line="210" w:lineRule="exact"/>
              <w:jc w:val="center"/>
              <w:rPr>
                <w:sz w:val="14"/>
                <w:szCs w:val="22"/>
                <w:lang w:val="es-ES"/>
              </w:rPr>
            </w:pPr>
          </w:p>
        </w:tc>
        <w:tc>
          <w:tcPr>
            <w:tcW w:w="247" w:type="pct"/>
          </w:tcPr>
          <w:p w14:paraId="629937DC" w14:textId="77777777" w:rsidR="00742E8D" w:rsidRPr="002746E0" w:rsidRDefault="00742E8D" w:rsidP="00742E8D">
            <w:pPr>
              <w:pStyle w:val="Tabletext13"/>
              <w:spacing w:before="0" w:after="0" w:line="210" w:lineRule="exact"/>
              <w:jc w:val="center"/>
              <w:rPr>
                <w:sz w:val="14"/>
                <w:lang w:val="es-ES"/>
              </w:rPr>
            </w:pPr>
            <w:r w:rsidRPr="002746E0">
              <w:rPr>
                <w:sz w:val="14"/>
              </w:rPr>
              <w:t>10</w:t>
            </w:r>
            <w:r w:rsidRPr="002746E0">
              <w:rPr>
                <w:sz w:val="14"/>
                <w:lang w:val="es-ES"/>
              </w:rPr>
              <w:t>–</w:t>
            </w:r>
          </w:p>
        </w:tc>
      </w:tr>
      <w:tr w:rsidR="00742E8D" w:rsidRPr="002746E0" w14:paraId="76B6C8FC" w14:textId="77777777" w:rsidTr="00742E8D">
        <w:trPr>
          <w:cantSplit/>
          <w:jc w:val="center"/>
        </w:trPr>
        <w:tc>
          <w:tcPr>
            <w:tcW w:w="293" w:type="pct"/>
            <w:vMerge/>
          </w:tcPr>
          <w:p w14:paraId="5D95EEA4" w14:textId="77777777" w:rsidR="00742E8D" w:rsidRPr="002746E0" w:rsidRDefault="00742E8D" w:rsidP="00742E8D">
            <w:pPr>
              <w:spacing w:after="40" w:line="210" w:lineRule="exact"/>
              <w:ind w:left="57"/>
              <w:jc w:val="left"/>
              <w:rPr>
                <w:sz w:val="14"/>
                <w:szCs w:val="22"/>
                <w:lang w:val="es-ES"/>
              </w:rPr>
            </w:pPr>
          </w:p>
        </w:tc>
        <w:tc>
          <w:tcPr>
            <w:tcW w:w="256" w:type="pct"/>
            <w:vMerge/>
          </w:tcPr>
          <w:p w14:paraId="5BF0F9BF" w14:textId="77777777" w:rsidR="00742E8D" w:rsidRPr="002746E0" w:rsidRDefault="00742E8D" w:rsidP="00742E8D">
            <w:pPr>
              <w:spacing w:after="40" w:line="210" w:lineRule="exact"/>
              <w:jc w:val="left"/>
              <w:rPr>
                <w:sz w:val="14"/>
                <w:szCs w:val="22"/>
                <w:lang w:val="es-ES"/>
              </w:rPr>
            </w:pPr>
          </w:p>
        </w:tc>
        <w:tc>
          <w:tcPr>
            <w:tcW w:w="101" w:type="pct"/>
          </w:tcPr>
          <w:p w14:paraId="46A9EB01" w14:textId="77777777" w:rsidR="00742E8D" w:rsidRPr="002746E0" w:rsidRDefault="00742E8D" w:rsidP="00742E8D">
            <w:pPr>
              <w:pStyle w:val="Tabletext13"/>
              <w:spacing w:before="0" w:line="210" w:lineRule="exact"/>
              <w:jc w:val="center"/>
              <w:rPr>
                <w:sz w:val="14"/>
                <w:szCs w:val="22"/>
                <w:lang w:val="es-ES"/>
              </w:rPr>
            </w:pPr>
            <w:r w:rsidRPr="002746E0">
              <w:rPr>
                <w:sz w:val="14"/>
                <w:szCs w:val="22"/>
                <w:lang w:val="es-ES"/>
              </w:rPr>
              <w:t>N</w:t>
            </w:r>
          </w:p>
        </w:tc>
        <w:tc>
          <w:tcPr>
            <w:tcW w:w="201" w:type="pct"/>
          </w:tcPr>
          <w:p w14:paraId="7FA95E4D" w14:textId="77777777" w:rsidR="00742E8D" w:rsidRPr="002746E0" w:rsidRDefault="00742E8D" w:rsidP="00742E8D">
            <w:pPr>
              <w:pStyle w:val="Tabletext13"/>
              <w:spacing w:before="0" w:after="0" w:line="210" w:lineRule="exact"/>
              <w:jc w:val="center"/>
              <w:rPr>
                <w:sz w:val="14"/>
                <w:lang w:val="fr-CH"/>
              </w:rPr>
            </w:pPr>
            <w:r w:rsidRPr="002746E0">
              <w:rPr>
                <w:sz w:val="14"/>
              </w:rPr>
              <w:t>0</w:t>
            </w:r>
          </w:p>
        </w:tc>
        <w:tc>
          <w:tcPr>
            <w:tcW w:w="202" w:type="pct"/>
          </w:tcPr>
          <w:p w14:paraId="1F93A11E" w14:textId="77777777" w:rsidR="00742E8D" w:rsidRPr="002746E0" w:rsidRDefault="00742E8D" w:rsidP="00742E8D">
            <w:pPr>
              <w:pStyle w:val="Tabletext13"/>
              <w:spacing w:before="0" w:after="0" w:line="210" w:lineRule="exact"/>
              <w:jc w:val="center"/>
              <w:rPr>
                <w:sz w:val="14"/>
                <w:lang w:val="fr-CH"/>
              </w:rPr>
            </w:pPr>
            <w:r w:rsidRPr="002746E0">
              <w:rPr>
                <w:sz w:val="14"/>
              </w:rPr>
              <w:t>0</w:t>
            </w:r>
          </w:p>
        </w:tc>
        <w:tc>
          <w:tcPr>
            <w:tcW w:w="312" w:type="pct"/>
          </w:tcPr>
          <w:p w14:paraId="7D98BA29" w14:textId="77777777" w:rsidR="00742E8D" w:rsidRPr="002746E0" w:rsidRDefault="00742E8D" w:rsidP="00742E8D">
            <w:pPr>
              <w:spacing w:line="210" w:lineRule="exact"/>
              <w:jc w:val="center"/>
              <w:rPr>
                <w:sz w:val="14"/>
                <w:szCs w:val="22"/>
                <w:lang w:val="fr-CH"/>
              </w:rPr>
            </w:pPr>
          </w:p>
        </w:tc>
        <w:tc>
          <w:tcPr>
            <w:tcW w:w="300" w:type="pct"/>
          </w:tcPr>
          <w:p w14:paraId="672AB4EC" w14:textId="77777777" w:rsidR="00742E8D" w:rsidRPr="002746E0" w:rsidRDefault="00742E8D" w:rsidP="00742E8D">
            <w:pPr>
              <w:pStyle w:val="Tabletext13"/>
              <w:spacing w:before="0" w:after="0" w:line="210" w:lineRule="exact"/>
              <w:jc w:val="center"/>
              <w:rPr>
                <w:sz w:val="14"/>
                <w:lang w:val="fr-CH"/>
              </w:rPr>
            </w:pPr>
            <w:r w:rsidRPr="002746E0">
              <w:rPr>
                <w:sz w:val="14"/>
              </w:rPr>
              <w:t>0</w:t>
            </w:r>
          </w:p>
        </w:tc>
        <w:tc>
          <w:tcPr>
            <w:tcW w:w="160" w:type="pct"/>
          </w:tcPr>
          <w:p w14:paraId="6C6BAFA7" w14:textId="77777777" w:rsidR="00742E8D" w:rsidRPr="002746E0" w:rsidRDefault="00742E8D" w:rsidP="00742E8D">
            <w:pPr>
              <w:pStyle w:val="Tabletext13"/>
              <w:spacing w:before="0" w:after="0" w:line="210" w:lineRule="exact"/>
              <w:jc w:val="center"/>
              <w:rPr>
                <w:sz w:val="14"/>
                <w:lang w:val="fr-CH"/>
              </w:rPr>
            </w:pPr>
            <w:r w:rsidRPr="002746E0">
              <w:rPr>
                <w:sz w:val="14"/>
              </w:rPr>
              <w:t>0</w:t>
            </w:r>
          </w:p>
        </w:tc>
        <w:tc>
          <w:tcPr>
            <w:tcW w:w="189" w:type="pct"/>
          </w:tcPr>
          <w:p w14:paraId="7A3E8569" w14:textId="77777777" w:rsidR="00742E8D" w:rsidRPr="002746E0" w:rsidRDefault="00742E8D" w:rsidP="00742E8D">
            <w:pPr>
              <w:pStyle w:val="Tabletext13"/>
              <w:spacing w:before="0" w:after="0" w:line="210" w:lineRule="exact"/>
              <w:jc w:val="center"/>
              <w:rPr>
                <w:sz w:val="14"/>
                <w:lang w:val="fr-CH"/>
              </w:rPr>
            </w:pPr>
            <w:r w:rsidRPr="002746E0">
              <w:rPr>
                <w:sz w:val="14"/>
              </w:rPr>
              <w:t>0</w:t>
            </w:r>
          </w:p>
        </w:tc>
        <w:tc>
          <w:tcPr>
            <w:tcW w:w="425" w:type="pct"/>
          </w:tcPr>
          <w:p w14:paraId="4B911524" w14:textId="77777777" w:rsidR="00742E8D" w:rsidRPr="002746E0" w:rsidRDefault="00742E8D" w:rsidP="00742E8D">
            <w:pPr>
              <w:pStyle w:val="Tabletext13"/>
              <w:spacing w:before="0" w:after="0" w:line="210" w:lineRule="exact"/>
              <w:jc w:val="center"/>
              <w:rPr>
                <w:sz w:val="14"/>
                <w:lang w:val="fr-CH"/>
              </w:rPr>
            </w:pPr>
            <w:r w:rsidRPr="002746E0">
              <w:rPr>
                <w:sz w:val="14"/>
              </w:rPr>
              <w:t>0</w:t>
            </w:r>
          </w:p>
        </w:tc>
        <w:tc>
          <w:tcPr>
            <w:tcW w:w="306" w:type="pct"/>
          </w:tcPr>
          <w:p w14:paraId="17E4D3A2" w14:textId="77777777" w:rsidR="00742E8D" w:rsidRPr="002746E0" w:rsidRDefault="00742E8D" w:rsidP="00742E8D">
            <w:pPr>
              <w:pStyle w:val="Tabletext13"/>
              <w:spacing w:before="0" w:after="0" w:line="210" w:lineRule="exact"/>
              <w:jc w:val="center"/>
              <w:rPr>
                <w:sz w:val="14"/>
                <w:lang w:val="fr-CH"/>
              </w:rPr>
            </w:pPr>
            <w:r w:rsidRPr="002746E0">
              <w:rPr>
                <w:sz w:val="14"/>
              </w:rPr>
              <w:t>0</w:t>
            </w:r>
          </w:p>
        </w:tc>
        <w:tc>
          <w:tcPr>
            <w:tcW w:w="306" w:type="pct"/>
          </w:tcPr>
          <w:p w14:paraId="4097A141" w14:textId="77777777" w:rsidR="00742E8D" w:rsidRPr="002746E0" w:rsidRDefault="00742E8D" w:rsidP="00742E8D">
            <w:pPr>
              <w:pStyle w:val="Tabletext13"/>
              <w:spacing w:before="0" w:after="0" w:line="210" w:lineRule="exact"/>
              <w:jc w:val="center"/>
              <w:rPr>
                <w:sz w:val="14"/>
                <w:lang w:val="fr-CH"/>
              </w:rPr>
            </w:pPr>
            <w:r w:rsidRPr="002746E0">
              <w:rPr>
                <w:sz w:val="14"/>
              </w:rPr>
              <w:t>0</w:t>
            </w:r>
          </w:p>
        </w:tc>
        <w:tc>
          <w:tcPr>
            <w:tcW w:w="269" w:type="pct"/>
          </w:tcPr>
          <w:p w14:paraId="14120552" w14:textId="77777777" w:rsidR="00742E8D" w:rsidRPr="002746E0" w:rsidRDefault="00742E8D" w:rsidP="00742E8D">
            <w:pPr>
              <w:pStyle w:val="Tabletext13"/>
              <w:spacing w:before="0" w:after="0" w:line="210" w:lineRule="exact"/>
              <w:jc w:val="center"/>
              <w:rPr>
                <w:sz w:val="14"/>
                <w:rtl/>
                <w:lang w:val="fr-CH" w:bidi="ar-SY"/>
              </w:rPr>
            </w:pPr>
            <w:r w:rsidRPr="002746E0">
              <w:rPr>
                <w:sz w:val="14"/>
              </w:rPr>
              <w:t>0</w:t>
            </w:r>
          </w:p>
        </w:tc>
        <w:tc>
          <w:tcPr>
            <w:tcW w:w="171" w:type="pct"/>
          </w:tcPr>
          <w:p w14:paraId="1262D1F0" w14:textId="77777777" w:rsidR="00742E8D" w:rsidRPr="002746E0" w:rsidRDefault="00742E8D" w:rsidP="00742E8D">
            <w:pPr>
              <w:pStyle w:val="Tabletext13"/>
              <w:spacing w:before="0" w:after="0" w:line="210" w:lineRule="exact"/>
              <w:jc w:val="center"/>
              <w:rPr>
                <w:sz w:val="14"/>
                <w:lang w:val="fr-CH"/>
              </w:rPr>
            </w:pPr>
            <w:r w:rsidRPr="002746E0">
              <w:rPr>
                <w:sz w:val="14"/>
              </w:rPr>
              <w:t>60</w:t>
            </w:r>
            <w:r w:rsidRPr="002746E0">
              <w:rPr>
                <w:sz w:val="14"/>
                <w:lang w:val="fr-CH"/>
              </w:rPr>
              <w:t>–</w:t>
            </w:r>
          </w:p>
        </w:tc>
        <w:tc>
          <w:tcPr>
            <w:tcW w:w="231" w:type="pct"/>
          </w:tcPr>
          <w:p w14:paraId="741CB209" w14:textId="77777777" w:rsidR="00742E8D" w:rsidRPr="002746E0" w:rsidRDefault="00742E8D" w:rsidP="00742E8D">
            <w:pPr>
              <w:pStyle w:val="Tabletext13"/>
              <w:spacing w:before="0" w:after="0" w:line="210" w:lineRule="exact"/>
              <w:jc w:val="center"/>
              <w:rPr>
                <w:sz w:val="14"/>
                <w:lang w:val="fr-CH"/>
              </w:rPr>
            </w:pPr>
            <w:r w:rsidRPr="002746E0">
              <w:rPr>
                <w:sz w:val="14"/>
              </w:rPr>
              <w:t>60</w:t>
            </w:r>
            <w:r w:rsidRPr="002746E0">
              <w:rPr>
                <w:sz w:val="14"/>
                <w:lang w:val="fr-CH"/>
              </w:rPr>
              <w:t>–</w:t>
            </w:r>
          </w:p>
        </w:tc>
        <w:tc>
          <w:tcPr>
            <w:tcW w:w="152" w:type="pct"/>
          </w:tcPr>
          <w:p w14:paraId="0BE6F8E9" w14:textId="77777777" w:rsidR="00742E8D" w:rsidRPr="002746E0" w:rsidRDefault="00742E8D" w:rsidP="00742E8D">
            <w:pPr>
              <w:pStyle w:val="Tabletext13"/>
              <w:spacing w:before="0" w:after="0" w:line="210" w:lineRule="exact"/>
              <w:jc w:val="center"/>
              <w:rPr>
                <w:sz w:val="14"/>
                <w:lang w:val="fr-CH"/>
              </w:rPr>
            </w:pPr>
            <w:r w:rsidRPr="002746E0">
              <w:rPr>
                <w:sz w:val="14"/>
              </w:rPr>
              <w:t>2</w:t>
            </w:r>
            <w:r w:rsidRPr="002746E0">
              <w:rPr>
                <w:sz w:val="14"/>
                <w:lang w:val="fr-CH"/>
              </w:rPr>
              <w:t>–</w:t>
            </w:r>
          </w:p>
        </w:tc>
        <w:tc>
          <w:tcPr>
            <w:tcW w:w="205" w:type="pct"/>
          </w:tcPr>
          <w:p w14:paraId="36E7BD04" w14:textId="77777777" w:rsidR="00742E8D" w:rsidRPr="002746E0" w:rsidRDefault="00742E8D" w:rsidP="00742E8D">
            <w:pPr>
              <w:pStyle w:val="Tabletext13"/>
              <w:spacing w:before="0" w:after="0" w:line="210" w:lineRule="exact"/>
              <w:jc w:val="center"/>
              <w:rPr>
                <w:sz w:val="14"/>
                <w:lang w:val="fr-CH"/>
              </w:rPr>
            </w:pPr>
            <w:r w:rsidRPr="002746E0">
              <w:rPr>
                <w:sz w:val="14"/>
              </w:rPr>
              <w:t>2</w:t>
            </w:r>
            <w:r w:rsidRPr="002746E0">
              <w:rPr>
                <w:sz w:val="14"/>
                <w:lang w:val="fr-CH"/>
              </w:rPr>
              <w:t>–</w:t>
            </w:r>
          </w:p>
        </w:tc>
        <w:tc>
          <w:tcPr>
            <w:tcW w:w="204" w:type="pct"/>
          </w:tcPr>
          <w:p w14:paraId="734B0908" w14:textId="77777777" w:rsidR="00742E8D" w:rsidRPr="002746E0" w:rsidRDefault="00742E8D" w:rsidP="00742E8D">
            <w:pPr>
              <w:pStyle w:val="Tabletext13"/>
              <w:spacing w:before="0" w:after="0" w:line="210" w:lineRule="exact"/>
              <w:jc w:val="center"/>
              <w:rPr>
                <w:sz w:val="14"/>
                <w:lang w:val="fr-CH"/>
              </w:rPr>
            </w:pPr>
            <w:r w:rsidRPr="002746E0">
              <w:rPr>
                <w:sz w:val="14"/>
              </w:rPr>
              <w:t>3</w:t>
            </w:r>
            <w:r w:rsidRPr="002746E0">
              <w:rPr>
                <w:sz w:val="14"/>
                <w:lang w:val="fr-CH"/>
              </w:rPr>
              <w:t>–</w:t>
            </w:r>
          </w:p>
        </w:tc>
        <w:tc>
          <w:tcPr>
            <w:tcW w:w="214" w:type="pct"/>
            <w:gridSpan w:val="2"/>
          </w:tcPr>
          <w:p w14:paraId="20A67C28" w14:textId="77777777" w:rsidR="00742E8D" w:rsidRPr="002746E0" w:rsidRDefault="00742E8D" w:rsidP="00742E8D">
            <w:pPr>
              <w:pStyle w:val="Tabletext13"/>
              <w:spacing w:before="0" w:after="0" w:line="210" w:lineRule="exact"/>
              <w:jc w:val="center"/>
              <w:rPr>
                <w:sz w:val="14"/>
                <w:lang w:val="fr-CH"/>
              </w:rPr>
            </w:pPr>
            <w:r w:rsidRPr="002746E0">
              <w:rPr>
                <w:sz w:val="14"/>
              </w:rPr>
              <w:t>3</w:t>
            </w:r>
            <w:r w:rsidRPr="002746E0">
              <w:rPr>
                <w:sz w:val="14"/>
                <w:lang w:val="fr-CH"/>
              </w:rPr>
              <w:t>–</w:t>
            </w:r>
          </w:p>
        </w:tc>
        <w:tc>
          <w:tcPr>
            <w:tcW w:w="257" w:type="pct"/>
          </w:tcPr>
          <w:p w14:paraId="2DF5D4F0" w14:textId="77777777" w:rsidR="00742E8D" w:rsidRPr="002746E0" w:rsidRDefault="00742E8D" w:rsidP="00742E8D">
            <w:pPr>
              <w:pStyle w:val="Tabletext13"/>
              <w:spacing w:before="0" w:after="0" w:line="210" w:lineRule="exact"/>
              <w:jc w:val="center"/>
              <w:rPr>
                <w:sz w:val="14"/>
                <w:lang w:val="fr-CH"/>
              </w:rPr>
            </w:pPr>
            <w:r w:rsidRPr="002746E0">
              <w:rPr>
                <w:sz w:val="14"/>
              </w:rPr>
              <w:t>7</w:t>
            </w:r>
            <w:r w:rsidRPr="002746E0">
              <w:rPr>
                <w:sz w:val="14"/>
                <w:lang w:val="fr-CH"/>
              </w:rPr>
              <w:t>–</w:t>
            </w:r>
          </w:p>
        </w:tc>
        <w:tc>
          <w:tcPr>
            <w:tcW w:w="247" w:type="pct"/>
          </w:tcPr>
          <w:p w14:paraId="4AF6BCD3" w14:textId="77777777" w:rsidR="00742E8D" w:rsidRPr="002746E0" w:rsidRDefault="00742E8D" w:rsidP="00742E8D">
            <w:pPr>
              <w:pStyle w:val="Tabletext13"/>
              <w:spacing w:before="0" w:after="0" w:line="210" w:lineRule="exact"/>
              <w:jc w:val="center"/>
              <w:rPr>
                <w:sz w:val="14"/>
                <w:lang w:val="fr-CH"/>
              </w:rPr>
            </w:pPr>
            <w:r w:rsidRPr="002746E0">
              <w:rPr>
                <w:sz w:val="14"/>
              </w:rPr>
              <w:t>5</w:t>
            </w:r>
            <w:r w:rsidRPr="002746E0">
              <w:rPr>
                <w:sz w:val="14"/>
                <w:lang w:val="fr-CH"/>
              </w:rPr>
              <w:t>–</w:t>
            </w:r>
          </w:p>
        </w:tc>
      </w:tr>
      <w:tr w:rsidR="00742E8D" w:rsidRPr="002746E0" w14:paraId="769247E6" w14:textId="77777777" w:rsidTr="00742E8D">
        <w:trPr>
          <w:cantSplit/>
          <w:jc w:val="center"/>
        </w:trPr>
        <w:tc>
          <w:tcPr>
            <w:tcW w:w="293" w:type="pct"/>
            <w:vMerge/>
          </w:tcPr>
          <w:p w14:paraId="5D495FAF" w14:textId="77777777" w:rsidR="00742E8D" w:rsidRPr="002746E0" w:rsidRDefault="00742E8D" w:rsidP="00742E8D">
            <w:pPr>
              <w:spacing w:after="40" w:line="210" w:lineRule="exact"/>
              <w:ind w:left="57"/>
              <w:jc w:val="left"/>
              <w:rPr>
                <w:sz w:val="14"/>
                <w:szCs w:val="22"/>
                <w:lang w:val="fr-CH"/>
              </w:rPr>
            </w:pPr>
          </w:p>
        </w:tc>
        <w:tc>
          <w:tcPr>
            <w:tcW w:w="357" w:type="pct"/>
            <w:gridSpan w:val="2"/>
          </w:tcPr>
          <w:p w14:paraId="62E8AB64" w14:textId="77777777" w:rsidR="00742E8D" w:rsidRPr="002746E0" w:rsidRDefault="00742E8D" w:rsidP="00742E8D">
            <w:pPr>
              <w:pStyle w:val="Tabletext13"/>
              <w:spacing w:before="0" w:line="210" w:lineRule="exact"/>
              <w:jc w:val="left"/>
              <w:rPr>
                <w:sz w:val="14"/>
                <w:szCs w:val="22"/>
                <w:rtl/>
                <w:lang w:val="fr-CH" w:bidi="ar-SY"/>
              </w:rPr>
            </w:pPr>
            <w:r w:rsidRPr="002746E0">
              <w:rPr>
                <w:i/>
                <w:iCs/>
                <w:sz w:val="14"/>
                <w:szCs w:val="22"/>
                <w:lang w:val="fr-CH"/>
              </w:rPr>
              <w:t>G</w:t>
            </w:r>
            <w:r w:rsidRPr="002746E0">
              <w:rPr>
                <w:i/>
                <w:iCs/>
                <w:sz w:val="14"/>
                <w:szCs w:val="22"/>
                <w:vertAlign w:val="subscript"/>
                <w:lang w:val="fr-CH"/>
              </w:rPr>
              <w:t>x</w:t>
            </w:r>
            <w:r w:rsidRPr="002746E0">
              <w:rPr>
                <w:sz w:val="14"/>
                <w:szCs w:val="22"/>
                <w:lang w:val="fr-CH"/>
              </w:rPr>
              <w:t xml:space="preserve"> (dBi) </w:t>
            </w:r>
          </w:p>
        </w:tc>
        <w:tc>
          <w:tcPr>
            <w:tcW w:w="201" w:type="pct"/>
            <w:shd w:val="clear" w:color="auto" w:fill="FFFF00"/>
          </w:tcPr>
          <w:p w14:paraId="13040DF9" w14:textId="77777777" w:rsidR="00742E8D" w:rsidRPr="002746E0" w:rsidRDefault="00742E8D" w:rsidP="00742E8D">
            <w:pPr>
              <w:pStyle w:val="Tabletext13"/>
              <w:spacing w:before="0" w:after="0" w:line="210" w:lineRule="exact"/>
              <w:jc w:val="center"/>
              <w:rPr>
                <w:sz w:val="14"/>
                <w:rtl/>
                <w:lang w:bidi="ar-SY"/>
              </w:rPr>
            </w:pPr>
            <w:r w:rsidRPr="002746E0">
              <w:rPr>
                <w:sz w:val="14"/>
              </w:rPr>
              <w:t>52</w:t>
            </w:r>
            <w:r w:rsidRPr="0081735B">
              <w:rPr>
                <w:rFonts w:hint="cs"/>
                <w:spacing w:val="-60"/>
                <w:sz w:val="14"/>
                <w:rtl/>
                <w:lang w:val="fr-CH"/>
              </w:rPr>
              <w:t xml:space="preserve"> </w:t>
            </w:r>
            <w:r w:rsidRPr="002746E0">
              <w:rPr>
                <w:position w:val="6"/>
                <w:sz w:val="10"/>
                <w:szCs w:val="16"/>
              </w:rPr>
              <w:t>3</w:t>
            </w:r>
            <w:r w:rsidRPr="002746E0">
              <w:rPr>
                <w:rFonts w:hint="cs"/>
                <w:position w:val="6"/>
                <w:sz w:val="10"/>
                <w:szCs w:val="16"/>
                <w:rtl/>
                <w:lang w:val="fr-CH" w:bidi="ar-SY"/>
              </w:rPr>
              <w:t xml:space="preserve">، </w:t>
            </w:r>
            <w:r w:rsidRPr="002746E0">
              <w:rPr>
                <w:position w:val="6"/>
                <w:sz w:val="10"/>
                <w:szCs w:val="16"/>
                <w:lang w:bidi="ar-SY"/>
              </w:rPr>
              <w:t>4</w:t>
            </w:r>
          </w:p>
        </w:tc>
        <w:tc>
          <w:tcPr>
            <w:tcW w:w="202" w:type="pct"/>
            <w:shd w:val="clear" w:color="auto" w:fill="FFFF00"/>
          </w:tcPr>
          <w:p w14:paraId="1D98B97D" w14:textId="77777777" w:rsidR="00742E8D" w:rsidRPr="002746E0" w:rsidRDefault="00742E8D" w:rsidP="00742E8D">
            <w:pPr>
              <w:pStyle w:val="Tabletext13"/>
              <w:spacing w:before="0" w:after="0" w:line="210" w:lineRule="exact"/>
              <w:jc w:val="center"/>
              <w:rPr>
                <w:sz w:val="14"/>
                <w:rtl/>
                <w:lang w:val="fr-CH"/>
              </w:rPr>
            </w:pPr>
            <w:r w:rsidRPr="002746E0">
              <w:rPr>
                <w:sz w:val="14"/>
              </w:rPr>
              <w:t>52</w:t>
            </w:r>
            <w:r w:rsidRPr="0081735B">
              <w:rPr>
                <w:spacing w:val="-60"/>
                <w:sz w:val="14"/>
                <w:rtl/>
                <w:lang w:val="fr-CH"/>
              </w:rPr>
              <w:t xml:space="preserve"> </w:t>
            </w:r>
            <w:r w:rsidRPr="002746E0">
              <w:rPr>
                <w:position w:val="6"/>
                <w:sz w:val="10"/>
                <w:szCs w:val="16"/>
              </w:rPr>
              <w:t>3</w:t>
            </w:r>
            <w:r w:rsidRPr="002746E0">
              <w:rPr>
                <w:rFonts w:hint="cs"/>
                <w:position w:val="6"/>
                <w:sz w:val="10"/>
                <w:szCs w:val="16"/>
                <w:rtl/>
                <w:lang w:val="fr-CH" w:bidi="ar-SY"/>
              </w:rPr>
              <w:t xml:space="preserve">، </w:t>
            </w:r>
            <w:r w:rsidRPr="002746E0">
              <w:rPr>
                <w:position w:val="6"/>
                <w:sz w:val="10"/>
                <w:szCs w:val="16"/>
                <w:lang w:bidi="ar-SY"/>
              </w:rPr>
              <w:t>4</w:t>
            </w:r>
          </w:p>
        </w:tc>
        <w:tc>
          <w:tcPr>
            <w:tcW w:w="312" w:type="pct"/>
          </w:tcPr>
          <w:p w14:paraId="0710B473" w14:textId="77777777" w:rsidR="00742E8D" w:rsidRPr="002746E0" w:rsidRDefault="00742E8D" w:rsidP="00742E8D">
            <w:pPr>
              <w:spacing w:line="210" w:lineRule="exact"/>
              <w:jc w:val="center"/>
              <w:rPr>
                <w:sz w:val="14"/>
                <w:szCs w:val="22"/>
                <w:lang w:val="fr-CH"/>
              </w:rPr>
            </w:pPr>
          </w:p>
        </w:tc>
        <w:tc>
          <w:tcPr>
            <w:tcW w:w="300" w:type="pct"/>
          </w:tcPr>
          <w:p w14:paraId="26E7508F" w14:textId="77777777" w:rsidR="00742E8D" w:rsidRPr="002746E0" w:rsidRDefault="00742E8D" w:rsidP="00742E8D">
            <w:pPr>
              <w:pStyle w:val="Tabletext13"/>
              <w:spacing w:before="0" w:after="0" w:line="210" w:lineRule="exact"/>
              <w:jc w:val="center"/>
              <w:rPr>
                <w:sz w:val="14"/>
                <w:lang w:val="fr-CH"/>
              </w:rPr>
            </w:pPr>
            <w:r w:rsidRPr="002746E0">
              <w:rPr>
                <w:sz w:val="14"/>
              </w:rPr>
              <w:t>42</w:t>
            </w:r>
          </w:p>
        </w:tc>
        <w:tc>
          <w:tcPr>
            <w:tcW w:w="160" w:type="pct"/>
          </w:tcPr>
          <w:p w14:paraId="130A3AF2" w14:textId="77777777" w:rsidR="00742E8D" w:rsidRPr="002746E0" w:rsidRDefault="00742E8D" w:rsidP="00742E8D">
            <w:pPr>
              <w:pStyle w:val="Tabletext13"/>
              <w:spacing w:before="0" w:after="0" w:line="210" w:lineRule="exact"/>
              <w:jc w:val="center"/>
              <w:rPr>
                <w:sz w:val="14"/>
                <w:lang w:val="fr-CH"/>
              </w:rPr>
            </w:pPr>
            <w:r w:rsidRPr="002746E0">
              <w:rPr>
                <w:sz w:val="14"/>
              </w:rPr>
              <w:t>42</w:t>
            </w:r>
          </w:p>
        </w:tc>
        <w:tc>
          <w:tcPr>
            <w:tcW w:w="189" w:type="pct"/>
          </w:tcPr>
          <w:p w14:paraId="0A8403D9" w14:textId="77777777" w:rsidR="00742E8D" w:rsidRPr="002746E0" w:rsidRDefault="00742E8D" w:rsidP="00742E8D">
            <w:pPr>
              <w:pStyle w:val="Tabletext13"/>
              <w:spacing w:before="0" w:after="0" w:line="210" w:lineRule="exact"/>
              <w:jc w:val="center"/>
              <w:rPr>
                <w:sz w:val="14"/>
                <w:lang w:val="fr-CH"/>
              </w:rPr>
            </w:pPr>
            <w:r w:rsidRPr="002746E0">
              <w:rPr>
                <w:sz w:val="14"/>
              </w:rPr>
              <w:t>42</w:t>
            </w:r>
          </w:p>
        </w:tc>
        <w:tc>
          <w:tcPr>
            <w:tcW w:w="425" w:type="pct"/>
          </w:tcPr>
          <w:p w14:paraId="05945C93" w14:textId="77777777" w:rsidR="00742E8D" w:rsidRPr="002746E0" w:rsidRDefault="00742E8D" w:rsidP="00742E8D">
            <w:pPr>
              <w:pStyle w:val="Tabletext13"/>
              <w:spacing w:before="0" w:after="0" w:line="210" w:lineRule="exact"/>
              <w:jc w:val="center"/>
              <w:rPr>
                <w:sz w:val="14"/>
                <w:lang w:val="fr-CH"/>
              </w:rPr>
            </w:pPr>
            <w:r w:rsidRPr="002746E0">
              <w:rPr>
                <w:sz w:val="14"/>
              </w:rPr>
              <w:t>42</w:t>
            </w:r>
          </w:p>
        </w:tc>
        <w:tc>
          <w:tcPr>
            <w:tcW w:w="306" w:type="pct"/>
          </w:tcPr>
          <w:p w14:paraId="27B0247B" w14:textId="77777777" w:rsidR="00742E8D" w:rsidRPr="002746E0" w:rsidRDefault="00742E8D" w:rsidP="00742E8D">
            <w:pPr>
              <w:pStyle w:val="Tabletext13"/>
              <w:spacing w:before="0" w:after="0" w:line="210" w:lineRule="exact"/>
              <w:jc w:val="center"/>
              <w:rPr>
                <w:sz w:val="14"/>
                <w:lang w:val="fr-CH"/>
              </w:rPr>
            </w:pPr>
            <w:r w:rsidRPr="002746E0">
              <w:rPr>
                <w:sz w:val="14"/>
              </w:rPr>
              <w:t>42</w:t>
            </w:r>
          </w:p>
        </w:tc>
        <w:tc>
          <w:tcPr>
            <w:tcW w:w="306" w:type="pct"/>
          </w:tcPr>
          <w:p w14:paraId="2B745B8D" w14:textId="77777777" w:rsidR="00742E8D" w:rsidRPr="002746E0" w:rsidRDefault="00742E8D" w:rsidP="00742E8D">
            <w:pPr>
              <w:pStyle w:val="Tabletext13"/>
              <w:spacing w:before="0" w:after="0" w:line="210" w:lineRule="exact"/>
              <w:jc w:val="center"/>
              <w:rPr>
                <w:sz w:val="14"/>
                <w:lang w:val="fr-CH"/>
              </w:rPr>
            </w:pPr>
            <w:r w:rsidRPr="002746E0">
              <w:rPr>
                <w:sz w:val="14"/>
              </w:rPr>
              <w:t>42</w:t>
            </w:r>
          </w:p>
        </w:tc>
        <w:tc>
          <w:tcPr>
            <w:tcW w:w="269" w:type="pct"/>
          </w:tcPr>
          <w:p w14:paraId="29E8F409" w14:textId="77777777" w:rsidR="00742E8D" w:rsidRPr="002746E0" w:rsidRDefault="00742E8D" w:rsidP="00742E8D">
            <w:pPr>
              <w:pStyle w:val="Tabletext13"/>
              <w:spacing w:before="0" w:after="0" w:line="210" w:lineRule="exact"/>
              <w:jc w:val="center"/>
              <w:rPr>
                <w:sz w:val="14"/>
                <w:lang w:val="fr-CH"/>
              </w:rPr>
            </w:pPr>
            <w:r w:rsidRPr="002746E0">
              <w:rPr>
                <w:sz w:val="14"/>
              </w:rPr>
              <w:t>42</w:t>
            </w:r>
          </w:p>
        </w:tc>
        <w:tc>
          <w:tcPr>
            <w:tcW w:w="171" w:type="pct"/>
          </w:tcPr>
          <w:p w14:paraId="68E6BF81" w14:textId="77777777" w:rsidR="00742E8D" w:rsidRPr="002746E0" w:rsidRDefault="00742E8D" w:rsidP="00742E8D">
            <w:pPr>
              <w:pStyle w:val="Tabletext13"/>
              <w:spacing w:before="0" w:after="0" w:line="210" w:lineRule="exact"/>
              <w:jc w:val="center"/>
              <w:rPr>
                <w:sz w:val="14"/>
                <w:lang w:val="fr-CH"/>
              </w:rPr>
            </w:pPr>
            <w:r w:rsidRPr="002746E0">
              <w:rPr>
                <w:sz w:val="14"/>
              </w:rPr>
              <w:t>42</w:t>
            </w:r>
          </w:p>
        </w:tc>
        <w:tc>
          <w:tcPr>
            <w:tcW w:w="231" w:type="pct"/>
          </w:tcPr>
          <w:p w14:paraId="774DA794" w14:textId="77777777" w:rsidR="00742E8D" w:rsidRPr="002746E0" w:rsidRDefault="00742E8D" w:rsidP="00742E8D">
            <w:pPr>
              <w:pStyle w:val="Tabletext13"/>
              <w:spacing w:before="0" w:after="0" w:line="210" w:lineRule="exact"/>
              <w:jc w:val="center"/>
              <w:rPr>
                <w:sz w:val="14"/>
                <w:lang w:val="fr-CH"/>
              </w:rPr>
            </w:pPr>
            <w:r w:rsidRPr="002746E0">
              <w:rPr>
                <w:sz w:val="14"/>
              </w:rPr>
              <w:t>42</w:t>
            </w:r>
          </w:p>
        </w:tc>
        <w:tc>
          <w:tcPr>
            <w:tcW w:w="152" w:type="pct"/>
          </w:tcPr>
          <w:p w14:paraId="7922D24C" w14:textId="77777777" w:rsidR="00742E8D" w:rsidRPr="002746E0" w:rsidRDefault="00742E8D" w:rsidP="00742E8D">
            <w:pPr>
              <w:pStyle w:val="Tabletext13"/>
              <w:spacing w:before="0" w:after="0" w:line="210" w:lineRule="exact"/>
              <w:jc w:val="center"/>
              <w:rPr>
                <w:sz w:val="14"/>
                <w:lang w:val="fr-CH"/>
              </w:rPr>
            </w:pPr>
            <w:r w:rsidRPr="002746E0">
              <w:rPr>
                <w:sz w:val="14"/>
              </w:rPr>
              <w:t>45</w:t>
            </w:r>
          </w:p>
        </w:tc>
        <w:tc>
          <w:tcPr>
            <w:tcW w:w="205" w:type="pct"/>
          </w:tcPr>
          <w:p w14:paraId="47EA9F6D" w14:textId="77777777" w:rsidR="00742E8D" w:rsidRPr="002746E0" w:rsidRDefault="00742E8D" w:rsidP="00742E8D">
            <w:pPr>
              <w:pStyle w:val="Tabletext13"/>
              <w:spacing w:before="0" w:after="0" w:line="210" w:lineRule="exact"/>
              <w:jc w:val="center"/>
              <w:rPr>
                <w:sz w:val="14"/>
                <w:lang w:val="fr-CH"/>
              </w:rPr>
            </w:pPr>
            <w:r w:rsidRPr="002746E0">
              <w:rPr>
                <w:sz w:val="14"/>
              </w:rPr>
              <w:t>45</w:t>
            </w:r>
          </w:p>
        </w:tc>
        <w:tc>
          <w:tcPr>
            <w:tcW w:w="204" w:type="pct"/>
          </w:tcPr>
          <w:p w14:paraId="0EF2EF25" w14:textId="77777777" w:rsidR="00742E8D" w:rsidRPr="002746E0" w:rsidRDefault="00742E8D" w:rsidP="00742E8D">
            <w:pPr>
              <w:pStyle w:val="Tabletext13"/>
              <w:spacing w:before="0" w:after="0" w:line="210" w:lineRule="exact"/>
              <w:jc w:val="center"/>
              <w:rPr>
                <w:sz w:val="14"/>
                <w:lang w:val="fr-CH"/>
              </w:rPr>
            </w:pPr>
            <w:r w:rsidRPr="002746E0">
              <w:rPr>
                <w:sz w:val="14"/>
              </w:rPr>
              <w:t>45</w:t>
            </w:r>
          </w:p>
        </w:tc>
        <w:tc>
          <w:tcPr>
            <w:tcW w:w="214" w:type="pct"/>
            <w:gridSpan w:val="2"/>
          </w:tcPr>
          <w:p w14:paraId="18CD0A0D" w14:textId="77777777" w:rsidR="00742E8D" w:rsidRPr="002746E0" w:rsidRDefault="00742E8D" w:rsidP="00742E8D">
            <w:pPr>
              <w:pStyle w:val="Tabletext13"/>
              <w:spacing w:before="0" w:after="0" w:line="210" w:lineRule="exact"/>
              <w:jc w:val="center"/>
              <w:rPr>
                <w:sz w:val="14"/>
                <w:lang w:val="fr-CH"/>
              </w:rPr>
            </w:pPr>
            <w:r w:rsidRPr="002746E0">
              <w:rPr>
                <w:sz w:val="14"/>
              </w:rPr>
              <w:t>45</w:t>
            </w:r>
          </w:p>
        </w:tc>
        <w:tc>
          <w:tcPr>
            <w:tcW w:w="257" w:type="pct"/>
          </w:tcPr>
          <w:p w14:paraId="0D0763A0" w14:textId="77777777" w:rsidR="00742E8D" w:rsidRPr="002746E0" w:rsidRDefault="00742E8D" w:rsidP="00742E8D">
            <w:pPr>
              <w:pStyle w:val="Tabletext13"/>
              <w:spacing w:before="0" w:after="0" w:line="210" w:lineRule="exact"/>
              <w:jc w:val="center"/>
              <w:rPr>
                <w:sz w:val="14"/>
                <w:lang w:val="fr-CH"/>
              </w:rPr>
            </w:pPr>
            <w:r w:rsidRPr="002746E0">
              <w:rPr>
                <w:sz w:val="14"/>
              </w:rPr>
              <w:t>47</w:t>
            </w:r>
          </w:p>
        </w:tc>
        <w:tc>
          <w:tcPr>
            <w:tcW w:w="247" w:type="pct"/>
          </w:tcPr>
          <w:p w14:paraId="6F85AEDD" w14:textId="77777777" w:rsidR="00742E8D" w:rsidRPr="002746E0" w:rsidRDefault="00742E8D" w:rsidP="00742E8D">
            <w:pPr>
              <w:pStyle w:val="Tabletext13"/>
              <w:spacing w:before="0" w:after="0" w:line="210" w:lineRule="exact"/>
              <w:jc w:val="center"/>
              <w:rPr>
                <w:sz w:val="14"/>
                <w:lang w:val="fr-CH"/>
              </w:rPr>
            </w:pPr>
            <w:r w:rsidRPr="002746E0">
              <w:rPr>
                <w:sz w:val="14"/>
              </w:rPr>
              <w:t>45</w:t>
            </w:r>
          </w:p>
        </w:tc>
      </w:tr>
      <w:tr w:rsidR="00742E8D" w:rsidRPr="002746E0" w14:paraId="5ACC69E5" w14:textId="77777777" w:rsidTr="00742E8D">
        <w:trPr>
          <w:cantSplit/>
          <w:jc w:val="center"/>
        </w:trPr>
        <w:tc>
          <w:tcPr>
            <w:tcW w:w="293" w:type="pct"/>
            <w:shd w:val="clear" w:color="auto" w:fill="FFFF00"/>
          </w:tcPr>
          <w:p w14:paraId="64DD26E2" w14:textId="77777777" w:rsidR="00742E8D" w:rsidRPr="002746E0" w:rsidRDefault="00742E8D" w:rsidP="00742E8D">
            <w:pPr>
              <w:pStyle w:val="Tabletext13"/>
              <w:spacing w:before="0" w:line="210" w:lineRule="exact"/>
              <w:ind w:left="57"/>
              <w:jc w:val="left"/>
              <w:rPr>
                <w:spacing w:val="-6"/>
                <w:sz w:val="14"/>
                <w:szCs w:val="22"/>
              </w:rPr>
            </w:pPr>
            <w:r w:rsidRPr="002746E0">
              <w:rPr>
                <w:spacing w:val="-6"/>
                <w:sz w:val="14"/>
                <w:szCs w:val="22"/>
                <w:rtl/>
              </w:rPr>
              <w:t>عرض النطاق المرجعي</w:t>
            </w:r>
            <w:r w:rsidRPr="002746E0">
              <w:rPr>
                <w:spacing w:val="-6"/>
                <w:sz w:val="14"/>
                <w:szCs w:val="22"/>
                <w:vertAlign w:val="superscript"/>
              </w:rPr>
              <w:t>6</w:t>
            </w:r>
          </w:p>
        </w:tc>
        <w:tc>
          <w:tcPr>
            <w:tcW w:w="357" w:type="pct"/>
            <w:gridSpan w:val="2"/>
          </w:tcPr>
          <w:p w14:paraId="13298E56" w14:textId="77777777" w:rsidR="00742E8D" w:rsidRPr="002746E0" w:rsidRDefault="00742E8D" w:rsidP="00742E8D">
            <w:pPr>
              <w:pStyle w:val="Tabletext13"/>
              <w:spacing w:before="0" w:line="210" w:lineRule="exact"/>
              <w:jc w:val="left"/>
              <w:rPr>
                <w:sz w:val="14"/>
                <w:szCs w:val="22"/>
                <w:lang w:val="fr-CH"/>
              </w:rPr>
            </w:pPr>
            <w:r w:rsidRPr="002746E0">
              <w:rPr>
                <w:i/>
                <w:iCs/>
                <w:sz w:val="14"/>
                <w:szCs w:val="22"/>
                <w:lang w:val="fr-CH"/>
              </w:rPr>
              <w:t>B</w:t>
            </w:r>
            <w:r w:rsidRPr="002746E0">
              <w:rPr>
                <w:sz w:val="14"/>
                <w:szCs w:val="22"/>
                <w:lang w:val="fr-CH"/>
              </w:rPr>
              <w:t xml:space="preserve"> (Hz) </w:t>
            </w:r>
          </w:p>
        </w:tc>
        <w:tc>
          <w:tcPr>
            <w:tcW w:w="201" w:type="pct"/>
          </w:tcPr>
          <w:p w14:paraId="3C4631BD" w14:textId="77777777" w:rsidR="00742E8D" w:rsidRPr="002746E0" w:rsidRDefault="00742E8D" w:rsidP="00742E8D">
            <w:pPr>
              <w:pStyle w:val="Tabletext13"/>
              <w:spacing w:before="0" w:after="0" w:line="210" w:lineRule="exact"/>
              <w:jc w:val="center"/>
              <w:rPr>
                <w:sz w:val="14"/>
                <w:rtl/>
                <w:lang w:val="fr-CH"/>
              </w:rPr>
            </w:pPr>
            <w:r w:rsidRPr="002746E0">
              <w:rPr>
                <w:sz w:val="14"/>
                <w:vertAlign w:val="superscript"/>
              </w:rPr>
              <w:t>6</w:t>
            </w:r>
            <w:r w:rsidRPr="002746E0">
              <w:rPr>
                <w:sz w:val="14"/>
              </w:rPr>
              <w:t>10</w:t>
            </w:r>
          </w:p>
        </w:tc>
        <w:tc>
          <w:tcPr>
            <w:tcW w:w="202" w:type="pct"/>
          </w:tcPr>
          <w:p w14:paraId="6BEEF7D9" w14:textId="77777777" w:rsidR="00742E8D" w:rsidRPr="002746E0" w:rsidRDefault="00742E8D" w:rsidP="00742E8D">
            <w:pPr>
              <w:pStyle w:val="Tabletext13"/>
              <w:spacing w:before="0" w:after="0" w:line="210" w:lineRule="exact"/>
              <w:jc w:val="center"/>
              <w:rPr>
                <w:sz w:val="14"/>
                <w:rtl/>
                <w:lang w:val="fr-CH"/>
              </w:rPr>
            </w:pPr>
            <w:r w:rsidRPr="002746E0">
              <w:rPr>
                <w:sz w:val="14"/>
                <w:vertAlign w:val="superscript"/>
              </w:rPr>
              <w:t>6</w:t>
            </w:r>
            <w:r w:rsidRPr="002746E0">
              <w:rPr>
                <w:sz w:val="14"/>
              </w:rPr>
              <w:t>10</w:t>
            </w:r>
          </w:p>
        </w:tc>
        <w:tc>
          <w:tcPr>
            <w:tcW w:w="312" w:type="pct"/>
          </w:tcPr>
          <w:p w14:paraId="49A73804" w14:textId="77777777" w:rsidR="00742E8D" w:rsidRPr="002746E0" w:rsidRDefault="00742E8D" w:rsidP="00742E8D">
            <w:pPr>
              <w:spacing w:line="210" w:lineRule="exact"/>
              <w:jc w:val="center"/>
              <w:rPr>
                <w:sz w:val="14"/>
                <w:szCs w:val="22"/>
                <w:lang w:val="fr-CH"/>
              </w:rPr>
            </w:pPr>
          </w:p>
        </w:tc>
        <w:tc>
          <w:tcPr>
            <w:tcW w:w="300" w:type="pct"/>
          </w:tcPr>
          <w:p w14:paraId="2F1CD8C8" w14:textId="77777777" w:rsidR="00742E8D" w:rsidRPr="002746E0" w:rsidRDefault="00742E8D" w:rsidP="00742E8D">
            <w:pPr>
              <w:pStyle w:val="Tabletext13"/>
              <w:spacing w:before="0" w:after="0" w:line="210" w:lineRule="exact"/>
              <w:jc w:val="center"/>
              <w:rPr>
                <w:sz w:val="14"/>
                <w:rtl/>
                <w:lang w:val="fr-CH"/>
              </w:rPr>
            </w:pPr>
            <w:r w:rsidRPr="002746E0">
              <w:rPr>
                <w:sz w:val="14"/>
                <w:vertAlign w:val="superscript"/>
              </w:rPr>
              <w:t>6</w:t>
            </w:r>
            <w:r w:rsidRPr="002746E0">
              <w:rPr>
                <w:sz w:val="14"/>
              </w:rPr>
              <w:t>10</w:t>
            </w:r>
          </w:p>
        </w:tc>
        <w:tc>
          <w:tcPr>
            <w:tcW w:w="160" w:type="pct"/>
          </w:tcPr>
          <w:p w14:paraId="00B536A5" w14:textId="77777777" w:rsidR="00742E8D" w:rsidRPr="002746E0" w:rsidRDefault="00742E8D" w:rsidP="00742E8D">
            <w:pPr>
              <w:pStyle w:val="Tabletext13"/>
              <w:spacing w:before="0" w:after="0" w:line="210" w:lineRule="exact"/>
              <w:jc w:val="center"/>
              <w:rPr>
                <w:sz w:val="14"/>
                <w:rtl/>
                <w:lang w:val="fr-CH"/>
              </w:rPr>
            </w:pPr>
            <w:r w:rsidRPr="002746E0">
              <w:rPr>
                <w:sz w:val="14"/>
                <w:vertAlign w:val="superscript"/>
              </w:rPr>
              <w:t>6</w:t>
            </w:r>
            <w:r w:rsidRPr="002746E0">
              <w:rPr>
                <w:sz w:val="14"/>
              </w:rPr>
              <w:t>10</w:t>
            </w:r>
          </w:p>
        </w:tc>
        <w:tc>
          <w:tcPr>
            <w:tcW w:w="189" w:type="pct"/>
          </w:tcPr>
          <w:p w14:paraId="42FDFE14" w14:textId="77777777" w:rsidR="00742E8D" w:rsidRPr="002746E0" w:rsidRDefault="00742E8D" w:rsidP="00742E8D">
            <w:pPr>
              <w:pStyle w:val="Tabletext13"/>
              <w:spacing w:before="0" w:after="0" w:line="210" w:lineRule="exact"/>
              <w:jc w:val="center"/>
              <w:rPr>
                <w:sz w:val="14"/>
                <w:rtl/>
                <w:lang w:val="fr-CH"/>
              </w:rPr>
            </w:pPr>
            <w:r w:rsidRPr="002746E0">
              <w:rPr>
                <w:sz w:val="14"/>
                <w:vertAlign w:val="superscript"/>
              </w:rPr>
              <w:t>6</w:t>
            </w:r>
            <w:r w:rsidRPr="002746E0">
              <w:rPr>
                <w:sz w:val="14"/>
              </w:rPr>
              <w:t>10</w:t>
            </w:r>
          </w:p>
        </w:tc>
        <w:tc>
          <w:tcPr>
            <w:tcW w:w="425" w:type="pct"/>
          </w:tcPr>
          <w:p w14:paraId="25093091" w14:textId="77777777" w:rsidR="00742E8D" w:rsidRPr="002746E0" w:rsidRDefault="00742E8D" w:rsidP="00742E8D">
            <w:pPr>
              <w:pStyle w:val="Tabletext13"/>
              <w:spacing w:before="0" w:after="0" w:line="210" w:lineRule="exact"/>
              <w:jc w:val="center"/>
              <w:rPr>
                <w:sz w:val="14"/>
                <w:rtl/>
                <w:lang w:val="fr-CH"/>
              </w:rPr>
            </w:pPr>
            <w:r w:rsidRPr="002746E0">
              <w:rPr>
                <w:sz w:val="14"/>
                <w:vertAlign w:val="superscript"/>
              </w:rPr>
              <w:t>7</w:t>
            </w:r>
            <w:r w:rsidRPr="002746E0">
              <w:rPr>
                <w:sz w:val="14"/>
              </w:rPr>
              <w:t>10</w:t>
            </w:r>
          </w:p>
        </w:tc>
        <w:tc>
          <w:tcPr>
            <w:tcW w:w="306" w:type="pct"/>
          </w:tcPr>
          <w:p w14:paraId="6C98EDCF" w14:textId="77777777" w:rsidR="00742E8D" w:rsidRPr="002746E0" w:rsidRDefault="00742E8D" w:rsidP="00742E8D">
            <w:pPr>
              <w:pStyle w:val="Tabletext13"/>
              <w:spacing w:before="0" w:after="0" w:line="210" w:lineRule="exact"/>
              <w:jc w:val="center"/>
              <w:rPr>
                <w:sz w:val="14"/>
                <w:lang w:val="fr-CH"/>
              </w:rPr>
            </w:pPr>
            <w:r w:rsidRPr="002746E0">
              <w:rPr>
                <w:sz w:val="14"/>
                <w:vertAlign w:val="superscript"/>
              </w:rPr>
              <w:t>7</w:t>
            </w:r>
            <w:r w:rsidRPr="002746E0">
              <w:rPr>
                <w:sz w:val="14"/>
              </w:rPr>
              <w:t>10</w:t>
            </w:r>
          </w:p>
        </w:tc>
        <w:tc>
          <w:tcPr>
            <w:tcW w:w="306" w:type="pct"/>
          </w:tcPr>
          <w:p w14:paraId="41E814D0" w14:textId="77777777" w:rsidR="00742E8D" w:rsidRPr="002746E0" w:rsidRDefault="00742E8D" w:rsidP="00742E8D">
            <w:pPr>
              <w:pStyle w:val="Tabletext13"/>
              <w:spacing w:before="0" w:after="0" w:line="210" w:lineRule="exact"/>
              <w:jc w:val="center"/>
              <w:rPr>
                <w:sz w:val="14"/>
                <w:rtl/>
              </w:rPr>
            </w:pPr>
            <w:r w:rsidRPr="002746E0">
              <w:rPr>
                <w:sz w:val="14"/>
                <w:vertAlign w:val="superscript"/>
              </w:rPr>
              <w:t>6</w:t>
            </w:r>
            <w:r w:rsidRPr="002746E0">
              <w:rPr>
                <w:sz w:val="14"/>
              </w:rPr>
              <w:t>10</w:t>
            </w:r>
          </w:p>
        </w:tc>
        <w:tc>
          <w:tcPr>
            <w:tcW w:w="269" w:type="pct"/>
          </w:tcPr>
          <w:p w14:paraId="7F7337B7" w14:textId="77777777" w:rsidR="00742E8D" w:rsidRPr="002746E0" w:rsidRDefault="00742E8D" w:rsidP="00742E8D">
            <w:pPr>
              <w:pStyle w:val="Tabletext13"/>
              <w:spacing w:before="0" w:after="0" w:line="210" w:lineRule="exact"/>
              <w:jc w:val="center"/>
              <w:rPr>
                <w:sz w:val="14"/>
                <w:lang w:val="fr-CH"/>
              </w:rPr>
            </w:pPr>
            <w:r w:rsidRPr="002746E0">
              <w:rPr>
                <w:sz w:val="14"/>
                <w:vertAlign w:val="superscript"/>
              </w:rPr>
              <w:t>6</w:t>
            </w:r>
            <w:r w:rsidRPr="002746E0">
              <w:rPr>
                <w:sz w:val="14"/>
              </w:rPr>
              <w:t>10</w:t>
            </w:r>
          </w:p>
        </w:tc>
        <w:tc>
          <w:tcPr>
            <w:tcW w:w="171" w:type="pct"/>
          </w:tcPr>
          <w:p w14:paraId="022D649D" w14:textId="77777777" w:rsidR="00742E8D" w:rsidRPr="002746E0" w:rsidRDefault="00742E8D" w:rsidP="00742E8D">
            <w:pPr>
              <w:pStyle w:val="Tabletext13"/>
              <w:spacing w:before="0" w:after="0" w:line="210" w:lineRule="exact"/>
              <w:jc w:val="center"/>
              <w:rPr>
                <w:sz w:val="14"/>
                <w:lang w:val="fr-CH"/>
              </w:rPr>
            </w:pPr>
            <w:r w:rsidRPr="002746E0">
              <w:rPr>
                <w:sz w:val="14"/>
              </w:rPr>
              <w:t>1</w:t>
            </w:r>
          </w:p>
        </w:tc>
        <w:tc>
          <w:tcPr>
            <w:tcW w:w="231" w:type="pct"/>
          </w:tcPr>
          <w:p w14:paraId="22799BB3" w14:textId="77777777" w:rsidR="00742E8D" w:rsidRPr="002746E0" w:rsidRDefault="00742E8D" w:rsidP="00742E8D">
            <w:pPr>
              <w:pStyle w:val="Tabletext13"/>
              <w:spacing w:before="0" w:after="0" w:line="210" w:lineRule="exact"/>
              <w:jc w:val="center"/>
              <w:rPr>
                <w:sz w:val="14"/>
                <w:lang w:val="fr-CH"/>
              </w:rPr>
            </w:pPr>
            <w:r w:rsidRPr="002746E0">
              <w:rPr>
                <w:sz w:val="14"/>
              </w:rPr>
              <w:t>1</w:t>
            </w:r>
          </w:p>
        </w:tc>
        <w:tc>
          <w:tcPr>
            <w:tcW w:w="152" w:type="pct"/>
          </w:tcPr>
          <w:p w14:paraId="2E56F281" w14:textId="77777777" w:rsidR="00742E8D" w:rsidRPr="002746E0" w:rsidRDefault="00742E8D" w:rsidP="00742E8D">
            <w:pPr>
              <w:pStyle w:val="Tabletext13"/>
              <w:spacing w:before="0" w:after="0" w:line="210" w:lineRule="exact"/>
              <w:jc w:val="center"/>
              <w:rPr>
                <w:sz w:val="14"/>
                <w:rtl/>
                <w:lang w:val="fr-CH"/>
              </w:rPr>
            </w:pPr>
            <w:r w:rsidRPr="002746E0">
              <w:rPr>
                <w:sz w:val="14"/>
                <w:vertAlign w:val="superscript"/>
              </w:rPr>
              <w:t>6</w:t>
            </w:r>
            <w:r w:rsidRPr="002746E0">
              <w:rPr>
                <w:sz w:val="14"/>
              </w:rPr>
              <w:t>10</w:t>
            </w:r>
          </w:p>
        </w:tc>
        <w:tc>
          <w:tcPr>
            <w:tcW w:w="205" w:type="pct"/>
          </w:tcPr>
          <w:p w14:paraId="58A20C7D" w14:textId="77777777" w:rsidR="00742E8D" w:rsidRPr="002746E0" w:rsidRDefault="00742E8D" w:rsidP="00742E8D">
            <w:pPr>
              <w:pStyle w:val="Tabletext13"/>
              <w:spacing w:before="0" w:after="0" w:line="210" w:lineRule="exact"/>
              <w:jc w:val="center"/>
              <w:rPr>
                <w:sz w:val="14"/>
                <w:lang w:val="fr-CH"/>
              </w:rPr>
            </w:pPr>
            <w:r w:rsidRPr="002746E0">
              <w:rPr>
                <w:sz w:val="14"/>
                <w:vertAlign w:val="superscript"/>
              </w:rPr>
              <w:t>6</w:t>
            </w:r>
            <w:r w:rsidRPr="002746E0">
              <w:rPr>
                <w:sz w:val="14"/>
              </w:rPr>
              <w:t>10</w:t>
            </w:r>
          </w:p>
        </w:tc>
        <w:tc>
          <w:tcPr>
            <w:tcW w:w="204" w:type="pct"/>
          </w:tcPr>
          <w:p w14:paraId="5BC5F824" w14:textId="77777777" w:rsidR="00742E8D" w:rsidRPr="002746E0" w:rsidRDefault="00742E8D" w:rsidP="00742E8D">
            <w:pPr>
              <w:pStyle w:val="Tabletext13"/>
              <w:spacing w:before="0" w:after="0" w:line="210" w:lineRule="exact"/>
              <w:jc w:val="center"/>
              <w:rPr>
                <w:sz w:val="14"/>
                <w:rtl/>
                <w:lang w:val="fr-CH"/>
              </w:rPr>
            </w:pPr>
            <w:r w:rsidRPr="002746E0">
              <w:rPr>
                <w:sz w:val="14"/>
              </w:rPr>
              <w:t>27</w:t>
            </w:r>
            <w:r w:rsidRPr="002746E0">
              <w:rPr>
                <w:sz w:val="14"/>
                <w:szCs w:val="19"/>
                <w:rtl/>
                <w:lang w:val="es-ES"/>
              </w:rPr>
              <w:t>×</w:t>
            </w:r>
            <w:r w:rsidRPr="002746E0">
              <w:rPr>
                <w:sz w:val="14"/>
                <w:lang w:val="fr-CH"/>
              </w:rPr>
              <w:t xml:space="preserve"> </w:t>
            </w:r>
            <w:r w:rsidRPr="002746E0">
              <w:rPr>
                <w:sz w:val="14"/>
                <w:vertAlign w:val="superscript"/>
              </w:rPr>
              <w:t>6</w:t>
            </w:r>
            <w:r w:rsidRPr="002746E0">
              <w:rPr>
                <w:sz w:val="14"/>
              </w:rPr>
              <w:t>10</w:t>
            </w:r>
          </w:p>
        </w:tc>
        <w:tc>
          <w:tcPr>
            <w:tcW w:w="214" w:type="pct"/>
            <w:gridSpan w:val="2"/>
          </w:tcPr>
          <w:p w14:paraId="54CD6A06" w14:textId="77777777" w:rsidR="00742E8D" w:rsidRPr="002746E0" w:rsidRDefault="00742E8D" w:rsidP="00742E8D">
            <w:pPr>
              <w:pStyle w:val="Tabletext13"/>
              <w:spacing w:before="0" w:after="0" w:line="210" w:lineRule="exact"/>
              <w:jc w:val="center"/>
              <w:rPr>
                <w:sz w:val="14"/>
                <w:rtl/>
                <w:lang w:val="fr-CH"/>
              </w:rPr>
            </w:pPr>
            <w:r w:rsidRPr="002746E0">
              <w:rPr>
                <w:sz w:val="14"/>
              </w:rPr>
              <w:t>27</w:t>
            </w:r>
            <w:r w:rsidRPr="002746E0">
              <w:rPr>
                <w:sz w:val="14"/>
                <w:szCs w:val="19"/>
                <w:rtl/>
                <w:lang w:val="es-ES"/>
              </w:rPr>
              <w:t>×</w:t>
            </w:r>
            <w:r w:rsidRPr="002746E0">
              <w:rPr>
                <w:sz w:val="14"/>
                <w:lang w:val="fr-CH"/>
              </w:rPr>
              <w:t xml:space="preserve"> </w:t>
            </w:r>
            <w:r w:rsidRPr="002746E0">
              <w:rPr>
                <w:sz w:val="14"/>
                <w:vertAlign w:val="superscript"/>
              </w:rPr>
              <w:t>6</w:t>
            </w:r>
            <w:r w:rsidRPr="002746E0">
              <w:rPr>
                <w:sz w:val="14"/>
              </w:rPr>
              <w:t>10</w:t>
            </w:r>
          </w:p>
        </w:tc>
        <w:tc>
          <w:tcPr>
            <w:tcW w:w="257" w:type="pct"/>
          </w:tcPr>
          <w:p w14:paraId="67694610" w14:textId="77777777" w:rsidR="00742E8D" w:rsidRPr="002746E0" w:rsidRDefault="00742E8D" w:rsidP="00742E8D">
            <w:pPr>
              <w:spacing w:line="210" w:lineRule="exact"/>
              <w:jc w:val="center"/>
              <w:rPr>
                <w:sz w:val="14"/>
                <w:szCs w:val="22"/>
                <w:lang w:val="fr-CH"/>
              </w:rPr>
            </w:pPr>
          </w:p>
        </w:tc>
        <w:tc>
          <w:tcPr>
            <w:tcW w:w="247" w:type="pct"/>
          </w:tcPr>
          <w:p w14:paraId="4CB1C481" w14:textId="77777777" w:rsidR="00742E8D" w:rsidRPr="002746E0" w:rsidRDefault="00742E8D" w:rsidP="00742E8D">
            <w:pPr>
              <w:pStyle w:val="Tabletext13"/>
              <w:spacing w:before="0" w:after="0" w:line="210" w:lineRule="exact"/>
              <w:jc w:val="center"/>
              <w:rPr>
                <w:sz w:val="14"/>
                <w:rtl/>
                <w:lang w:val="fr-CH"/>
              </w:rPr>
            </w:pPr>
            <w:r w:rsidRPr="002746E0">
              <w:rPr>
                <w:sz w:val="14"/>
                <w:vertAlign w:val="superscript"/>
              </w:rPr>
              <w:t>6</w:t>
            </w:r>
            <w:r w:rsidRPr="002746E0">
              <w:rPr>
                <w:sz w:val="14"/>
              </w:rPr>
              <w:t>10</w:t>
            </w:r>
          </w:p>
        </w:tc>
      </w:tr>
      <w:tr w:rsidR="00742E8D" w:rsidRPr="002746E0" w14:paraId="4E8EE44B" w14:textId="77777777" w:rsidTr="00742E8D">
        <w:trPr>
          <w:cantSplit/>
          <w:jc w:val="center"/>
        </w:trPr>
        <w:tc>
          <w:tcPr>
            <w:tcW w:w="293" w:type="pct"/>
          </w:tcPr>
          <w:p w14:paraId="6F0758A5" w14:textId="77777777" w:rsidR="00742E8D" w:rsidRPr="002746E0" w:rsidRDefault="00742E8D" w:rsidP="00742E8D">
            <w:pPr>
              <w:pStyle w:val="Tabletext13"/>
              <w:spacing w:before="0" w:line="210" w:lineRule="exact"/>
              <w:ind w:left="57"/>
              <w:jc w:val="left"/>
              <w:rPr>
                <w:sz w:val="14"/>
                <w:szCs w:val="22"/>
                <w:lang w:val="fr-CH"/>
              </w:rPr>
            </w:pPr>
            <w:r w:rsidRPr="002746E0">
              <w:rPr>
                <w:spacing w:val="-6"/>
                <w:sz w:val="14"/>
                <w:szCs w:val="22"/>
                <w:rtl/>
              </w:rPr>
              <w:t>قدرة التداخل المسموح به</w:t>
            </w:r>
          </w:p>
        </w:tc>
        <w:tc>
          <w:tcPr>
            <w:tcW w:w="357" w:type="pct"/>
            <w:gridSpan w:val="2"/>
          </w:tcPr>
          <w:p w14:paraId="07E0A5B6" w14:textId="77777777" w:rsidR="00742E8D" w:rsidRPr="002746E0" w:rsidRDefault="00742E8D" w:rsidP="00742E8D">
            <w:pPr>
              <w:pStyle w:val="Tabletext13"/>
              <w:spacing w:before="0" w:line="210" w:lineRule="exact"/>
              <w:jc w:val="left"/>
              <w:rPr>
                <w:sz w:val="14"/>
                <w:szCs w:val="22"/>
              </w:rPr>
            </w:pPr>
            <w:r w:rsidRPr="002746E0">
              <w:rPr>
                <w:i/>
                <w:iCs/>
                <w:spacing w:val="-4"/>
                <w:sz w:val="14"/>
                <w:szCs w:val="22"/>
              </w:rPr>
              <w:t>P</w:t>
            </w:r>
            <w:r w:rsidRPr="002746E0">
              <w:rPr>
                <w:i/>
                <w:iCs/>
                <w:spacing w:val="-4"/>
                <w:sz w:val="14"/>
                <w:szCs w:val="22"/>
                <w:vertAlign w:val="subscript"/>
              </w:rPr>
              <w:t>r</w:t>
            </w:r>
            <w:r w:rsidRPr="002746E0">
              <w:rPr>
                <w:spacing w:val="-4"/>
                <w:sz w:val="14"/>
                <w:szCs w:val="22"/>
              </w:rPr>
              <w:t xml:space="preserve"> (</w:t>
            </w:r>
            <w:r w:rsidRPr="002746E0">
              <w:rPr>
                <w:i/>
                <w:iCs/>
                <w:spacing w:val="-4"/>
                <w:sz w:val="14"/>
                <w:szCs w:val="22"/>
              </w:rPr>
              <w:t>p</w:t>
            </w:r>
            <w:r w:rsidRPr="002746E0">
              <w:rPr>
                <w:spacing w:val="-4"/>
                <w:sz w:val="14"/>
                <w:szCs w:val="22"/>
              </w:rPr>
              <w:t xml:space="preserve">) (dBW)  </w:t>
            </w:r>
            <w:r w:rsidRPr="002746E0">
              <w:rPr>
                <w:spacing w:val="-4"/>
                <w:sz w:val="14"/>
                <w:szCs w:val="22"/>
                <w:rtl/>
              </w:rPr>
              <w:br/>
              <w:t xml:space="preserve"> في </w:t>
            </w:r>
            <w:r w:rsidRPr="002746E0">
              <w:rPr>
                <w:i/>
                <w:iCs/>
                <w:sz w:val="14"/>
                <w:szCs w:val="22"/>
              </w:rPr>
              <w:t>B</w:t>
            </w:r>
          </w:p>
        </w:tc>
        <w:tc>
          <w:tcPr>
            <w:tcW w:w="201" w:type="pct"/>
          </w:tcPr>
          <w:p w14:paraId="5041DCA8" w14:textId="77777777" w:rsidR="00742E8D" w:rsidRPr="002746E0" w:rsidRDefault="00742E8D" w:rsidP="00742E8D">
            <w:pPr>
              <w:spacing w:line="210" w:lineRule="exact"/>
              <w:jc w:val="center"/>
              <w:rPr>
                <w:sz w:val="14"/>
                <w:szCs w:val="22"/>
                <w:lang w:val="fr-CH"/>
              </w:rPr>
            </w:pPr>
          </w:p>
        </w:tc>
        <w:tc>
          <w:tcPr>
            <w:tcW w:w="202" w:type="pct"/>
          </w:tcPr>
          <w:p w14:paraId="09BAF2F3" w14:textId="77777777" w:rsidR="00742E8D" w:rsidRPr="002746E0" w:rsidRDefault="00742E8D" w:rsidP="00742E8D">
            <w:pPr>
              <w:spacing w:line="210" w:lineRule="exact"/>
              <w:jc w:val="center"/>
              <w:rPr>
                <w:sz w:val="14"/>
                <w:szCs w:val="22"/>
                <w:lang w:val="fr-CH"/>
              </w:rPr>
            </w:pPr>
          </w:p>
        </w:tc>
        <w:tc>
          <w:tcPr>
            <w:tcW w:w="312" w:type="pct"/>
          </w:tcPr>
          <w:p w14:paraId="6407068D" w14:textId="77777777" w:rsidR="00742E8D" w:rsidRPr="002746E0" w:rsidRDefault="00742E8D" w:rsidP="00742E8D">
            <w:pPr>
              <w:spacing w:line="210" w:lineRule="exact"/>
              <w:jc w:val="center"/>
              <w:rPr>
                <w:sz w:val="14"/>
                <w:szCs w:val="22"/>
                <w:lang w:val="fr-CH"/>
              </w:rPr>
            </w:pPr>
          </w:p>
        </w:tc>
        <w:tc>
          <w:tcPr>
            <w:tcW w:w="300" w:type="pct"/>
          </w:tcPr>
          <w:p w14:paraId="7C934ADA" w14:textId="77777777" w:rsidR="00742E8D" w:rsidRPr="002746E0" w:rsidRDefault="00742E8D" w:rsidP="00742E8D">
            <w:pPr>
              <w:pStyle w:val="Tabletext13"/>
              <w:spacing w:before="0" w:after="0" w:line="210" w:lineRule="exact"/>
              <w:jc w:val="center"/>
              <w:rPr>
                <w:sz w:val="14"/>
                <w:lang w:val="fr-CH"/>
              </w:rPr>
            </w:pPr>
            <w:r w:rsidRPr="002746E0">
              <w:rPr>
                <w:sz w:val="14"/>
              </w:rPr>
              <w:t>151</w:t>
            </w:r>
            <w:r w:rsidRPr="002746E0">
              <w:rPr>
                <w:sz w:val="14"/>
                <w:lang w:val="fr-CH"/>
              </w:rPr>
              <w:t>,</w:t>
            </w:r>
            <w:r w:rsidRPr="002746E0">
              <w:rPr>
                <w:sz w:val="14"/>
              </w:rPr>
              <w:t>2</w:t>
            </w:r>
            <w:r w:rsidRPr="002746E0">
              <w:rPr>
                <w:sz w:val="14"/>
                <w:lang w:val="fr-CH"/>
              </w:rPr>
              <w:t>–</w:t>
            </w:r>
          </w:p>
        </w:tc>
        <w:tc>
          <w:tcPr>
            <w:tcW w:w="160" w:type="pct"/>
          </w:tcPr>
          <w:p w14:paraId="39AB8229" w14:textId="77777777" w:rsidR="00742E8D" w:rsidRPr="002746E0" w:rsidRDefault="00742E8D" w:rsidP="00742E8D">
            <w:pPr>
              <w:spacing w:line="210" w:lineRule="exact"/>
              <w:jc w:val="center"/>
              <w:rPr>
                <w:sz w:val="14"/>
                <w:szCs w:val="22"/>
                <w:lang w:val="fr-CH"/>
              </w:rPr>
            </w:pPr>
          </w:p>
        </w:tc>
        <w:tc>
          <w:tcPr>
            <w:tcW w:w="189" w:type="pct"/>
          </w:tcPr>
          <w:p w14:paraId="03AD2734" w14:textId="77777777" w:rsidR="00742E8D" w:rsidRPr="002746E0" w:rsidRDefault="00742E8D" w:rsidP="00742E8D">
            <w:pPr>
              <w:spacing w:line="210" w:lineRule="exact"/>
              <w:jc w:val="center"/>
              <w:rPr>
                <w:sz w:val="14"/>
                <w:szCs w:val="22"/>
                <w:lang w:val="fr-CH"/>
              </w:rPr>
            </w:pPr>
          </w:p>
        </w:tc>
        <w:tc>
          <w:tcPr>
            <w:tcW w:w="425" w:type="pct"/>
          </w:tcPr>
          <w:p w14:paraId="24C5B43C" w14:textId="77777777" w:rsidR="00742E8D" w:rsidRPr="002746E0" w:rsidRDefault="00742E8D" w:rsidP="00742E8D">
            <w:pPr>
              <w:pStyle w:val="Tabletext13"/>
              <w:spacing w:before="0" w:after="0" w:line="210" w:lineRule="exact"/>
              <w:jc w:val="center"/>
              <w:rPr>
                <w:sz w:val="14"/>
                <w:lang w:val="fr-CH"/>
              </w:rPr>
            </w:pPr>
            <w:r w:rsidRPr="002746E0">
              <w:rPr>
                <w:sz w:val="14"/>
              </w:rPr>
              <w:t>125</w:t>
            </w:r>
            <w:r w:rsidRPr="002746E0">
              <w:rPr>
                <w:sz w:val="14"/>
                <w:lang w:val="fr-CH"/>
              </w:rPr>
              <w:t>–</w:t>
            </w:r>
          </w:p>
        </w:tc>
        <w:tc>
          <w:tcPr>
            <w:tcW w:w="306" w:type="pct"/>
          </w:tcPr>
          <w:p w14:paraId="4FA01A11" w14:textId="77777777" w:rsidR="00742E8D" w:rsidRPr="002746E0" w:rsidRDefault="00742E8D" w:rsidP="00742E8D">
            <w:pPr>
              <w:pStyle w:val="Tabletext13"/>
              <w:spacing w:before="0" w:after="0" w:line="210" w:lineRule="exact"/>
              <w:jc w:val="center"/>
              <w:rPr>
                <w:sz w:val="14"/>
                <w:lang w:val="fr-CH"/>
              </w:rPr>
            </w:pPr>
            <w:r w:rsidRPr="002746E0">
              <w:rPr>
                <w:sz w:val="14"/>
              </w:rPr>
              <w:t>125</w:t>
            </w:r>
            <w:r w:rsidRPr="002746E0">
              <w:rPr>
                <w:sz w:val="14"/>
                <w:lang w:val="fr-CH"/>
              </w:rPr>
              <w:t>–</w:t>
            </w:r>
          </w:p>
        </w:tc>
        <w:tc>
          <w:tcPr>
            <w:tcW w:w="306" w:type="pct"/>
            <w:shd w:val="clear" w:color="auto" w:fill="FFFF00"/>
          </w:tcPr>
          <w:p w14:paraId="4C14E7D3" w14:textId="7E0DF3A7" w:rsidR="00742E8D" w:rsidRPr="002746E0" w:rsidRDefault="00C16B57" w:rsidP="00742E8D">
            <w:pPr>
              <w:pStyle w:val="Tabletext13"/>
              <w:spacing w:before="0" w:after="0" w:line="210" w:lineRule="exact"/>
              <w:jc w:val="center"/>
              <w:rPr>
                <w:sz w:val="14"/>
                <w:rtl/>
                <w:lang w:bidi="ar-EG"/>
              </w:rPr>
            </w:pPr>
            <w:r w:rsidRPr="002746E0">
              <w:rPr>
                <w:sz w:val="14"/>
                <w:vertAlign w:val="superscript"/>
              </w:rPr>
              <w:t>11</w:t>
            </w:r>
            <w:r w:rsidR="00742E8D" w:rsidRPr="002746E0">
              <w:rPr>
                <w:sz w:val="14"/>
              </w:rPr>
              <w:t>154</w:t>
            </w:r>
            <w:r w:rsidR="00742E8D" w:rsidRPr="002746E0">
              <w:rPr>
                <w:sz w:val="14"/>
                <w:lang w:val="fr-CH"/>
              </w:rPr>
              <w:t>–</w:t>
            </w:r>
            <w:r w:rsidR="00742E8D" w:rsidRPr="002746E0">
              <w:rPr>
                <w:sz w:val="14"/>
                <w:rtl/>
                <w:lang w:val="fr-CH"/>
              </w:rPr>
              <w:t xml:space="preserve"> </w:t>
            </w:r>
          </w:p>
        </w:tc>
        <w:tc>
          <w:tcPr>
            <w:tcW w:w="269" w:type="pct"/>
          </w:tcPr>
          <w:p w14:paraId="590E67D6" w14:textId="77777777" w:rsidR="00742E8D" w:rsidRPr="002746E0" w:rsidRDefault="00742E8D" w:rsidP="00742E8D">
            <w:pPr>
              <w:pStyle w:val="Tabletext13"/>
              <w:spacing w:before="0" w:after="0" w:line="210" w:lineRule="exact"/>
              <w:jc w:val="center"/>
              <w:rPr>
                <w:sz w:val="14"/>
                <w:lang w:val="fr-CH"/>
              </w:rPr>
            </w:pPr>
            <w:r w:rsidRPr="002746E0">
              <w:rPr>
                <w:sz w:val="14"/>
              </w:rPr>
              <w:t>142</w:t>
            </w:r>
            <w:r w:rsidRPr="002746E0">
              <w:rPr>
                <w:sz w:val="14"/>
                <w:lang w:val="fr-CH"/>
              </w:rPr>
              <w:t>–</w:t>
            </w:r>
          </w:p>
        </w:tc>
        <w:tc>
          <w:tcPr>
            <w:tcW w:w="171" w:type="pct"/>
          </w:tcPr>
          <w:p w14:paraId="18B262F2" w14:textId="77777777" w:rsidR="00742E8D" w:rsidRPr="002746E0" w:rsidRDefault="00742E8D" w:rsidP="00742E8D">
            <w:pPr>
              <w:pStyle w:val="Tabletext13"/>
              <w:spacing w:before="0" w:after="0" w:line="210" w:lineRule="exact"/>
              <w:jc w:val="center"/>
              <w:rPr>
                <w:sz w:val="14"/>
                <w:lang w:val="fr-CH"/>
              </w:rPr>
            </w:pPr>
            <w:r w:rsidRPr="002746E0">
              <w:rPr>
                <w:sz w:val="14"/>
              </w:rPr>
              <w:t>220</w:t>
            </w:r>
            <w:r w:rsidRPr="002746E0">
              <w:rPr>
                <w:sz w:val="14"/>
                <w:lang w:val="fr-CH"/>
              </w:rPr>
              <w:t>–</w:t>
            </w:r>
          </w:p>
        </w:tc>
        <w:tc>
          <w:tcPr>
            <w:tcW w:w="231" w:type="pct"/>
          </w:tcPr>
          <w:p w14:paraId="0E8AAE77" w14:textId="77777777" w:rsidR="00742E8D" w:rsidRPr="002746E0" w:rsidRDefault="00742E8D" w:rsidP="00742E8D">
            <w:pPr>
              <w:pStyle w:val="Tabletext13"/>
              <w:spacing w:before="0" w:after="0" w:line="210" w:lineRule="exact"/>
              <w:jc w:val="center"/>
              <w:rPr>
                <w:sz w:val="14"/>
                <w:lang w:val="fr-CH"/>
              </w:rPr>
            </w:pPr>
            <w:r w:rsidRPr="002746E0">
              <w:rPr>
                <w:sz w:val="14"/>
              </w:rPr>
              <w:t>216</w:t>
            </w:r>
            <w:r w:rsidRPr="002746E0">
              <w:rPr>
                <w:sz w:val="14"/>
                <w:lang w:val="fr-CH"/>
              </w:rPr>
              <w:t>–</w:t>
            </w:r>
          </w:p>
        </w:tc>
        <w:tc>
          <w:tcPr>
            <w:tcW w:w="152" w:type="pct"/>
          </w:tcPr>
          <w:p w14:paraId="7953C8D1" w14:textId="77777777" w:rsidR="00742E8D" w:rsidRPr="002746E0" w:rsidRDefault="00742E8D" w:rsidP="00742E8D">
            <w:pPr>
              <w:spacing w:line="210" w:lineRule="exact"/>
              <w:jc w:val="center"/>
              <w:rPr>
                <w:sz w:val="14"/>
                <w:szCs w:val="22"/>
                <w:lang w:val="fr-CH"/>
              </w:rPr>
            </w:pPr>
          </w:p>
        </w:tc>
        <w:tc>
          <w:tcPr>
            <w:tcW w:w="205" w:type="pct"/>
          </w:tcPr>
          <w:p w14:paraId="1E4C05F8" w14:textId="77777777" w:rsidR="00742E8D" w:rsidRPr="002746E0" w:rsidRDefault="00742E8D" w:rsidP="00742E8D">
            <w:pPr>
              <w:spacing w:line="210" w:lineRule="exact"/>
              <w:jc w:val="center"/>
              <w:rPr>
                <w:sz w:val="14"/>
                <w:szCs w:val="22"/>
                <w:lang w:val="fr-CH"/>
              </w:rPr>
            </w:pPr>
          </w:p>
        </w:tc>
        <w:tc>
          <w:tcPr>
            <w:tcW w:w="204" w:type="pct"/>
          </w:tcPr>
          <w:p w14:paraId="658DC14D" w14:textId="77777777" w:rsidR="00742E8D" w:rsidRPr="002746E0" w:rsidRDefault="00742E8D" w:rsidP="00742E8D">
            <w:pPr>
              <w:pStyle w:val="Tabletext13"/>
              <w:spacing w:before="0" w:after="0" w:line="210" w:lineRule="exact"/>
              <w:jc w:val="center"/>
              <w:rPr>
                <w:sz w:val="14"/>
                <w:lang w:val="fr-CH"/>
              </w:rPr>
            </w:pPr>
            <w:r w:rsidRPr="002746E0">
              <w:rPr>
                <w:sz w:val="14"/>
              </w:rPr>
              <w:t>131</w:t>
            </w:r>
            <w:r w:rsidRPr="002746E0">
              <w:rPr>
                <w:sz w:val="14"/>
                <w:lang w:val="fr-CH"/>
              </w:rPr>
              <w:t>–</w:t>
            </w:r>
          </w:p>
        </w:tc>
        <w:tc>
          <w:tcPr>
            <w:tcW w:w="214" w:type="pct"/>
            <w:gridSpan w:val="2"/>
          </w:tcPr>
          <w:p w14:paraId="0A3D8862" w14:textId="77777777" w:rsidR="00742E8D" w:rsidRPr="002746E0" w:rsidRDefault="00742E8D" w:rsidP="00742E8D">
            <w:pPr>
              <w:pStyle w:val="Tabletext13"/>
              <w:spacing w:before="0" w:after="0" w:line="210" w:lineRule="exact"/>
              <w:jc w:val="center"/>
              <w:rPr>
                <w:sz w:val="14"/>
                <w:lang w:val="fr-CH"/>
              </w:rPr>
            </w:pPr>
            <w:r w:rsidRPr="002746E0">
              <w:rPr>
                <w:sz w:val="14"/>
              </w:rPr>
              <w:t>131</w:t>
            </w:r>
            <w:r w:rsidRPr="002746E0">
              <w:rPr>
                <w:sz w:val="14"/>
                <w:lang w:val="fr-CH"/>
              </w:rPr>
              <w:t>–</w:t>
            </w:r>
          </w:p>
        </w:tc>
        <w:tc>
          <w:tcPr>
            <w:tcW w:w="257" w:type="pct"/>
          </w:tcPr>
          <w:p w14:paraId="75A5D02B" w14:textId="77777777" w:rsidR="00742E8D" w:rsidRPr="002746E0" w:rsidRDefault="00742E8D" w:rsidP="00742E8D">
            <w:pPr>
              <w:spacing w:line="210" w:lineRule="exact"/>
              <w:jc w:val="center"/>
              <w:rPr>
                <w:sz w:val="14"/>
                <w:szCs w:val="22"/>
                <w:lang w:val="fr-CH"/>
              </w:rPr>
            </w:pPr>
          </w:p>
        </w:tc>
        <w:tc>
          <w:tcPr>
            <w:tcW w:w="247" w:type="pct"/>
          </w:tcPr>
          <w:p w14:paraId="75300724" w14:textId="77777777" w:rsidR="00742E8D" w:rsidRPr="002746E0" w:rsidRDefault="00742E8D" w:rsidP="00742E8D">
            <w:pPr>
              <w:pStyle w:val="Tabletext13"/>
              <w:spacing w:before="0" w:after="0" w:line="210" w:lineRule="exact"/>
              <w:jc w:val="center"/>
              <w:rPr>
                <w:sz w:val="14"/>
                <w:lang w:val="fr-CH"/>
              </w:rPr>
            </w:pPr>
          </w:p>
        </w:tc>
      </w:tr>
    </w:tbl>
    <w:p w14:paraId="5AD8E098" w14:textId="77777777" w:rsidR="00742E8D" w:rsidRPr="002746E0" w:rsidRDefault="00742E8D" w:rsidP="00742E8D">
      <w:pPr>
        <w:rPr>
          <w:rtl/>
        </w:rPr>
      </w:pPr>
    </w:p>
    <w:p w14:paraId="4D2D0EC5" w14:textId="77777777" w:rsidR="00742E8D" w:rsidRPr="002746E0" w:rsidRDefault="00742E8D" w:rsidP="00742E8D"/>
    <w:p w14:paraId="549C7674" w14:textId="77777777" w:rsidR="00742E8D" w:rsidRPr="002746E0" w:rsidRDefault="00742E8D" w:rsidP="00742E8D">
      <w:pPr>
        <w:keepNext/>
        <w:keepLines/>
        <w:rPr>
          <w:i/>
          <w:iCs/>
          <w:sz w:val="16"/>
          <w:szCs w:val="22"/>
          <w:rtl/>
          <w:lang w:val="fr-CH" w:bidi="ar-EG"/>
        </w:rPr>
      </w:pPr>
      <w:r w:rsidRPr="002746E0">
        <w:rPr>
          <w:i/>
          <w:iCs/>
          <w:sz w:val="16"/>
          <w:szCs w:val="22"/>
          <w:rtl/>
          <w:lang w:val="fr-CH" w:bidi="ar-EG"/>
        </w:rPr>
        <w:lastRenderedPageBreak/>
        <w:t xml:space="preserve">ملاحظات تتعلق بالجدول </w:t>
      </w:r>
      <w:r w:rsidRPr="002746E0">
        <w:rPr>
          <w:i/>
          <w:iCs/>
          <w:sz w:val="16"/>
          <w:szCs w:val="22"/>
          <w:lang w:bidi="ar-EG"/>
        </w:rPr>
        <w:t>8</w:t>
      </w:r>
      <w:r w:rsidRPr="002746E0">
        <w:rPr>
          <w:i/>
          <w:iCs/>
          <w:sz w:val="16"/>
          <w:szCs w:val="22"/>
          <w:rtl/>
          <w:lang w:val="fr-CH" w:bidi="ar-EG"/>
        </w:rPr>
        <w:t>ج:</w:t>
      </w:r>
    </w:p>
    <w:p w14:paraId="117926A5" w14:textId="77777777" w:rsidR="00742E8D" w:rsidRPr="002746E0" w:rsidRDefault="00742E8D" w:rsidP="00742E8D">
      <w:pPr>
        <w:pStyle w:val="Tablelegend"/>
        <w:ind w:left="248" w:hanging="248"/>
        <w:rPr>
          <w:i/>
          <w:iCs/>
          <w:sz w:val="16"/>
          <w:szCs w:val="22"/>
          <w:rtl/>
        </w:rPr>
      </w:pPr>
      <w:r w:rsidRPr="002746E0">
        <w:rPr>
          <w:position w:val="6"/>
          <w:sz w:val="14"/>
          <w:szCs w:val="20"/>
        </w:rPr>
        <w:t>1</w:t>
      </w:r>
      <w:r w:rsidRPr="002746E0">
        <w:rPr>
          <w:sz w:val="16"/>
          <w:szCs w:val="22"/>
        </w:rPr>
        <w:tab/>
        <w:t>A</w:t>
      </w:r>
      <w:r w:rsidRPr="002746E0">
        <w:rPr>
          <w:sz w:val="16"/>
          <w:szCs w:val="22"/>
          <w:rtl/>
        </w:rPr>
        <w:t xml:space="preserve">: تشكيل تماثلي، </w:t>
      </w:r>
      <w:r w:rsidRPr="002746E0">
        <w:rPr>
          <w:sz w:val="16"/>
          <w:szCs w:val="22"/>
        </w:rPr>
        <w:t>N</w:t>
      </w:r>
      <w:r w:rsidRPr="002746E0">
        <w:rPr>
          <w:sz w:val="16"/>
          <w:szCs w:val="22"/>
          <w:rtl/>
        </w:rPr>
        <w:t>: تشكيل رقمي.</w:t>
      </w:r>
    </w:p>
    <w:p w14:paraId="6FCC4DFF" w14:textId="77777777" w:rsidR="00742E8D" w:rsidRPr="002746E0" w:rsidRDefault="00742E8D" w:rsidP="00742E8D">
      <w:pPr>
        <w:pStyle w:val="Tablelegend"/>
        <w:ind w:left="248" w:hanging="248"/>
        <w:rPr>
          <w:i/>
          <w:iCs/>
          <w:sz w:val="16"/>
          <w:szCs w:val="22"/>
          <w:rtl/>
        </w:rPr>
      </w:pPr>
      <w:r w:rsidRPr="002746E0">
        <w:rPr>
          <w:position w:val="6"/>
          <w:sz w:val="14"/>
          <w:szCs w:val="20"/>
        </w:rPr>
        <w:t>2</w:t>
      </w:r>
      <w:r w:rsidRPr="002746E0">
        <w:rPr>
          <w:rtl/>
        </w:rPr>
        <w:tab/>
      </w:r>
      <w:r w:rsidRPr="002746E0">
        <w:rPr>
          <w:sz w:val="16"/>
          <w:szCs w:val="22"/>
          <w:rtl/>
        </w:rPr>
        <w:t xml:space="preserve">تعرف </w:t>
      </w:r>
      <w:r w:rsidRPr="002746E0">
        <w:rPr>
          <w:sz w:val="16"/>
          <w:szCs w:val="22"/>
        </w:rPr>
        <w:t>E</w:t>
      </w:r>
      <w:r w:rsidRPr="002746E0">
        <w:rPr>
          <w:sz w:val="16"/>
          <w:szCs w:val="22"/>
          <w:rtl/>
        </w:rPr>
        <w:t xml:space="preserve"> بأنها القدرة المشعة المكافئة المتناحية لمحطة الأرض المسببة للتداخل في عرض النطاق المرجعي.</w:t>
      </w:r>
    </w:p>
    <w:p w14:paraId="0BD92979" w14:textId="77777777" w:rsidR="00742E8D" w:rsidRPr="002746E0" w:rsidRDefault="00742E8D" w:rsidP="00742E8D">
      <w:pPr>
        <w:pStyle w:val="Tablelegend"/>
        <w:ind w:left="248" w:hanging="248"/>
        <w:rPr>
          <w:i/>
          <w:iCs/>
          <w:sz w:val="16"/>
          <w:szCs w:val="22"/>
          <w:rtl/>
        </w:rPr>
      </w:pPr>
      <w:r w:rsidRPr="002746E0">
        <w:rPr>
          <w:position w:val="6"/>
          <w:sz w:val="14"/>
          <w:szCs w:val="20"/>
        </w:rPr>
        <w:t>3</w:t>
      </w:r>
      <w:r w:rsidRPr="002746E0">
        <w:rPr>
          <w:sz w:val="16"/>
          <w:szCs w:val="22"/>
          <w:rtl/>
        </w:rPr>
        <w:tab/>
        <w:t xml:space="preserve">استعملت في هذا النطاق معلمات محطات الأرض المصاحبة للأنظمة عبر الأفق. فإذا كانت إحدى الإدارات تعتقد بأن لا لزوم لاعتبار الأنظمة عبر الأفق، يمكن استعمال معلمات المرحلات الراديوية في خط البصر المصاحبة لنطاق التردد </w:t>
      </w:r>
      <w:r w:rsidRPr="002746E0">
        <w:rPr>
          <w:sz w:val="16"/>
          <w:szCs w:val="22"/>
        </w:rPr>
        <w:t>4,2</w:t>
      </w:r>
      <w:r w:rsidRPr="002746E0">
        <w:rPr>
          <w:sz w:val="16"/>
          <w:szCs w:val="22"/>
        </w:rPr>
        <w:noBreakHyphen/>
        <w:t>3,4</w:t>
      </w:r>
      <w:r w:rsidRPr="002746E0">
        <w:rPr>
          <w:rFonts w:hint="cs"/>
          <w:sz w:val="16"/>
          <w:szCs w:val="22"/>
          <w:rtl/>
        </w:rPr>
        <w:t> </w:t>
      </w:r>
      <w:r w:rsidRPr="002746E0">
        <w:rPr>
          <w:sz w:val="16"/>
          <w:szCs w:val="22"/>
        </w:rPr>
        <w:t>GHz</w:t>
      </w:r>
      <w:r w:rsidRPr="002746E0">
        <w:rPr>
          <w:sz w:val="16"/>
          <w:szCs w:val="22"/>
          <w:rtl/>
        </w:rPr>
        <w:t xml:space="preserve"> لتحديد منطقة التنسيق.</w:t>
      </w:r>
    </w:p>
    <w:p w14:paraId="2518C7EC" w14:textId="6ED68C04" w:rsidR="00742E8D" w:rsidRPr="002746E0" w:rsidRDefault="00742E8D" w:rsidP="00742E8D">
      <w:pPr>
        <w:pStyle w:val="Tablelegend"/>
        <w:ind w:left="248" w:hanging="248"/>
        <w:rPr>
          <w:i/>
          <w:iCs/>
          <w:sz w:val="16"/>
          <w:szCs w:val="22"/>
          <w:rtl/>
        </w:rPr>
      </w:pPr>
      <w:r w:rsidRPr="002746E0">
        <w:rPr>
          <w:position w:val="6"/>
          <w:sz w:val="14"/>
          <w:szCs w:val="20"/>
        </w:rPr>
        <w:t>4</w:t>
      </w:r>
      <w:r w:rsidRPr="002746E0">
        <w:rPr>
          <w:sz w:val="16"/>
          <w:szCs w:val="22"/>
          <w:rtl/>
        </w:rPr>
        <w:tab/>
        <w:t xml:space="preserve">يفترض في الأنظمة الرقمية ألا تكون أنظمة عبر الأفق، وعليه يكون </w:t>
      </w:r>
      <w:r w:rsidRPr="002746E0">
        <w:rPr>
          <w:i/>
          <w:iCs/>
          <w:sz w:val="16"/>
          <w:szCs w:val="16"/>
          <w:lang w:val="en-GB" w:eastAsia="en-US" w:bidi="ar-SA"/>
        </w:rPr>
        <w:t>G</w:t>
      </w:r>
      <w:r w:rsidRPr="002746E0">
        <w:rPr>
          <w:i/>
          <w:iCs/>
          <w:sz w:val="16"/>
          <w:szCs w:val="16"/>
          <w:vertAlign w:val="subscript"/>
          <w:lang w:val="en-GB" w:eastAsia="en-US" w:bidi="ar-SA"/>
        </w:rPr>
        <w:t>x</w:t>
      </w:r>
      <w:r w:rsidRPr="002746E0">
        <w:rPr>
          <w:sz w:val="16"/>
          <w:szCs w:val="16"/>
          <w:lang w:val="en-GB" w:eastAsia="en-US" w:bidi="ar-SA"/>
        </w:rPr>
        <w:t> = </w:t>
      </w:r>
      <w:r w:rsidRPr="002746E0">
        <w:rPr>
          <w:sz w:val="16"/>
          <w:szCs w:val="16"/>
          <w:lang w:eastAsia="en-US" w:bidi="ar-SA"/>
        </w:rPr>
        <w:t>42</w:t>
      </w:r>
      <w:r w:rsidR="0081735B">
        <w:rPr>
          <w:sz w:val="16"/>
          <w:szCs w:val="16"/>
          <w:lang w:val="en-GB" w:eastAsia="en-US" w:bidi="ar-SA"/>
        </w:rPr>
        <w:t>,</w:t>
      </w:r>
      <w:r w:rsidRPr="002746E0">
        <w:rPr>
          <w:sz w:val="16"/>
          <w:szCs w:val="16"/>
          <w:lang w:eastAsia="en-US" w:bidi="ar-SA"/>
        </w:rPr>
        <w:t>0</w:t>
      </w:r>
      <w:r w:rsidRPr="002746E0">
        <w:rPr>
          <w:sz w:val="16"/>
          <w:szCs w:val="16"/>
          <w:lang w:val="en-GB" w:eastAsia="en-US" w:bidi="ar-SA"/>
        </w:rPr>
        <w:t> dBi</w:t>
      </w:r>
      <w:r w:rsidRPr="002746E0">
        <w:rPr>
          <w:sz w:val="16"/>
          <w:szCs w:val="22"/>
          <w:rtl/>
        </w:rPr>
        <w:t>. وقد استعملت معلمات الأنظمة التماثلية عبر الأفق للأنظمة الرقمية عبر الأفق.</w:t>
      </w:r>
    </w:p>
    <w:p w14:paraId="42BA6EB8" w14:textId="77777777" w:rsidR="00742E8D" w:rsidRPr="002746E0" w:rsidRDefault="00742E8D" w:rsidP="00742E8D">
      <w:pPr>
        <w:pStyle w:val="Tablelegend"/>
        <w:ind w:left="248" w:hanging="248"/>
        <w:rPr>
          <w:i/>
          <w:iCs/>
          <w:sz w:val="16"/>
          <w:szCs w:val="22"/>
          <w:rtl/>
        </w:rPr>
      </w:pPr>
      <w:r w:rsidRPr="002746E0">
        <w:rPr>
          <w:position w:val="6"/>
          <w:sz w:val="14"/>
          <w:szCs w:val="20"/>
        </w:rPr>
        <w:t>5</w:t>
      </w:r>
      <w:r w:rsidRPr="002746E0">
        <w:rPr>
          <w:sz w:val="16"/>
          <w:szCs w:val="22"/>
          <w:rtl/>
        </w:rPr>
        <w:tab/>
        <w:t xml:space="preserve">هذه القيم مقدرة لعرض نطاق قدره </w:t>
      </w:r>
      <w:r w:rsidRPr="002746E0">
        <w:rPr>
          <w:sz w:val="16"/>
          <w:szCs w:val="22"/>
        </w:rPr>
        <w:t>Hz 1</w:t>
      </w:r>
      <w:r w:rsidRPr="002746E0">
        <w:rPr>
          <w:sz w:val="16"/>
          <w:szCs w:val="22"/>
          <w:rtl/>
        </w:rPr>
        <w:t xml:space="preserve"> وهي تقل بقدر </w:t>
      </w:r>
      <w:r w:rsidRPr="002746E0">
        <w:rPr>
          <w:sz w:val="16"/>
          <w:szCs w:val="22"/>
        </w:rPr>
        <w:t>dB 30</w:t>
      </w:r>
      <w:r w:rsidRPr="002746E0">
        <w:rPr>
          <w:sz w:val="16"/>
          <w:szCs w:val="22"/>
          <w:rtl/>
        </w:rPr>
        <w:t xml:space="preserve"> عن القدرة الكلية المفترضة للإرسال.</w:t>
      </w:r>
    </w:p>
    <w:p w14:paraId="05365559" w14:textId="77777777" w:rsidR="00742E8D" w:rsidRPr="002746E0" w:rsidRDefault="00742E8D" w:rsidP="00742E8D">
      <w:pPr>
        <w:pStyle w:val="Tablelegend"/>
        <w:ind w:left="248" w:hanging="248"/>
        <w:rPr>
          <w:i/>
          <w:iCs/>
          <w:sz w:val="16"/>
          <w:szCs w:val="22"/>
          <w:rtl/>
        </w:rPr>
      </w:pPr>
      <w:r w:rsidRPr="002746E0">
        <w:rPr>
          <w:position w:val="6"/>
          <w:sz w:val="14"/>
          <w:szCs w:val="20"/>
        </w:rPr>
        <w:t>6</w:t>
      </w:r>
      <w:r w:rsidRPr="002746E0">
        <w:rPr>
          <w:sz w:val="16"/>
          <w:szCs w:val="22"/>
          <w:rtl/>
        </w:rPr>
        <w:tab/>
        <w:t xml:space="preserve">قد يكون من المرغوب فيه في بعض أنظمة الخدمة الثابتة الساتلية أن يختار عرض نطاق مرجعي أكثر عرضاً </w:t>
      </w:r>
      <w:r w:rsidRPr="002746E0">
        <w:rPr>
          <w:i/>
          <w:iCs/>
          <w:sz w:val="16"/>
          <w:szCs w:val="22"/>
        </w:rPr>
        <w:t>B</w:t>
      </w:r>
      <w:r w:rsidRPr="002746E0">
        <w:rPr>
          <w:sz w:val="16"/>
          <w:szCs w:val="22"/>
          <w:rtl/>
        </w:rPr>
        <w:t>. ومثل هذا الاختيار سينتج عنه في كل الأحوال مسافات تنسيق أصغر، وكل قرار يتخذ لاحقاً بشأن تخفيض عرض النطاق المرجعي قد يتطلب تنسيقاً جديداً للمحطة الأرضية.</w:t>
      </w:r>
    </w:p>
    <w:p w14:paraId="1074FC45" w14:textId="77777777" w:rsidR="00742E8D" w:rsidRPr="002746E0" w:rsidRDefault="00742E8D" w:rsidP="00742E8D">
      <w:pPr>
        <w:pStyle w:val="Tablelegend"/>
        <w:ind w:left="248" w:hanging="248"/>
        <w:rPr>
          <w:i/>
          <w:iCs/>
          <w:sz w:val="16"/>
          <w:szCs w:val="22"/>
          <w:rtl/>
        </w:rPr>
      </w:pPr>
      <w:r w:rsidRPr="002746E0">
        <w:rPr>
          <w:position w:val="6"/>
          <w:sz w:val="14"/>
          <w:szCs w:val="20"/>
        </w:rPr>
        <w:t>7</w:t>
      </w:r>
      <w:r w:rsidRPr="002746E0">
        <w:rPr>
          <w:sz w:val="16"/>
          <w:szCs w:val="22"/>
          <w:rtl/>
        </w:rPr>
        <w:tab/>
        <w:t>أنظمة سواتل مستقرة بالنسبة إلى الأرض.</w:t>
      </w:r>
    </w:p>
    <w:p w14:paraId="72FE9ABC" w14:textId="77777777" w:rsidR="00742E8D" w:rsidRPr="002746E0" w:rsidRDefault="00742E8D" w:rsidP="00742E8D">
      <w:pPr>
        <w:pStyle w:val="Tablelegend"/>
        <w:ind w:left="248" w:hanging="248"/>
        <w:rPr>
          <w:i/>
          <w:iCs/>
          <w:sz w:val="16"/>
          <w:szCs w:val="22"/>
          <w:rtl/>
        </w:rPr>
      </w:pPr>
      <w:r w:rsidRPr="002746E0">
        <w:rPr>
          <w:position w:val="6"/>
          <w:sz w:val="14"/>
          <w:szCs w:val="20"/>
        </w:rPr>
        <w:t>8</w:t>
      </w:r>
      <w:r w:rsidRPr="002746E0">
        <w:rPr>
          <w:sz w:val="16"/>
          <w:szCs w:val="22"/>
          <w:rtl/>
        </w:rPr>
        <w:tab/>
        <w:t xml:space="preserve">تستطيع سواتل الأرصاد الجوية غير المستقرة بالنسبة إلى الأرض والمبلغ عنها بموجب الرقم </w:t>
      </w:r>
      <w:r w:rsidRPr="002746E0">
        <w:rPr>
          <w:b/>
          <w:bCs/>
          <w:sz w:val="16"/>
          <w:szCs w:val="22"/>
        </w:rPr>
        <w:t>461A.5</w:t>
      </w:r>
      <w:r w:rsidRPr="002746E0">
        <w:rPr>
          <w:sz w:val="16"/>
          <w:szCs w:val="22"/>
          <w:rtl/>
        </w:rPr>
        <w:t xml:space="preserve"> أن تستخدم معلمات التنسيق ذاتها.</w:t>
      </w:r>
    </w:p>
    <w:p w14:paraId="2C831CED" w14:textId="77777777" w:rsidR="00742E8D" w:rsidRPr="002746E0" w:rsidRDefault="00742E8D" w:rsidP="00742E8D">
      <w:pPr>
        <w:pStyle w:val="Tablelegend"/>
        <w:ind w:left="248" w:hanging="248"/>
        <w:rPr>
          <w:i/>
          <w:iCs/>
          <w:sz w:val="16"/>
          <w:szCs w:val="22"/>
          <w:rtl/>
        </w:rPr>
      </w:pPr>
      <w:r w:rsidRPr="002746E0">
        <w:rPr>
          <w:position w:val="6"/>
          <w:sz w:val="14"/>
          <w:szCs w:val="20"/>
        </w:rPr>
        <w:t>9</w:t>
      </w:r>
      <w:r w:rsidRPr="002746E0">
        <w:rPr>
          <w:sz w:val="16"/>
          <w:szCs w:val="22"/>
          <w:rtl/>
        </w:rPr>
        <w:tab/>
        <w:t>أنظمة سواتل غير مستقرة بالنسبة إلى الأرض.</w:t>
      </w:r>
    </w:p>
    <w:p w14:paraId="3CF9890A" w14:textId="77777777" w:rsidR="00742E8D" w:rsidRPr="002746E0" w:rsidRDefault="00742E8D" w:rsidP="00742E8D">
      <w:pPr>
        <w:pStyle w:val="Tablelegend"/>
        <w:ind w:left="248" w:hanging="248"/>
        <w:rPr>
          <w:i/>
          <w:iCs/>
          <w:sz w:val="16"/>
          <w:szCs w:val="22"/>
          <w:rtl/>
        </w:rPr>
      </w:pPr>
      <w:r w:rsidRPr="002746E0">
        <w:rPr>
          <w:position w:val="6"/>
          <w:sz w:val="14"/>
          <w:szCs w:val="20"/>
        </w:rPr>
        <w:t>10</w:t>
      </w:r>
      <w:r w:rsidRPr="002746E0">
        <w:rPr>
          <w:sz w:val="16"/>
          <w:szCs w:val="22"/>
          <w:rtl/>
        </w:rPr>
        <w:tab/>
        <w:t xml:space="preserve">المحطات الأرضية في خدمة الأبحاث الفضائية العاملة في نطاق </w:t>
      </w:r>
      <w:r w:rsidRPr="002746E0">
        <w:rPr>
          <w:rFonts w:hint="cs"/>
          <w:sz w:val="16"/>
          <w:szCs w:val="22"/>
          <w:rtl/>
        </w:rPr>
        <w:t xml:space="preserve">التردد </w:t>
      </w:r>
      <w:r w:rsidRPr="002746E0">
        <w:rPr>
          <w:sz w:val="16"/>
          <w:szCs w:val="22"/>
        </w:rPr>
        <w:t>GHz 8,5</w:t>
      </w:r>
      <w:r w:rsidRPr="002746E0">
        <w:rPr>
          <w:sz w:val="16"/>
          <w:szCs w:val="22"/>
        </w:rPr>
        <w:noBreakHyphen/>
        <w:t>8,4</w:t>
      </w:r>
      <w:r w:rsidRPr="002746E0">
        <w:rPr>
          <w:sz w:val="16"/>
          <w:szCs w:val="22"/>
          <w:rtl/>
        </w:rPr>
        <w:t xml:space="preserve"> تعمل مع سواتل غير مستقرة بالنسبة إلى الأرض.</w:t>
      </w:r>
    </w:p>
    <w:p w14:paraId="4C0B0F69" w14:textId="77777777" w:rsidR="00742E8D" w:rsidRPr="002746E0" w:rsidRDefault="00742E8D" w:rsidP="00742E8D">
      <w:pPr>
        <w:tabs>
          <w:tab w:val="clear" w:pos="1134"/>
          <w:tab w:val="left" w:pos="370"/>
          <w:tab w:val="left" w:pos="1021"/>
          <w:tab w:val="left" w:pos="1531"/>
          <w:tab w:val="left" w:pos="2041"/>
          <w:tab w:val="left" w:pos="4217"/>
          <w:tab w:val="left" w:pos="4784"/>
          <w:tab w:val="right" w:pos="8187"/>
        </w:tabs>
        <w:overflowPunct w:val="0"/>
        <w:autoSpaceDE w:val="0"/>
        <w:autoSpaceDN w:val="0"/>
        <w:adjustRightInd w:val="0"/>
        <w:spacing w:before="60" w:after="20" w:line="180" w:lineRule="auto"/>
        <w:ind w:left="248" w:hanging="248"/>
        <w:textAlignment w:val="baseline"/>
        <w:rPr>
          <w:sz w:val="16"/>
          <w:szCs w:val="22"/>
          <w:rtl/>
          <w:lang w:eastAsia="zh-CN"/>
        </w:rPr>
      </w:pPr>
      <w:r w:rsidRPr="002746E0">
        <w:rPr>
          <w:position w:val="6"/>
          <w:sz w:val="14"/>
          <w:szCs w:val="20"/>
          <w:lang w:eastAsia="zh-CN"/>
        </w:rPr>
        <w:t>11</w:t>
      </w:r>
      <w:r w:rsidRPr="002746E0">
        <w:rPr>
          <w:sz w:val="16"/>
          <w:szCs w:val="22"/>
          <w:rtl/>
          <w:lang w:eastAsia="zh-CN"/>
        </w:rPr>
        <w:tab/>
        <w:t>في حالة المحطات الأرضية الكبيرة:</w:t>
      </w:r>
      <w:r w:rsidRPr="002746E0">
        <w:rPr>
          <w:sz w:val="16"/>
          <w:szCs w:val="22"/>
          <w:rtl/>
          <w:lang w:eastAsia="zh-CN"/>
        </w:rPr>
        <w:tab/>
      </w:r>
      <w:r w:rsidRPr="002746E0">
        <w:rPr>
          <w:sz w:val="16"/>
          <w:szCs w:val="22"/>
          <w:rtl/>
          <w:lang w:eastAsia="zh-CN"/>
        </w:rPr>
        <w:tab/>
      </w:r>
      <w:r w:rsidRPr="002746E0">
        <w:rPr>
          <w:sz w:val="16"/>
          <w:szCs w:val="22"/>
          <w:lang w:eastAsia="zh-CN"/>
        </w:rPr>
        <w:t>dBW</w:t>
      </w:r>
      <w:r w:rsidRPr="002746E0">
        <w:rPr>
          <w:sz w:val="16"/>
          <w:szCs w:val="22"/>
          <w:rtl/>
          <w:lang w:eastAsia="zh-CN"/>
        </w:rPr>
        <w:tab/>
      </w:r>
      <w:r w:rsidRPr="002746E0">
        <w:rPr>
          <w:i/>
          <w:iCs/>
          <w:sz w:val="16"/>
          <w:szCs w:val="22"/>
          <w:lang w:eastAsia="zh-CN"/>
        </w:rPr>
        <w:t>P</w:t>
      </w:r>
      <w:r w:rsidRPr="002746E0">
        <w:rPr>
          <w:i/>
          <w:iCs/>
          <w:position w:val="-4"/>
          <w:sz w:val="16"/>
          <w:szCs w:val="22"/>
          <w:lang w:eastAsia="zh-CN"/>
        </w:rPr>
        <w:t>r</w:t>
      </w:r>
      <w:r w:rsidRPr="002746E0">
        <w:rPr>
          <w:sz w:val="16"/>
          <w:szCs w:val="22"/>
          <w:lang w:eastAsia="zh-CN"/>
        </w:rPr>
        <w:t>(</w:t>
      </w:r>
      <w:r w:rsidRPr="002746E0">
        <w:rPr>
          <w:i/>
          <w:iCs/>
          <w:sz w:val="16"/>
          <w:szCs w:val="22"/>
          <w:lang w:eastAsia="zh-CN"/>
        </w:rPr>
        <w:t>p</w:t>
      </w:r>
      <w:r w:rsidRPr="002746E0">
        <w:rPr>
          <w:sz w:val="16"/>
          <w:szCs w:val="22"/>
          <w:lang w:eastAsia="zh-CN"/>
        </w:rPr>
        <w:t>) = (</w:t>
      </w:r>
      <w:r w:rsidRPr="002746E0">
        <w:rPr>
          <w:i/>
          <w:iCs/>
          <w:sz w:val="16"/>
          <w:szCs w:val="22"/>
          <w:lang w:eastAsia="zh-CN"/>
        </w:rPr>
        <w:t>G</w:t>
      </w:r>
      <w:r w:rsidRPr="002746E0">
        <w:rPr>
          <w:sz w:val="16"/>
          <w:szCs w:val="22"/>
          <w:lang w:eastAsia="zh-CN"/>
        </w:rPr>
        <w:t xml:space="preserve"> – 180)</w:t>
      </w:r>
    </w:p>
    <w:p w14:paraId="5F5B139F" w14:textId="77777777" w:rsidR="00742E8D" w:rsidRPr="002746E0" w:rsidRDefault="00742E8D" w:rsidP="00742E8D">
      <w:pPr>
        <w:tabs>
          <w:tab w:val="clear" w:pos="1134"/>
          <w:tab w:val="left" w:pos="370"/>
          <w:tab w:val="left" w:pos="1021"/>
          <w:tab w:val="left" w:pos="1531"/>
          <w:tab w:val="left" w:pos="2041"/>
          <w:tab w:val="left" w:pos="4217"/>
          <w:tab w:val="left" w:pos="4784"/>
          <w:tab w:val="right" w:pos="8187"/>
        </w:tabs>
        <w:overflowPunct w:val="0"/>
        <w:autoSpaceDE w:val="0"/>
        <w:autoSpaceDN w:val="0"/>
        <w:adjustRightInd w:val="0"/>
        <w:spacing w:before="60" w:after="20" w:line="180" w:lineRule="auto"/>
        <w:ind w:left="248" w:right="113" w:hanging="248"/>
        <w:textAlignment w:val="baseline"/>
        <w:rPr>
          <w:sz w:val="16"/>
          <w:szCs w:val="22"/>
          <w:rtl/>
          <w:lang w:eastAsia="zh-CN"/>
        </w:rPr>
      </w:pPr>
      <w:r w:rsidRPr="002746E0">
        <w:rPr>
          <w:sz w:val="16"/>
          <w:szCs w:val="22"/>
          <w:rtl/>
          <w:lang w:eastAsia="zh-CN"/>
        </w:rPr>
        <w:tab/>
        <w:t>وفي حالة المحطات الأرضية الصغيرة:</w:t>
      </w:r>
      <w:r w:rsidRPr="002746E0">
        <w:rPr>
          <w:sz w:val="16"/>
          <w:szCs w:val="22"/>
          <w:rtl/>
          <w:lang w:eastAsia="zh-CN"/>
        </w:rPr>
        <w:tab/>
      </w:r>
      <w:r w:rsidRPr="002746E0">
        <w:rPr>
          <w:sz w:val="16"/>
          <w:szCs w:val="22"/>
          <w:lang w:eastAsia="zh-CN"/>
        </w:rPr>
        <w:t xml:space="preserve">for   26 &lt; </w:t>
      </w:r>
      <w:r w:rsidRPr="002746E0">
        <w:rPr>
          <w:i/>
          <w:iCs/>
          <w:sz w:val="16"/>
          <w:szCs w:val="22"/>
          <w:lang w:eastAsia="zh-CN"/>
        </w:rPr>
        <w:t>G</w:t>
      </w:r>
      <w:r w:rsidRPr="002746E0">
        <w:rPr>
          <w:sz w:val="16"/>
          <w:szCs w:val="22"/>
          <w:lang w:eastAsia="zh-CN"/>
        </w:rPr>
        <w:t xml:space="preserve"> </w:t>
      </w:r>
      <w:r w:rsidRPr="002746E0">
        <w:rPr>
          <w:sz w:val="16"/>
          <w:szCs w:val="22"/>
          <w:lang w:eastAsia="zh-CN"/>
        </w:rPr>
        <w:sym w:font="Symbol" w:char="F0A3"/>
      </w:r>
      <w:r w:rsidRPr="002746E0">
        <w:rPr>
          <w:sz w:val="16"/>
          <w:szCs w:val="22"/>
          <w:lang w:eastAsia="zh-CN"/>
        </w:rPr>
        <w:t xml:space="preserve"> 29    dBi</w:t>
      </w:r>
      <w:r w:rsidRPr="002746E0">
        <w:rPr>
          <w:sz w:val="16"/>
          <w:szCs w:val="22"/>
          <w:rtl/>
          <w:lang w:eastAsia="zh-CN"/>
        </w:rPr>
        <w:tab/>
      </w:r>
      <w:r w:rsidRPr="002746E0">
        <w:rPr>
          <w:sz w:val="16"/>
          <w:szCs w:val="22"/>
          <w:lang w:eastAsia="zh-CN"/>
        </w:rPr>
        <w:t>dBW</w:t>
      </w:r>
      <w:r w:rsidRPr="002746E0">
        <w:rPr>
          <w:sz w:val="16"/>
          <w:szCs w:val="22"/>
          <w:rtl/>
          <w:lang w:eastAsia="zh-CN"/>
        </w:rPr>
        <w:tab/>
      </w:r>
      <w:r w:rsidRPr="002746E0">
        <w:rPr>
          <w:i/>
          <w:iCs/>
          <w:sz w:val="16"/>
          <w:szCs w:val="22"/>
          <w:lang w:eastAsia="zh-CN"/>
        </w:rPr>
        <w:t>P</w:t>
      </w:r>
      <w:r w:rsidRPr="002746E0">
        <w:rPr>
          <w:i/>
          <w:iCs/>
          <w:position w:val="-4"/>
          <w:sz w:val="16"/>
          <w:szCs w:val="22"/>
          <w:lang w:eastAsia="zh-CN"/>
        </w:rPr>
        <w:t>r</w:t>
      </w:r>
      <w:r w:rsidRPr="002746E0">
        <w:rPr>
          <w:sz w:val="16"/>
          <w:szCs w:val="22"/>
          <w:lang w:eastAsia="zh-CN"/>
        </w:rPr>
        <w:t>(20%) = 2 (</w:t>
      </w:r>
      <w:r w:rsidRPr="002746E0">
        <w:rPr>
          <w:i/>
          <w:iCs/>
          <w:sz w:val="16"/>
          <w:szCs w:val="22"/>
          <w:lang w:eastAsia="zh-CN"/>
        </w:rPr>
        <w:t>G</w:t>
      </w:r>
      <w:r w:rsidRPr="002746E0">
        <w:rPr>
          <w:sz w:val="16"/>
          <w:szCs w:val="22"/>
          <w:lang w:eastAsia="zh-CN"/>
        </w:rPr>
        <w:t xml:space="preserve"> – 26) – 140</w:t>
      </w:r>
    </w:p>
    <w:p w14:paraId="440CAADB" w14:textId="77777777" w:rsidR="00742E8D" w:rsidRPr="002746E0" w:rsidRDefault="00742E8D" w:rsidP="00742E8D">
      <w:pPr>
        <w:tabs>
          <w:tab w:val="clear" w:pos="1134"/>
          <w:tab w:val="left" w:pos="370"/>
          <w:tab w:val="left" w:pos="1021"/>
          <w:tab w:val="left" w:pos="1531"/>
          <w:tab w:val="left" w:pos="2041"/>
          <w:tab w:val="left" w:pos="4217"/>
          <w:tab w:val="left" w:pos="4784"/>
          <w:tab w:val="right" w:pos="8187"/>
        </w:tabs>
        <w:overflowPunct w:val="0"/>
        <w:autoSpaceDE w:val="0"/>
        <w:autoSpaceDN w:val="0"/>
        <w:adjustRightInd w:val="0"/>
        <w:spacing w:before="60" w:after="20" w:line="180" w:lineRule="auto"/>
        <w:ind w:left="248" w:right="113" w:hanging="248"/>
        <w:textAlignment w:val="baseline"/>
        <w:rPr>
          <w:sz w:val="16"/>
          <w:szCs w:val="22"/>
          <w:rtl/>
          <w:lang w:eastAsia="zh-CN"/>
        </w:rPr>
      </w:pPr>
      <w:r w:rsidRPr="002746E0">
        <w:rPr>
          <w:sz w:val="16"/>
          <w:szCs w:val="22"/>
          <w:rtl/>
          <w:lang w:eastAsia="zh-CN"/>
        </w:rPr>
        <w:tab/>
      </w:r>
      <w:r w:rsidRPr="002746E0">
        <w:rPr>
          <w:rFonts w:hint="cs"/>
          <w:sz w:val="16"/>
          <w:szCs w:val="22"/>
          <w:rtl/>
          <w:lang w:eastAsia="zh-CN"/>
        </w:rPr>
        <w:tab/>
      </w:r>
      <w:r w:rsidRPr="002746E0">
        <w:rPr>
          <w:sz w:val="16"/>
          <w:szCs w:val="22"/>
          <w:lang w:eastAsia="zh-CN"/>
        </w:rPr>
        <w:tab/>
      </w:r>
      <w:r w:rsidRPr="002746E0">
        <w:rPr>
          <w:sz w:val="16"/>
          <w:szCs w:val="22"/>
          <w:lang w:eastAsia="zh-CN"/>
        </w:rPr>
        <w:tab/>
      </w:r>
      <w:r w:rsidRPr="002746E0">
        <w:rPr>
          <w:sz w:val="16"/>
          <w:szCs w:val="22"/>
          <w:rtl/>
          <w:lang w:eastAsia="zh-CN"/>
        </w:rPr>
        <w:tab/>
      </w:r>
      <w:r w:rsidRPr="002746E0">
        <w:rPr>
          <w:rFonts w:hint="cs"/>
          <w:sz w:val="16"/>
          <w:szCs w:val="22"/>
          <w:rtl/>
          <w:lang w:eastAsia="zh-CN"/>
        </w:rPr>
        <w:tab/>
      </w:r>
      <w:r w:rsidRPr="002746E0">
        <w:rPr>
          <w:rFonts w:hint="cs"/>
          <w:sz w:val="16"/>
          <w:szCs w:val="22"/>
          <w:rtl/>
          <w:lang w:eastAsia="zh-CN"/>
        </w:rPr>
        <w:tab/>
      </w:r>
      <w:r w:rsidRPr="002746E0">
        <w:rPr>
          <w:sz w:val="16"/>
          <w:szCs w:val="22"/>
          <w:lang w:eastAsia="zh-CN"/>
        </w:rPr>
        <w:t>for           </w:t>
      </w:r>
      <w:r w:rsidRPr="002746E0">
        <w:rPr>
          <w:i/>
          <w:iCs/>
          <w:sz w:val="16"/>
          <w:szCs w:val="22"/>
          <w:lang w:eastAsia="zh-CN"/>
        </w:rPr>
        <w:t>G</w:t>
      </w:r>
      <w:r w:rsidRPr="002746E0">
        <w:rPr>
          <w:sz w:val="16"/>
          <w:szCs w:val="22"/>
          <w:lang w:eastAsia="zh-CN"/>
        </w:rPr>
        <w:t xml:space="preserve"> &gt; 29    dBi</w:t>
      </w:r>
      <w:r w:rsidRPr="002746E0">
        <w:rPr>
          <w:sz w:val="16"/>
          <w:szCs w:val="22"/>
          <w:rtl/>
          <w:lang w:eastAsia="zh-CN"/>
        </w:rPr>
        <w:tab/>
      </w:r>
      <w:r w:rsidRPr="002746E0">
        <w:rPr>
          <w:sz w:val="16"/>
          <w:szCs w:val="22"/>
          <w:lang w:eastAsia="zh-CN"/>
        </w:rPr>
        <w:t>dBW</w:t>
      </w:r>
      <w:r w:rsidRPr="002746E0">
        <w:rPr>
          <w:rFonts w:hint="cs"/>
          <w:sz w:val="16"/>
          <w:szCs w:val="22"/>
          <w:rtl/>
          <w:lang w:eastAsia="zh-CN"/>
        </w:rPr>
        <w:tab/>
      </w:r>
      <w:r w:rsidRPr="002746E0">
        <w:rPr>
          <w:i/>
          <w:iCs/>
          <w:sz w:val="16"/>
          <w:szCs w:val="22"/>
          <w:lang w:eastAsia="zh-CN"/>
        </w:rPr>
        <w:t>P</w:t>
      </w:r>
      <w:r w:rsidRPr="002746E0">
        <w:rPr>
          <w:i/>
          <w:iCs/>
          <w:position w:val="-4"/>
          <w:sz w:val="16"/>
          <w:szCs w:val="22"/>
          <w:lang w:eastAsia="zh-CN"/>
        </w:rPr>
        <w:t>r</w:t>
      </w:r>
      <w:r w:rsidRPr="002746E0">
        <w:rPr>
          <w:sz w:val="16"/>
          <w:szCs w:val="22"/>
          <w:lang w:eastAsia="zh-CN"/>
        </w:rPr>
        <w:t xml:space="preserve">(20%) = </w:t>
      </w:r>
      <w:r w:rsidRPr="002746E0">
        <w:rPr>
          <w:i/>
          <w:iCs/>
          <w:sz w:val="16"/>
          <w:szCs w:val="22"/>
          <w:lang w:eastAsia="zh-CN"/>
        </w:rPr>
        <w:t>G</w:t>
      </w:r>
      <w:r w:rsidRPr="002746E0">
        <w:rPr>
          <w:sz w:val="16"/>
          <w:szCs w:val="22"/>
          <w:lang w:eastAsia="zh-CN"/>
        </w:rPr>
        <w:t xml:space="preserve"> – 163</w:t>
      </w:r>
    </w:p>
    <w:p w14:paraId="35036335" w14:textId="77777777" w:rsidR="00742E8D" w:rsidRPr="002746E0" w:rsidRDefault="00742E8D" w:rsidP="00742E8D">
      <w:pPr>
        <w:tabs>
          <w:tab w:val="clear" w:pos="1134"/>
          <w:tab w:val="left" w:pos="370"/>
          <w:tab w:val="left" w:pos="1021"/>
          <w:tab w:val="left" w:pos="1531"/>
          <w:tab w:val="left" w:pos="2041"/>
          <w:tab w:val="left" w:pos="4217"/>
          <w:tab w:val="left" w:pos="4784"/>
          <w:tab w:val="right" w:pos="8187"/>
        </w:tabs>
        <w:overflowPunct w:val="0"/>
        <w:autoSpaceDE w:val="0"/>
        <w:autoSpaceDN w:val="0"/>
        <w:adjustRightInd w:val="0"/>
        <w:spacing w:before="60" w:after="20" w:line="180" w:lineRule="auto"/>
        <w:ind w:left="248" w:right="113" w:hanging="248"/>
        <w:textAlignment w:val="baseline"/>
        <w:rPr>
          <w:sz w:val="16"/>
          <w:szCs w:val="22"/>
          <w:lang w:eastAsia="zh-CN"/>
        </w:rPr>
      </w:pPr>
      <w:r w:rsidRPr="002746E0">
        <w:rPr>
          <w:sz w:val="16"/>
          <w:szCs w:val="22"/>
          <w:rtl/>
          <w:lang w:eastAsia="zh-CN"/>
        </w:rPr>
        <w:tab/>
      </w:r>
      <w:r w:rsidRPr="002746E0">
        <w:rPr>
          <w:rFonts w:hint="cs"/>
          <w:sz w:val="16"/>
          <w:szCs w:val="22"/>
          <w:rtl/>
          <w:lang w:eastAsia="zh-CN"/>
        </w:rPr>
        <w:tab/>
      </w:r>
      <w:r w:rsidRPr="002746E0">
        <w:rPr>
          <w:sz w:val="16"/>
          <w:szCs w:val="22"/>
          <w:lang w:eastAsia="zh-CN"/>
        </w:rPr>
        <w:tab/>
      </w:r>
      <w:r w:rsidRPr="002746E0">
        <w:rPr>
          <w:sz w:val="16"/>
          <w:szCs w:val="22"/>
          <w:lang w:eastAsia="zh-CN"/>
        </w:rPr>
        <w:tab/>
      </w:r>
      <w:r w:rsidRPr="002746E0">
        <w:rPr>
          <w:sz w:val="16"/>
          <w:szCs w:val="22"/>
          <w:rtl/>
          <w:lang w:eastAsia="zh-CN"/>
        </w:rPr>
        <w:tab/>
      </w:r>
      <w:r w:rsidRPr="002746E0">
        <w:rPr>
          <w:rFonts w:hint="cs"/>
          <w:sz w:val="16"/>
          <w:szCs w:val="22"/>
          <w:rtl/>
          <w:lang w:eastAsia="zh-CN"/>
        </w:rPr>
        <w:tab/>
      </w:r>
      <w:r w:rsidRPr="002746E0">
        <w:rPr>
          <w:rFonts w:hint="cs"/>
          <w:sz w:val="16"/>
          <w:szCs w:val="22"/>
          <w:rtl/>
          <w:lang w:eastAsia="zh-CN"/>
        </w:rPr>
        <w:tab/>
      </w:r>
      <w:r w:rsidRPr="002746E0">
        <w:rPr>
          <w:sz w:val="16"/>
          <w:szCs w:val="22"/>
          <w:lang w:eastAsia="zh-CN"/>
        </w:rPr>
        <w:t>for           </w:t>
      </w:r>
      <w:r w:rsidRPr="002746E0">
        <w:rPr>
          <w:i/>
          <w:iCs/>
          <w:sz w:val="16"/>
          <w:szCs w:val="22"/>
          <w:lang w:eastAsia="zh-CN"/>
        </w:rPr>
        <w:t>G</w:t>
      </w:r>
      <w:r w:rsidRPr="002746E0">
        <w:rPr>
          <w:sz w:val="16"/>
          <w:szCs w:val="22"/>
          <w:lang w:eastAsia="zh-CN"/>
        </w:rPr>
        <w:t xml:space="preserve"> </w:t>
      </w:r>
      <w:r w:rsidRPr="002746E0">
        <w:rPr>
          <w:sz w:val="16"/>
          <w:szCs w:val="22"/>
          <w:lang w:eastAsia="zh-CN"/>
        </w:rPr>
        <w:sym w:font="Symbol" w:char="F0A3"/>
      </w:r>
      <w:r w:rsidRPr="002746E0">
        <w:rPr>
          <w:sz w:val="16"/>
          <w:szCs w:val="22"/>
          <w:lang w:eastAsia="zh-CN"/>
        </w:rPr>
        <w:t xml:space="preserve"> 26     dBi</w:t>
      </w:r>
      <w:r w:rsidRPr="002746E0">
        <w:rPr>
          <w:sz w:val="16"/>
          <w:szCs w:val="22"/>
          <w:rtl/>
          <w:lang w:eastAsia="zh-CN"/>
        </w:rPr>
        <w:tab/>
      </w:r>
      <w:r w:rsidRPr="002746E0">
        <w:rPr>
          <w:sz w:val="16"/>
          <w:szCs w:val="22"/>
          <w:lang w:eastAsia="zh-CN"/>
        </w:rPr>
        <w:t>dBW</w:t>
      </w:r>
      <w:r w:rsidRPr="002746E0">
        <w:rPr>
          <w:sz w:val="16"/>
          <w:szCs w:val="22"/>
          <w:rtl/>
          <w:lang w:eastAsia="zh-CN"/>
        </w:rPr>
        <w:tab/>
      </w:r>
      <w:r w:rsidRPr="002746E0">
        <w:rPr>
          <w:i/>
          <w:iCs/>
          <w:sz w:val="16"/>
          <w:szCs w:val="22"/>
          <w:lang w:eastAsia="zh-CN"/>
        </w:rPr>
        <w:t>P</w:t>
      </w:r>
      <w:r w:rsidRPr="002746E0">
        <w:rPr>
          <w:i/>
          <w:iCs/>
          <w:position w:val="-4"/>
          <w:sz w:val="16"/>
          <w:szCs w:val="22"/>
          <w:lang w:eastAsia="zh-CN"/>
        </w:rPr>
        <w:t>r</w:t>
      </w:r>
      <w:r w:rsidRPr="002746E0">
        <w:rPr>
          <w:sz w:val="16"/>
          <w:szCs w:val="22"/>
          <w:lang w:eastAsia="zh-CN"/>
        </w:rPr>
        <w:t>(</w:t>
      </w:r>
      <w:r w:rsidRPr="002746E0">
        <w:rPr>
          <w:i/>
          <w:iCs/>
          <w:sz w:val="16"/>
          <w:szCs w:val="22"/>
          <w:lang w:eastAsia="zh-CN"/>
        </w:rPr>
        <w:t>p</w:t>
      </w:r>
      <w:r w:rsidRPr="002746E0">
        <w:rPr>
          <w:sz w:val="16"/>
          <w:szCs w:val="22"/>
          <w:lang w:eastAsia="zh-CN"/>
        </w:rPr>
        <w:t xml:space="preserve">)% = </w:t>
      </w:r>
      <w:r w:rsidRPr="002746E0">
        <w:rPr>
          <w:i/>
          <w:iCs/>
          <w:sz w:val="16"/>
          <w:szCs w:val="22"/>
          <w:lang w:eastAsia="zh-CN"/>
        </w:rPr>
        <w:t>G</w:t>
      </w:r>
      <w:r w:rsidRPr="002746E0">
        <w:rPr>
          <w:sz w:val="16"/>
          <w:szCs w:val="22"/>
          <w:lang w:eastAsia="zh-CN"/>
        </w:rPr>
        <w:t xml:space="preserve"> – 163</w:t>
      </w:r>
    </w:p>
    <w:p w14:paraId="5E01C550" w14:textId="77777777" w:rsidR="00742E8D" w:rsidRPr="002746E0" w:rsidRDefault="00742E8D" w:rsidP="00742E8D">
      <w:pPr>
        <w:pStyle w:val="Tablelegend"/>
        <w:ind w:left="248" w:hanging="248"/>
        <w:rPr>
          <w:i/>
          <w:iCs/>
          <w:sz w:val="16"/>
          <w:szCs w:val="22"/>
        </w:rPr>
      </w:pPr>
      <w:r w:rsidRPr="002746E0">
        <w:rPr>
          <w:position w:val="6"/>
          <w:sz w:val="14"/>
          <w:szCs w:val="20"/>
        </w:rPr>
        <w:t>12</w:t>
      </w:r>
      <w:r w:rsidRPr="002746E0">
        <w:rPr>
          <w:sz w:val="16"/>
          <w:szCs w:val="22"/>
          <w:rtl/>
        </w:rPr>
        <w:tab/>
        <w:t xml:space="preserve">تنطبق على الخدمة الإذاعية الساتلية في النطاقات غير المخطط لها في الإقليم </w:t>
      </w:r>
      <w:r w:rsidRPr="002746E0">
        <w:rPr>
          <w:sz w:val="16"/>
          <w:szCs w:val="22"/>
        </w:rPr>
        <w:t>3</w:t>
      </w:r>
      <w:r w:rsidRPr="002746E0">
        <w:rPr>
          <w:sz w:val="16"/>
          <w:szCs w:val="22"/>
          <w:rtl/>
        </w:rPr>
        <w:t>.</w:t>
      </w:r>
    </w:p>
    <w:p w14:paraId="04FB7ED5" w14:textId="77777777" w:rsidR="00742E8D" w:rsidRPr="002746E0" w:rsidRDefault="00742E8D" w:rsidP="00742E8D">
      <w:pPr>
        <w:pStyle w:val="Tablelegend"/>
        <w:rPr>
          <w:i/>
          <w:iCs/>
          <w:sz w:val="18"/>
          <w:szCs w:val="24"/>
        </w:rPr>
      </w:pPr>
    </w:p>
    <w:p w14:paraId="7C64B500" w14:textId="33723ECA" w:rsidR="00742E8D" w:rsidRPr="002746E0" w:rsidRDefault="00742E8D" w:rsidP="00530114">
      <w:pPr>
        <w:rPr>
          <w:rtl/>
          <w:lang w:bidi="ar-EG"/>
        </w:rPr>
      </w:pPr>
      <w:r w:rsidRPr="002746E0">
        <w:rPr>
          <w:rtl/>
          <w:lang w:bidi="ar-EG"/>
        </w:rPr>
        <w:br w:type="page"/>
      </w:r>
    </w:p>
    <w:p w14:paraId="4C8AC585" w14:textId="3378090A" w:rsidR="00742E8D" w:rsidRPr="002746E0" w:rsidRDefault="00742E8D" w:rsidP="00742E8D">
      <w:pPr>
        <w:pStyle w:val="TableNo"/>
        <w:rPr>
          <w:lang w:bidi="ar-EG"/>
        </w:rPr>
      </w:pPr>
      <w:r w:rsidRPr="002746E0">
        <w:rPr>
          <w:rtl/>
          <w:lang w:bidi="ar-EG"/>
        </w:rPr>
        <w:lastRenderedPageBreak/>
        <w:t xml:space="preserve">الجدول </w:t>
      </w:r>
      <w:r w:rsidRPr="002746E0">
        <w:rPr>
          <w:lang w:bidi="ar-EG"/>
        </w:rPr>
        <w:t>8</w:t>
      </w:r>
      <w:r w:rsidRPr="002746E0">
        <w:rPr>
          <w:rtl/>
          <w:lang w:bidi="ar-EG"/>
        </w:rPr>
        <w:t>د</w:t>
      </w:r>
      <w:r w:rsidRPr="002746E0">
        <w:rPr>
          <w:sz w:val="16"/>
          <w:lang w:bidi="ar-EG"/>
        </w:rPr>
        <w:t>(Rev.WRC-12)     </w:t>
      </w:r>
    </w:p>
    <w:p w14:paraId="02C85EA1" w14:textId="77777777" w:rsidR="00742E8D" w:rsidRPr="002746E0" w:rsidRDefault="00742E8D" w:rsidP="00742E8D">
      <w:pPr>
        <w:pStyle w:val="Tabletitle"/>
        <w:spacing w:before="0"/>
        <w:rPr>
          <w:rFonts w:ascii="Times New Roman" w:hAnsi="Times New Roman"/>
          <w:rtl/>
          <w:lang w:bidi="ar-EG"/>
        </w:rPr>
      </w:pPr>
      <w:r w:rsidRPr="002746E0">
        <w:rPr>
          <w:rFonts w:ascii="Times New Roman" w:hAnsi="Times New Roman"/>
          <w:rtl/>
          <w:lang w:bidi="ar-EG"/>
        </w:rPr>
        <w:t>المعلمات اللازمة لتعيين مسافة التنسيق في حالة محطة استقبال أرضية</w:t>
      </w:r>
    </w:p>
    <w:tbl>
      <w:tblPr>
        <w:bidiVisual/>
        <w:tblW w:w="5000" w:type="pct"/>
        <w:jc w:val="center"/>
        <w:tblCellMar>
          <w:left w:w="0" w:type="dxa"/>
          <w:right w:w="0" w:type="dxa"/>
        </w:tblCellMar>
        <w:tblLook w:val="0000" w:firstRow="0" w:lastRow="0" w:firstColumn="0" w:lastColumn="0" w:noHBand="0" w:noVBand="0"/>
      </w:tblPr>
      <w:tblGrid>
        <w:gridCol w:w="933"/>
        <w:gridCol w:w="790"/>
        <w:gridCol w:w="103"/>
        <w:gridCol w:w="257"/>
        <w:gridCol w:w="829"/>
        <w:gridCol w:w="856"/>
        <w:gridCol w:w="811"/>
        <w:gridCol w:w="850"/>
        <w:gridCol w:w="895"/>
        <w:gridCol w:w="895"/>
        <w:gridCol w:w="1119"/>
        <w:gridCol w:w="656"/>
        <w:gridCol w:w="18"/>
        <w:gridCol w:w="696"/>
        <w:gridCol w:w="889"/>
        <w:gridCol w:w="853"/>
        <w:gridCol w:w="853"/>
        <w:gridCol w:w="1023"/>
        <w:gridCol w:w="853"/>
        <w:gridCol w:w="947"/>
      </w:tblGrid>
      <w:tr w:rsidR="00742E8D" w:rsidRPr="002746E0" w14:paraId="4D4157D5" w14:textId="77777777" w:rsidTr="00742E8D">
        <w:trPr>
          <w:cantSplit/>
          <w:jc w:val="center"/>
        </w:trPr>
        <w:tc>
          <w:tcPr>
            <w:tcW w:w="687" w:type="pct"/>
            <w:gridSpan w:val="4"/>
            <w:tcBorders>
              <w:top w:val="single" w:sz="2" w:space="0" w:color="auto"/>
              <w:left w:val="single" w:sz="2" w:space="0" w:color="auto"/>
              <w:bottom w:val="single" w:sz="2" w:space="0" w:color="auto"/>
              <w:right w:val="single" w:sz="2" w:space="0" w:color="auto"/>
            </w:tcBorders>
          </w:tcPr>
          <w:p w14:paraId="5BE2FBC3" w14:textId="77777777" w:rsidR="00742E8D" w:rsidRPr="002746E0" w:rsidRDefault="00742E8D" w:rsidP="00742E8D">
            <w:pPr>
              <w:pStyle w:val="Tablehead"/>
              <w:spacing w:before="40" w:line="220" w:lineRule="exact"/>
              <w:rPr>
                <w:rFonts w:ascii="Times New Roman" w:hAnsi="Times New Roman"/>
                <w:sz w:val="16"/>
                <w:szCs w:val="22"/>
                <w:rtl/>
              </w:rPr>
            </w:pPr>
            <w:r w:rsidRPr="002746E0">
              <w:rPr>
                <w:rFonts w:ascii="Times New Roman" w:hAnsi="Times New Roman"/>
                <w:sz w:val="16"/>
                <w:szCs w:val="22"/>
                <w:rtl/>
              </w:rPr>
              <w:t>تسمية خدمة</w:t>
            </w:r>
            <w:r w:rsidRPr="002746E0">
              <w:rPr>
                <w:rFonts w:ascii="Times New Roman" w:hAnsi="Times New Roman"/>
                <w:sz w:val="16"/>
                <w:szCs w:val="22"/>
                <w:rtl/>
              </w:rPr>
              <w:br/>
              <w:t>الاتصال الراديوي</w:t>
            </w:r>
            <w:r w:rsidRPr="002746E0">
              <w:rPr>
                <w:rFonts w:ascii="Times New Roman" w:hAnsi="Times New Roman"/>
                <w:sz w:val="16"/>
                <w:szCs w:val="22"/>
                <w:rtl/>
              </w:rPr>
              <w:br/>
              <w:t>الفضائي للاستقبال</w:t>
            </w:r>
          </w:p>
        </w:tc>
        <w:tc>
          <w:tcPr>
            <w:tcW w:w="274" w:type="pct"/>
            <w:tcBorders>
              <w:top w:val="single" w:sz="2" w:space="0" w:color="auto"/>
              <w:left w:val="single" w:sz="2" w:space="0" w:color="auto"/>
              <w:bottom w:val="single" w:sz="2" w:space="0" w:color="auto"/>
              <w:right w:val="single" w:sz="2" w:space="0" w:color="auto"/>
            </w:tcBorders>
          </w:tcPr>
          <w:p w14:paraId="2DE1474D" w14:textId="77777777" w:rsidR="00742E8D" w:rsidRPr="002746E0" w:rsidRDefault="00742E8D" w:rsidP="00742E8D">
            <w:pPr>
              <w:pStyle w:val="Tablehead"/>
              <w:spacing w:before="40" w:line="220" w:lineRule="exact"/>
              <w:rPr>
                <w:rFonts w:ascii="Times New Roman" w:hAnsi="Times New Roman"/>
                <w:sz w:val="16"/>
                <w:szCs w:val="22"/>
                <w:rtl/>
                <w:lang w:val="fr-CH"/>
              </w:rPr>
            </w:pPr>
            <w:r w:rsidRPr="002746E0">
              <w:rPr>
                <w:rFonts w:ascii="Times New Roman" w:hAnsi="Times New Roman"/>
                <w:sz w:val="16"/>
                <w:szCs w:val="22"/>
                <w:rtl/>
                <w:lang w:val="fr-CH"/>
              </w:rPr>
              <w:t>أرصاد جوية ساتلية</w:t>
            </w:r>
          </w:p>
        </w:tc>
        <w:tc>
          <w:tcPr>
            <w:tcW w:w="283" w:type="pct"/>
            <w:tcBorders>
              <w:top w:val="single" w:sz="2" w:space="0" w:color="auto"/>
              <w:left w:val="single" w:sz="2" w:space="0" w:color="auto"/>
              <w:bottom w:val="single" w:sz="2" w:space="0" w:color="auto"/>
              <w:right w:val="single" w:sz="2" w:space="0" w:color="auto"/>
            </w:tcBorders>
          </w:tcPr>
          <w:p w14:paraId="36792F30" w14:textId="77777777" w:rsidR="00742E8D" w:rsidRPr="002746E0" w:rsidRDefault="00742E8D" w:rsidP="00742E8D">
            <w:pPr>
              <w:pStyle w:val="Tablehead"/>
              <w:spacing w:before="40" w:line="220" w:lineRule="exact"/>
              <w:rPr>
                <w:rFonts w:ascii="Times New Roman" w:hAnsi="Times New Roman"/>
                <w:sz w:val="16"/>
                <w:szCs w:val="22"/>
                <w:lang w:val="fr-CH"/>
              </w:rPr>
            </w:pPr>
            <w:r w:rsidRPr="002746E0">
              <w:rPr>
                <w:rFonts w:ascii="Times New Roman" w:hAnsi="Times New Roman"/>
                <w:sz w:val="16"/>
                <w:szCs w:val="22"/>
                <w:rtl/>
                <w:lang w:val="fr-CH"/>
              </w:rPr>
              <w:t>ثابتة</w:t>
            </w:r>
            <w:r w:rsidRPr="002746E0">
              <w:rPr>
                <w:rFonts w:ascii="Times New Roman" w:hAnsi="Times New Roman"/>
                <w:sz w:val="16"/>
                <w:szCs w:val="22"/>
                <w:rtl/>
                <w:lang w:val="fr-CH"/>
              </w:rPr>
              <w:br/>
              <w:t>ساتلية</w:t>
            </w:r>
          </w:p>
        </w:tc>
        <w:tc>
          <w:tcPr>
            <w:tcW w:w="268" w:type="pct"/>
            <w:tcBorders>
              <w:top w:val="single" w:sz="2" w:space="0" w:color="auto"/>
              <w:left w:val="single" w:sz="2" w:space="0" w:color="auto"/>
              <w:bottom w:val="single" w:sz="2" w:space="0" w:color="auto"/>
              <w:right w:val="single" w:sz="2" w:space="0" w:color="auto"/>
            </w:tcBorders>
            <w:shd w:val="clear" w:color="auto" w:fill="FFFF00"/>
          </w:tcPr>
          <w:p w14:paraId="62141296" w14:textId="77777777" w:rsidR="00742E8D" w:rsidRPr="002746E0" w:rsidRDefault="00742E8D" w:rsidP="00742E8D">
            <w:pPr>
              <w:pStyle w:val="Tablehead"/>
              <w:spacing w:before="40" w:line="220" w:lineRule="exact"/>
              <w:rPr>
                <w:rFonts w:ascii="Times New Roman" w:hAnsi="Times New Roman"/>
                <w:sz w:val="16"/>
                <w:szCs w:val="22"/>
                <w:rtl/>
              </w:rPr>
            </w:pPr>
            <w:r w:rsidRPr="002746E0">
              <w:rPr>
                <w:rFonts w:ascii="Times New Roman" w:hAnsi="Times New Roman"/>
                <w:sz w:val="16"/>
                <w:szCs w:val="22"/>
                <w:rtl/>
                <w:lang w:val="fr-CH"/>
              </w:rPr>
              <w:t>ثابتة</w:t>
            </w:r>
            <w:r w:rsidRPr="002746E0">
              <w:rPr>
                <w:rFonts w:ascii="Times New Roman" w:hAnsi="Times New Roman"/>
                <w:sz w:val="16"/>
                <w:szCs w:val="22"/>
                <w:rtl/>
                <w:lang w:val="fr-CH"/>
              </w:rPr>
              <w:br/>
              <w:t>ساتلية</w:t>
            </w:r>
            <w:r w:rsidRPr="002746E0">
              <w:rPr>
                <w:rFonts w:ascii="Times New Roman" w:hAnsi="Times New Roman"/>
                <w:sz w:val="16"/>
                <w:szCs w:val="22"/>
                <w:vertAlign w:val="superscript"/>
              </w:rPr>
              <w:t>3</w:t>
            </w:r>
          </w:p>
        </w:tc>
        <w:tc>
          <w:tcPr>
            <w:tcW w:w="281" w:type="pct"/>
            <w:tcBorders>
              <w:top w:val="single" w:sz="2" w:space="0" w:color="auto"/>
              <w:left w:val="single" w:sz="2" w:space="0" w:color="auto"/>
              <w:bottom w:val="single" w:sz="2" w:space="0" w:color="auto"/>
              <w:right w:val="single" w:sz="2" w:space="0" w:color="auto"/>
            </w:tcBorders>
          </w:tcPr>
          <w:p w14:paraId="3719EFA4" w14:textId="77777777" w:rsidR="00742E8D" w:rsidRPr="002746E0" w:rsidRDefault="00742E8D" w:rsidP="00742E8D">
            <w:pPr>
              <w:pStyle w:val="Tablehead"/>
              <w:spacing w:before="40" w:line="220" w:lineRule="exact"/>
              <w:rPr>
                <w:rFonts w:ascii="Times New Roman" w:hAnsi="Times New Roman"/>
                <w:sz w:val="16"/>
                <w:szCs w:val="22"/>
                <w:lang w:val="fr-CH"/>
              </w:rPr>
            </w:pPr>
            <w:r w:rsidRPr="002746E0">
              <w:rPr>
                <w:rFonts w:ascii="Times New Roman" w:hAnsi="Times New Roman"/>
                <w:sz w:val="16"/>
                <w:szCs w:val="22"/>
                <w:rtl/>
                <w:lang w:val="fr-CH"/>
              </w:rPr>
              <w:t>إذاعية</w:t>
            </w:r>
            <w:r w:rsidRPr="002746E0">
              <w:rPr>
                <w:rFonts w:ascii="Times New Roman" w:hAnsi="Times New Roman"/>
                <w:sz w:val="16"/>
                <w:szCs w:val="22"/>
                <w:rtl/>
                <w:lang w:val="fr-CH"/>
              </w:rPr>
              <w:br/>
              <w:t>ساتلية</w:t>
            </w:r>
          </w:p>
        </w:tc>
        <w:tc>
          <w:tcPr>
            <w:tcW w:w="296" w:type="pct"/>
            <w:tcBorders>
              <w:top w:val="single" w:sz="2" w:space="0" w:color="auto"/>
              <w:left w:val="single" w:sz="2" w:space="0" w:color="auto"/>
              <w:bottom w:val="single" w:sz="2" w:space="0" w:color="auto"/>
              <w:right w:val="single" w:sz="2" w:space="0" w:color="auto"/>
            </w:tcBorders>
            <w:shd w:val="clear" w:color="auto" w:fill="FFFF00"/>
          </w:tcPr>
          <w:p w14:paraId="790B36AC" w14:textId="77777777" w:rsidR="00742E8D" w:rsidRPr="002746E0" w:rsidRDefault="00742E8D" w:rsidP="00742E8D">
            <w:pPr>
              <w:pStyle w:val="Tablehead"/>
              <w:spacing w:before="40" w:line="220" w:lineRule="exact"/>
              <w:rPr>
                <w:rFonts w:ascii="Times New Roman" w:hAnsi="Times New Roman"/>
                <w:sz w:val="16"/>
                <w:szCs w:val="22"/>
                <w:rtl/>
              </w:rPr>
            </w:pPr>
            <w:r w:rsidRPr="002746E0">
              <w:rPr>
                <w:rFonts w:ascii="Times New Roman" w:hAnsi="Times New Roman"/>
                <w:sz w:val="16"/>
                <w:szCs w:val="22"/>
                <w:rtl/>
                <w:lang w:val="fr-CH"/>
              </w:rPr>
              <w:t>استكشاف الأرض الساتلية</w:t>
            </w:r>
            <w:r w:rsidRPr="002746E0">
              <w:rPr>
                <w:rFonts w:ascii="Times New Roman" w:hAnsi="Times New Roman"/>
                <w:sz w:val="16"/>
                <w:szCs w:val="22"/>
                <w:vertAlign w:val="superscript"/>
              </w:rPr>
              <w:t>4</w:t>
            </w:r>
          </w:p>
        </w:tc>
        <w:tc>
          <w:tcPr>
            <w:tcW w:w="296" w:type="pct"/>
            <w:tcBorders>
              <w:top w:val="single" w:sz="2" w:space="0" w:color="auto"/>
              <w:left w:val="single" w:sz="2" w:space="0" w:color="auto"/>
              <w:bottom w:val="single" w:sz="2" w:space="0" w:color="auto"/>
              <w:right w:val="single" w:sz="2" w:space="0" w:color="auto"/>
            </w:tcBorders>
            <w:shd w:val="clear" w:color="auto" w:fill="FFFF00"/>
          </w:tcPr>
          <w:p w14:paraId="3E3D6B5B" w14:textId="77777777" w:rsidR="00742E8D" w:rsidRPr="002746E0" w:rsidRDefault="00742E8D" w:rsidP="00742E8D">
            <w:pPr>
              <w:pStyle w:val="Tablehead"/>
              <w:spacing w:before="40" w:line="220" w:lineRule="exact"/>
              <w:rPr>
                <w:rFonts w:ascii="Times New Roman" w:hAnsi="Times New Roman"/>
                <w:sz w:val="16"/>
                <w:szCs w:val="22"/>
                <w:rtl/>
              </w:rPr>
            </w:pPr>
            <w:r w:rsidRPr="002746E0">
              <w:rPr>
                <w:rFonts w:ascii="Times New Roman" w:hAnsi="Times New Roman"/>
                <w:sz w:val="16"/>
                <w:szCs w:val="22"/>
                <w:rtl/>
                <w:lang w:val="fr-CH"/>
              </w:rPr>
              <w:t>استكشاف الأرض الساتلية</w:t>
            </w:r>
            <w:r w:rsidRPr="002746E0">
              <w:rPr>
                <w:rFonts w:ascii="Times New Roman" w:hAnsi="Times New Roman"/>
                <w:sz w:val="16"/>
                <w:szCs w:val="22"/>
                <w:vertAlign w:val="superscript"/>
              </w:rPr>
              <w:t>5</w:t>
            </w:r>
          </w:p>
        </w:tc>
        <w:tc>
          <w:tcPr>
            <w:tcW w:w="370" w:type="pct"/>
            <w:tcBorders>
              <w:top w:val="single" w:sz="2" w:space="0" w:color="auto"/>
              <w:left w:val="single" w:sz="2" w:space="0" w:color="auto"/>
              <w:bottom w:val="single" w:sz="2" w:space="0" w:color="auto"/>
              <w:right w:val="single" w:sz="2" w:space="0" w:color="auto"/>
            </w:tcBorders>
          </w:tcPr>
          <w:p w14:paraId="554C5A19" w14:textId="77777777" w:rsidR="00742E8D" w:rsidRPr="002746E0" w:rsidRDefault="00742E8D" w:rsidP="00742E8D">
            <w:pPr>
              <w:pStyle w:val="Tablehead"/>
              <w:spacing w:before="40" w:line="220" w:lineRule="exact"/>
              <w:rPr>
                <w:rFonts w:ascii="Times New Roman" w:hAnsi="Times New Roman"/>
                <w:sz w:val="16"/>
                <w:szCs w:val="22"/>
                <w:lang w:val="fr-CH"/>
              </w:rPr>
            </w:pPr>
            <w:r w:rsidRPr="002746E0">
              <w:rPr>
                <w:rFonts w:ascii="Times New Roman" w:hAnsi="Times New Roman"/>
                <w:sz w:val="16"/>
                <w:szCs w:val="22"/>
                <w:rtl/>
                <w:lang w:val="fr-CH"/>
              </w:rPr>
              <w:t>أبحاث فضائية (فضاء سحيق)</w:t>
            </w:r>
          </w:p>
        </w:tc>
        <w:tc>
          <w:tcPr>
            <w:tcW w:w="453" w:type="pct"/>
            <w:gridSpan w:val="3"/>
            <w:tcBorders>
              <w:top w:val="single" w:sz="2" w:space="0" w:color="auto"/>
              <w:left w:val="single" w:sz="2" w:space="0" w:color="auto"/>
              <w:bottom w:val="single" w:sz="2" w:space="0" w:color="auto"/>
              <w:right w:val="single" w:sz="2" w:space="0" w:color="auto"/>
            </w:tcBorders>
          </w:tcPr>
          <w:p w14:paraId="6D295B54" w14:textId="77777777" w:rsidR="00742E8D" w:rsidRPr="002746E0" w:rsidRDefault="00742E8D" w:rsidP="00742E8D">
            <w:pPr>
              <w:pStyle w:val="Tablehead"/>
              <w:spacing w:before="40" w:line="220" w:lineRule="exact"/>
              <w:rPr>
                <w:rFonts w:ascii="Times New Roman" w:hAnsi="Times New Roman"/>
                <w:sz w:val="16"/>
                <w:szCs w:val="22"/>
                <w:lang w:val="fr-CH"/>
              </w:rPr>
            </w:pPr>
            <w:r w:rsidRPr="002746E0">
              <w:rPr>
                <w:rFonts w:ascii="Times New Roman" w:hAnsi="Times New Roman"/>
                <w:sz w:val="16"/>
                <w:szCs w:val="22"/>
                <w:rtl/>
                <w:lang w:val="fr-CH"/>
              </w:rPr>
              <w:t>أبحاث</w:t>
            </w:r>
            <w:r w:rsidRPr="002746E0">
              <w:rPr>
                <w:rFonts w:ascii="Times New Roman" w:hAnsi="Times New Roman"/>
                <w:sz w:val="16"/>
                <w:szCs w:val="22"/>
                <w:rtl/>
                <w:lang w:val="fr-CH"/>
              </w:rPr>
              <w:br/>
              <w:t>فضائية</w:t>
            </w:r>
          </w:p>
        </w:tc>
        <w:tc>
          <w:tcPr>
            <w:tcW w:w="294" w:type="pct"/>
            <w:tcBorders>
              <w:top w:val="single" w:sz="2" w:space="0" w:color="auto"/>
              <w:left w:val="single" w:sz="2" w:space="0" w:color="auto"/>
              <w:bottom w:val="single" w:sz="2" w:space="0" w:color="auto"/>
              <w:right w:val="single" w:sz="2" w:space="0" w:color="auto"/>
            </w:tcBorders>
            <w:shd w:val="clear" w:color="auto" w:fill="FFFF00"/>
          </w:tcPr>
          <w:p w14:paraId="66A19515" w14:textId="77777777" w:rsidR="00742E8D" w:rsidRPr="002746E0" w:rsidRDefault="00742E8D" w:rsidP="00742E8D">
            <w:pPr>
              <w:pStyle w:val="Tablehead"/>
              <w:spacing w:before="40" w:line="220" w:lineRule="exact"/>
              <w:rPr>
                <w:rFonts w:ascii="Times New Roman" w:hAnsi="Times New Roman"/>
                <w:sz w:val="16"/>
                <w:szCs w:val="22"/>
                <w:rtl/>
              </w:rPr>
            </w:pPr>
            <w:r w:rsidRPr="002746E0">
              <w:rPr>
                <w:rFonts w:ascii="Times New Roman" w:hAnsi="Times New Roman"/>
                <w:sz w:val="16"/>
                <w:szCs w:val="22"/>
                <w:rtl/>
                <w:lang w:val="fr-CH"/>
              </w:rPr>
              <w:t>ثابتة</w:t>
            </w:r>
            <w:r w:rsidRPr="002746E0">
              <w:rPr>
                <w:rFonts w:ascii="Times New Roman" w:hAnsi="Times New Roman"/>
                <w:sz w:val="16"/>
                <w:szCs w:val="22"/>
                <w:rtl/>
                <w:lang w:val="fr-CH"/>
              </w:rPr>
              <w:br/>
              <w:t>ساتلية</w:t>
            </w:r>
            <w:r w:rsidRPr="002746E0">
              <w:rPr>
                <w:rFonts w:ascii="Times New Roman" w:hAnsi="Times New Roman"/>
                <w:sz w:val="16"/>
                <w:szCs w:val="22"/>
                <w:vertAlign w:val="superscript"/>
              </w:rPr>
              <w:t>6</w:t>
            </w:r>
          </w:p>
        </w:tc>
        <w:tc>
          <w:tcPr>
            <w:tcW w:w="282" w:type="pct"/>
            <w:tcBorders>
              <w:top w:val="single" w:sz="2" w:space="0" w:color="auto"/>
              <w:left w:val="single" w:sz="2" w:space="0" w:color="auto"/>
              <w:bottom w:val="single" w:sz="2" w:space="0" w:color="auto"/>
              <w:right w:val="single" w:sz="2" w:space="0" w:color="auto"/>
            </w:tcBorders>
            <w:shd w:val="clear" w:color="auto" w:fill="FFFF00"/>
          </w:tcPr>
          <w:p w14:paraId="5FE1324D" w14:textId="77777777" w:rsidR="00742E8D" w:rsidRPr="002746E0" w:rsidRDefault="00742E8D" w:rsidP="00742E8D">
            <w:pPr>
              <w:pStyle w:val="Tablehead"/>
              <w:spacing w:before="40" w:line="220" w:lineRule="exact"/>
              <w:rPr>
                <w:rFonts w:ascii="Times New Roman" w:hAnsi="Times New Roman"/>
                <w:sz w:val="16"/>
                <w:szCs w:val="22"/>
                <w:rtl/>
              </w:rPr>
            </w:pPr>
            <w:r w:rsidRPr="002746E0">
              <w:rPr>
                <w:rFonts w:ascii="Times New Roman" w:hAnsi="Times New Roman"/>
                <w:sz w:val="16"/>
                <w:szCs w:val="22"/>
                <w:rtl/>
                <w:lang w:val="fr-CH"/>
              </w:rPr>
              <w:t>ثابتة</w:t>
            </w:r>
            <w:r w:rsidRPr="002746E0">
              <w:rPr>
                <w:rFonts w:ascii="Times New Roman" w:hAnsi="Times New Roman"/>
                <w:sz w:val="16"/>
                <w:szCs w:val="22"/>
                <w:rtl/>
                <w:lang w:val="fr-CH"/>
              </w:rPr>
              <w:br/>
              <w:t>ساتلية</w:t>
            </w:r>
            <w:r w:rsidRPr="002746E0">
              <w:rPr>
                <w:rFonts w:ascii="Times New Roman" w:hAnsi="Times New Roman"/>
                <w:sz w:val="16"/>
                <w:szCs w:val="22"/>
                <w:vertAlign w:val="superscript"/>
              </w:rPr>
              <w:t>5</w:t>
            </w:r>
          </w:p>
        </w:tc>
        <w:tc>
          <w:tcPr>
            <w:tcW w:w="282" w:type="pct"/>
            <w:tcBorders>
              <w:top w:val="single" w:sz="2" w:space="0" w:color="auto"/>
              <w:left w:val="single" w:sz="2" w:space="0" w:color="auto"/>
              <w:bottom w:val="single" w:sz="2" w:space="0" w:color="auto"/>
              <w:right w:val="single" w:sz="2" w:space="0" w:color="auto"/>
            </w:tcBorders>
          </w:tcPr>
          <w:p w14:paraId="5D538E7C" w14:textId="77777777" w:rsidR="00742E8D" w:rsidRPr="002746E0" w:rsidRDefault="00742E8D" w:rsidP="00742E8D">
            <w:pPr>
              <w:pStyle w:val="Tablehead"/>
              <w:spacing w:before="40" w:line="220" w:lineRule="exact"/>
              <w:rPr>
                <w:rFonts w:ascii="Times New Roman" w:hAnsi="Times New Roman"/>
                <w:sz w:val="16"/>
                <w:szCs w:val="22"/>
                <w:lang w:val="fr-CH"/>
              </w:rPr>
            </w:pPr>
            <w:r w:rsidRPr="002746E0">
              <w:rPr>
                <w:rFonts w:ascii="Times New Roman" w:hAnsi="Times New Roman"/>
                <w:sz w:val="16"/>
                <w:szCs w:val="22"/>
                <w:rtl/>
                <w:lang w:val="fr-CH"/>
              </w:rPr>
              <w:t>متنقلة</w:t>
            </w:r>
            <w:r w:rsidRPr="002746E0">
              <w:rPr>
                <w:rFonts w:ascii="Times New Roman" w:hAnsi="Times New Roman"/>
                <w:sz w:val="16"/>
                <w:szCs w:val="22"/>
                <w:rtl/>
                <w:lang w:val="fr-CH"/>
              </w:rPr>
              <w:br/>
              <w:t>ساتلية</w:t>
            </w:r>
          </w:p>
        </w:tc>
        <w:tc>
          <w:tcPr>
            <w:tcW w:w="338" w:type="pct"/>
            <w:tcBorders>
              <w:top w:val="single" w:sz="2" w:space="0" w:color="auto"/>
              <w:left w:val="single" w:sz="2" w:space="0" w:color="auto"/>
              <w:bottom w:val="single" w:sz="2" w:space="0" w:color="auto"/>
              <w:right w:val="single" w:sz="2" w:space="0" w:color="auto"/>
            </w:tcBorders>
          </w:tcPr>
          <w:p w14:paraId="698E1511" w14:textId="77777777" w:rsidR="00742E8D" w:rsidRPr="002746E0" w:rsidRDefault="00742E8D" w:rsidP="00742E8D">
            <w:pPr>
              <w:pStyle w:val="Tablehead"/>
              <w:spacing w:before="40" w:line="220" w:lineRule="exact"/>
              <w:rPr>
                <w:rFonts w:ascii="Times New Roman" w:hAnsi="Times New Roman"/>
                <w:sz w:val="16"/>
                <w:szCs w:val="22"/>
                <w:lang w:val="fr-CH"/>
              </w:rPr>
            </w:pPr>
            <w:r w:rsidRPr="002746E0">
              <w:rPr>
                <w:rFonts w:ascii="Times New Roman" w:hAnsi="Times New Roman"/>
                <w:sz w:val="16"/>
                <w:szCs w:val="22"/>
                <w:rtl/>
                <w:lang w:val="fr-CH"/>
              </w:rPr>
              <w:t>إذاعية ساتلية وثابتة ساتلية</w:t>
            </w:r>
          </w:p>
        </w:tc>
        <w:tc>
          <w:tcPr>
            <w:tcW w:w="282" w:type="pct"/>
            <w:tcBorders>
              <w:top w:val="single" w:sz="2" w:space="0" w:color="auto"/>
              <w:left w:val="single" w:sz="2" w:space="0" w:color="auto"/>
              <w:bottom w:val="single" w:sz="2" w:space="0" w:color="auto"/>
              <w:right w:val="single" w:sz="2" w:space="0" w:color="auto"/>
            </w:tcBorders>
          </w:tcPr>
          <w:p w14:paraId="0ACB2E35" w14:textId="77777777" w:rsidR="00742E8D" w:rsidRPr="002746E0" w:rsidRDefault="00742E8D" w:rsidP="00742E8D">
            <w:pPr>
              <w:pStyle w:val="Tablehead"/>
              <w:spacing w:before="40" w:line="220" w:lineRule="exact"/>
              <w:rPr>
                <w:rFonts w:ascii="Times New Roman" w:hAnsi="Times New Roman"/>
                <w:sz w:val="16"/>
                <w:szCs w:val="22"/>
                <w:lang w:val="fr-CH"/>
              </w:rPr>
            </w:pPr>
            <w:r w:rsidRPr="002746E0">
              <w:rPr>
                <w:rFonts w:ascii="Times New Roman" w:hAnsi="Times New Roman"/>
                <w:sz w:val="16"/>
                <w:szCs w:val="22"/>
                <w:rtl/>
                <w:lang w:val="fr-CH"/>
              </w:rPr>
              <w:t>متنقلة</w:t>
            </w:r>
            <w:r w:rsidRPr="002746E0">
              <w:rPr>
                <w:rFonts w:ascii="Times New Roman" w:hAnsi="Times New Roman"/>
                <w:sz w:val="16"/>
                <w:szCs w:val="22"/>
                <w:rtl/>
                <w:lang w:val="fr-CH"/>
              </w:rPr>
              <w:br/>
              <w:t>ساتلية</w:t>
            </w:r>
          </w:p>
        </w:tc>
        <w:tc>
          <w:tcPr>
            <w:tcW w:w="313" w:type="pct"/>
            <w:tcBorders>
              <w:top w:val="single" w:sz="2" w:space="0" w:color="auto"/>
              <w:left w:val="single" w:sz="2" w:space="0" w:color="auto"/>
              <w:bottom w:val="single" w:sz="2" w:space="0" w:color="auto"/>
              <w:right w:val="single" w:sz="2" w:space="0" w:color="auto"/>
            </w:tcBorders>
          </w:tcPr>
          <w:p w14:paraId="2FB8527D" w14:textId="77777777" w:rsidR="00742E8D" w:rsidRPr="002746E0" w:rsidRDefault="00742E8D" w:rsidP="00742E8D">
            <w:pPr>
              <w:pStyle w:val="Tablehead"/>
              <w:spacing w:before="40" w:line="220" w:lineRule="exact"/>
              <w:rPr>
                <w:rFonts w:ascii="Times New Roman" w:hAnsi="Times New Roman"/>
                <w:sz w:val="16"/>
                <w:szCs w:val="22"/>
                <w:lang w:val="fr-CH"/>
              </w:rPr>
            </w:pPr>
            <w:r w:rsidRPr="002746E0">
              <w:rPr>
                <w:rFonts w:ascii="Times New Roman" w:hAnsi="Times New Roman"/>
                <w:sz w:val="16"/>
                <w:szCs w:val="22"/>
                <w:rtl/>
                <w:lang w:val="fr-CH"/>
              </w:rPr>
              <w:t>ملاحة</w:t>
            </w:r>
            <w:r w:rsidRPr="002746E0">
              <w:rPr>
                <w:rFonts w:ascii="Times New Roman" w:hAnsi="Times New Roman"/>
                <w:sz w:val="16"/>
                <w:szCs w:val="22"/>
                <w:rtl/>
                <w:lang w:val="fr-CH"/>
              </w:rPr>
              <w:br/>
              <w:t>راديوية</w:t>
            </w:r>
            <w:r w:rsidRPr="002746E0">
              <w:rPr>
                <w:rFonts w:ascii="Times New Roman" w:hAnsi="Times New Roman" w:hint="cs"/>
                <w:sz w:val="16"/>
                <w:szCs w:val="22"/>
                <w:rtl/>
                <w:lang w:val="fr-CH"/>
              </w:rPr>
              <w:t xml:space="preserve"> ساتلية</w:t>
            </w:r>
          </w:p>
        </w:tc>
      </w:tr>
      <w:tr w:rsidR="00742E8D" w:rsidRPr="002746E0" w14:paraId="57E97C77" w14:textId="77777777" w:rsidTr="00742E8D">
        <w:trPr>
          <w:cantSplit/>
          <w:jc w:val="center"/>
        </w:trPr>
        <w:tc>
          <w:tcPr>
            <w:tcW w:w="687" w:type="pct"/>
            <w:gridSpan w:val="4"/>
            <w:tcBorders>
              <w:top w:val="single" w:sz="2" w:space="0" w:color="auto"/>
              <w:left w:val="single" w:sz="6" w:space="0" w:color="auto"/>
              <w:bottom w:val="single" w:sz="6" w:space="0" w:color="auto"/>
            </w:tcBorders>
          </w:tcPr>
          <w:p w14:paraId="5ED358B9" w14:textId="77777777" w:rsidR="00742E8D" w:rsidRPr="002746E0" w:rsidRDefault="00742E8D" w:rsidP="00742E8D">
            <w:pPr>
              <w:spacing w:before="40" w:line="220" w:lineRule="exact"/>
              <w:rPr>
                <w:sz w:val="16"/>
                <w:szCs w:val="22"/>
                <w:lang w:val="fr-CH" w:bidi="ar-EG"/>
              </w:rPr>
            </w:pPr>
          </w:p>
        </w:tc>
        <w:tc>
          <w:tcPr>
            <w:tcW w:w="274" w:type="pct"/>
            <w:tcBorders>
              <w:top w:val="single" w:sz="2" w:space="0" w:color="auto"/>
              <w:left w:val="single" w:sz="6" w:space="0" w:color="auto"/>
              <w:bottom w:val="single" w:sz="6" w:space="0" w:color="auto"/>
              <w:right w:val="single" w:sz="6" w:space="0" w:color="auto"/>
            </w:tcBorders>
          </w:tcPr>
          <w:p w14:paraId="6CFFA2F2" w14:textId="77777777" w:rsidR="00742E8D" w:rsidRPr="002746E0" w:rsidRDefault="00742E8D" w:rsidP="00742E8D">
            <w:pPr>
              <w:spacing w:before="40" w:line="220" w:lineRule="exact"/>
              <w:jc w:val="center"/>
              <w:rPr>
                <w:sz w:val="16"/>
                <w:szCs w:val="22"/>
                <w:lang w:val="fr-CH" w:bidi="ar-EG"/>
              </w:rPr>
            </w:pPr>
          </w:p>
        </w:tc>
        <w:tc>
          <w:tcPr>
            <w:tcW w:w="283" w:type="pct"/>
            <w:tcBorders>
              <w:top w:val="single" w:sz="2" w:space="0" w:color="auto"/>
              <w:bottom w:val="single" w:sz="6" w:space="0" w:color="auto"/>
              <w:right w:val="single" w:sz="6" w:space="0" w:color="auto"/>
            </w:tcBorders>
          </w:tcPr>
          <w:p w14:paraId="261B13C7" w14:textId="77777777" w:rsidR="00742E8D" w:rsidRPr="002746E0" w:rsidRDefault="00742E8D" w:rsidP="00742E8D">
            <w:pPr>
              <w:spacing w:before="40" w:line="220" w:lineRule="exact"/>
              <w:jc w:val="center"/>
              <w:rPr>
                <w:sz w:val="16"/>
                <w:szCs w:val="22"/>
                <w:lang w:val="fr-CH" w:bidi="ar-EG"/>
              </w:rPr>
            </w:pPr>
          </w:p>
        </w:tc>
        <w:tc>
          <w:tcPr>
            <w:tcW w:w="268" w:type="pct"/>
            <w:tcBorders>
              <w:top w:val="single" w:sz="2" w:space="0" w:color="auto"/>
              <w:bottom w:val="single" w:sz="6" w:space="0" w:color="auto"/>
              <w:right w:val="single" w:sz="6" w:space="0" w:color="auto"/>
            </w:tcBorders>
          </w:tcPr>
          <w:p w14:paraId="77D2887D" w14:textId="77777777" w:rsidR="00742E8D" w:rsidRPr="002746E0" w:rsidRDefault="00742E8D" w:rsidP="00742E8D">
            <w:pPr>
              <w:spacing w:before="40" w:line="220" w:lineRule="exact"/>
              <w:jc w:val="center"/>
              <w:rPr>
                <w:sz w:val="16"/>
                <w:szCs w:val="22"/>
                <w:lang w:val="fr-CH" w:bidi="ar-EG"/>
              </w:rPr>
            </w:pPr>
          </w:p>
        </w:tc>
        <w:tc>
          <w:tcPr>
            <w:tcW w:w="281" w:type="pct"/>
            <w:tcBorders>
              <w:top w:val="single" w:sz="2" w:space="0" w:color="auto"/>
              <w:bottom w:val="single" w:sz="6" w:space="0" w:color="auto"/>
              <w:right w:val="single" w:sz="6" w:space="0" w:color="auto"/>
            </w:tcBorders>
          </w:tcPr>
          <w:p w14:paraId="62CB2363" w14:textId="77777777" w:rsidR="00742E8D" w:rsidRPr="002746E0" w:rsidRDefault="00742E8D" w:rsidP="00742E8D">
            <w:pPr>
              <w:spacing w:before="40" w:line="220" w:lineRule="exact"/>
              <w:jc w:val="center"/>
              <w:rPr>
                <w:sz w:val="16"/>
                <w:szCs w:val="22"/>
                <w:lang w:val="fr-CH" w:bidi="ar-EG"/>
              </w:rPr>
            </w:pPr>
          </w:p>
        </w:tc>
        <w:tc>
          <w:tcPr>
            <w:tcW w:w="296" w:type="pct"/>
            <w:tcBorders>
              <w:top w:val="single" w:sz="2" w:space="0" w:color="auto"/>
              <w:left w:val="single" w:sz="6" w:space="0" w:color="auto"/>
              <w:bottom w:val="single" w:sz="6" w:space="0" w:color="auto"/>
              <w:right w:val="single" w:sz="6" w:space="0" w:color="auto"/>
            </w:tcBorders>
          </w:tcPr>
          <w:p w14:paraId="26197019" w14:textId="77777777" w:rsidR="00742E8D" w:rsidRPr="002746E0" w:rsidRDefault="00742E8D" w:rsidP="00742E8D">
            <w:pPr>
              <w:spacing w:before="40" w:line="220" w:lineRule="exact"/>
              <w:jc w:val="center"/>
              <w:rPr>
                <w:sz w:val="16"/>
                <w:szCs w:val="22"/>
                <w:lang w:val="fr-CH" w:bidi="ar-EG"/>
              </w:rPr>
            </w:pPr>
          </w:p>
        </w:tc>
        <w:tc>
          <w:tcPr>
            <w:tcW w:w="296" w:type="pct"/>
            <w:tcBorders>
              <w:top w:val="single" w:sz="2" w:space="0" w:color="auto"/>
              <w:left w:val="single" w:sz="6" w:space="0" w:color="auto"/>
              <w:bottom w:val="single" w:sz="6" w:space="0" w:color="auto"/>
              <w:right w:val="single" w:sz="6" w:space="0" w:color="auto"/>
            </w:tcBorders>
          </w:tcPr>
          <w:p w14:paraId="38EE2E79" w14:textId="77777777" w:rsidR="00742E8D" w:rsidRPr="002746E0" w:rsidRDefault="00742E8D" w:rsidP="00742E8D">
            <w:pPr>
              <w:spacing w:before="40" w:line="220" w:lineRule="exact"/>
              <w:jc w:val="center"/>
              <w:rPr>
                <w:sz w:val="16"/>
                <w:szCs w:val="22"/>
                <w:lang w:val="fr-CH" w:bidi="ar-EG"/>
              </w:rPr>
            </w:pPr>
          </w:p>
        </w:tc>
        <w:tc>
          <w:tcPr>
            <w:tcW w:w="370" w:type="pct"/>
            <w:tcBorders>
              <w:top w:val="single" w:sz="2" w:space="0" w:color="auto"/>
              <w:left w:val="single" w:sz="6" w:space="0" w:color="auto"/>
              <w:bottom w:val="single" w:sz="6" w:space="0" w:color="auto"/>
              <w:right w:val="single" w:sz="6" w:space="0" w:color="auto"/>
            </w:tcBorders>
          </w:tcPr>
          <w:p w14:paraId="2479A50F" w14:textId="77777777" w:rsidR="00742E8D" w:rsidRPr="002746E0" w:rsidRDefault="00742E8D" w:rsidP="00742E8D">
            <w:pPr>
              <w:spacing w:before="40" w:line="220" w:lineRule="exact"/>
              <w:jc w:val="center"/>
              <w:rPr>
                <w:sz w:val="16"/>
                <w:szCs w:val="22"/>
                <w:lang w:val="fr-CH" w:bidi="ar-EG"/>
              </w:rPr>
            </w:pPr>
          </w:p>
        </w:tc>
        <w:tc>
          <w:tcPr>
            <w:tcW w:w="223" w:type="pct"/>
            <w:gridSpan w:val="2"/>
            <w:tcBorders>
              <w:top w:val="single" w:sz="2" w:space="0" w:color="auto"/>
              <w:left w:val="single" w:sz="6" w:space="0" w:color="auto"/>
              <w:bottom w:val="single" w:sz="6" w:space="0" w:color="auto"/>
              <w:right w:val="single" w:sz="6" w:space="0" w:color="auto"/>
            </w:tcBorders>
          </w:tcPr>
          <w:p w14:paraId="69BE06C4" w14:textId="77777777" w:rsidR="00742E8D" w:rsidRPr="002746E0" w:rsidRDefault="00742E8D" w:rsidP="00742E8D">
            <w:pPr>
              <w:pStyle w:val="Tablehead"/>
              <w:spacing w:before="40" w:line="220" w:lineRule="exact"/>
              <w:rPr>
                <w:rFonts w:ascii="Times New Roman" w:hAnsi="Times New Roman"/>
                <w:sz w:val="16"/>
                <w:szCs w:val="22"/>
                <w:lang w:val="fr-CH"/>
              </w:rPr>
            </w:pPr>
            <w:r w:rsidRPr="002746E0">
              <w:rPr>
                <w:rFonts w:ascii="Times New Roman" w:hAnsi="Times New Roman"/>
                <w:sz w:val="16"/>
                <w:szCs w:val="22"/>
                <w:rtl/>
                <w:lang w:val="fr-CH"/>
              </w:rPr>
              <w:t xml:space="preserve">غير </w:t>
            </w:r>
            <w:r w:rsidRPr="002746E0">
              <w:rPr>
                <w:rFonts w:ascii="Times New Roman" w:hAnsi="Times New Roman"/>
                <w:sz w:val="16"/>
                <w:szCs w:val="22"/>
                <w:rtl/>
                <w:lang w:val="fr-CH"/>
              </w:rPr>
              <w:br/>
              <w:t>مأهولة</w:t>
            </w:r>
          </w:p>
        </w:tc>
        <w:tc>
          <w:tcPr>
            <w:tcW w:w="230" w:type="pct"/>
            <w:tcBorders>
              <w:top w:val="single" w:sz="2" w:space="0" w:color="auto"/>
              <w:left w:val="single" w:sz="6" w:space="0" w:color="auto"/>
              <w:bottom w:val="single" w:sz="6" w:space="0" w:color="auto"/>
              <w:right w:val="single" w:sz="6" w:space="0" w:color="auto"/>
            </w:tcBorders>
          </w:tcPr>
          <w:p w14:paraId="3A1670A2" w14:textId="77777777" w:rsidR="00742E8D" w:rsidRPr="002746E0" w:rsidRDefault="00742E8D" w:rsidP="00742E8D">
            <w:pPr>
              <w:pStyle w:val="Tablehead"/>
              <w:spacing w:before="40" w:line="220" w:lineRule="exact"/>
              <w:rPr>
                <w:rFonts w:ascii="Times New Roman" w:hAnsi="Times New Roman"/>
                <w:sz w:val="16"/>
                <w:szCs w:val="22"/>
                <w:lang w:val="fr-CH"/>
              </w:rPr>
            </w:pPr>
            <w:r w:rsidRPr="002746E0">
              <w:rPr>
                <w:rFonts w:ascii="Times New Roman" w:hAnsi="Times New Roman"/>
                <w:sz w:val="16"/>
                <w:szCs w:val="22"/>
                <w:rtl/>
                <w:lang w:val="fr-CH"/>
              </w:rPr>
              <w:t>مأهولة</w:t>
            </w:r>
          </w:p>
        </w:tc>
        <w:tc>
          <w:tcPr>
            <w:tcW w:w="294" w:type="pct"/>
            <w:tcBorders>
              <w:top w:val="single" w:sz="2" w:space="0" w:color="auto"/>
              <w:left w:val="single" w:sz="6" w:space="0" w:color="auto"/>
              <w:bottom w:val="single" w:sz="6" w:space="0" w:color="auto"/>
              <w:right w:val="single" w:sz="6" w:space="0" w:color="auto"/>
            </w:tcBorders>
          </w:tcPr>
          <w:p w14:paraId="09EBD21E" w14:textId="77777777" w:rsidR="00742E8D" w:rsidRPr="002746E0" w:rsidRDefault="00742E8D" w:rsidP="00742E8D">
            <w:pPr>
              <w:spacing w:before="40" w:line="220" w:lineRule="exact"/>
              <w:jc w:val="center"/>
              <w:rPr>
                <w:sz w:val="16"/>
                <w:szCs w:val="22"/>
                <w:lang w:val="fr-CH" w:bidi="ar-EG"/>
              </w:rPr>
            </w:pPr>
          </w:p>
        </w:tc>
        <w:tc>
          <w:tcPr>
            <w:tcW w:w="282" w:type="pct"/>
            <w:tcBorders>
              <w:top w:val="single" w:sz="2" w:space="0" w:color="auto"/>
              <w:left w:val="single" w:sz="6" w:space="0" w:color="auto"/>
              <w:bottom w:val="single" w:sz="6" w:space="0" w:color="auto"/>
              <w:right w:val="single" w:sz="6" w:space="0" w:color="auto"/>
            </w:tcBorders>
          </w:tcPr>
          <w:p w14:paraId="36E88584" w14:textId="77777777" w:rsidR="00742E8D" w:rsidRPr="002746E0" w:rsidRDefault="00742E8D" w:rsidP="00742E8D">
            <w:pPr>
              <w:spacing w:before="40" w:line="220" w:lineRule="exact"/>
              <w:jc w:val="center"/>
              <w:rPr>
                <w:sz w:val="16"/>
                <w:szCs w:val="22"/>
                <w:lang w:val="fr-CH" w:bidi="ar-EG"/>
              </w:rPr>
            </w:pPr>
          </w:p>
        </w:tc>
        <w:tc>
          <w:tcPr>
            <w:tcW w:w="282" w:type="pct"/>
            <w:tcBorders>
              <w:top w:val="single" w:sz="2" w:space="0" w:color="auto"/>
              <w:left w:val="single" w:sz="6" w:space="0" w:color="auto"/>
              <w:bottom w:val="single" w:sz="6" w:space="0" w:color="auto"/>
              <w:right w:val="single" w:sz="6" w:space="0" w:color="auto"/>
            </w:tcBorders>
          </w:tcPr>
          <w:p w14:paraId="1156F0C6" w14:textId="77777777" w:rsidR="00742E8D" w:rsidRPr="002746E0" w:rsidRDefault="00742E8D" w:rsidP="00742E8D">
            <w:pPr>
              <w:spacing w:before="40" w:line="220" w:lineRule="exact"/>
              <w:jc w:val="center"/>
              <w:rPr>
                <w:sz w:val="16"/>
                <w:szCs w:val="22"/>
                <w:lang w:val="fr-CH" w:bidi="ar-EG"/>
              </w:rPr>
            </w:pPr>
          </w:p>
        </w:tc>
        <w:tc>
          <w:tcPr>
            <w:tcW w:w="338" w:type="pct"/>
            <w:tcBorders>
              <w:top w:val="single" w:sz="2" w:space="0" w:color="auto"/>
              <w:left w:val="single" w:sz="6" w:space="0" w:color="auto"/>
              <w:bottom w:val="single" w:sz="6" w:space="0" w:color="auto"/>
              <w:right w:val="single" w:sz="6" w:space="0" w:color="auto"/>
            </w:tcBorders>
          </w:tcPr>
          <w:p w14:paraId="4F5F8AE9" w14:textId="77777777" w:rsidR="00742E8D" w:rsidRPr="002746E0" w:rsidRDefault="00742E8D" w:rsidP="00742E8D">
            <w:pPr>
              <w:spacing w:before="40" w:line="220" w:lineRule="exact"/>
              <w:jc w:val="center"/>
              <w:rPr>
                <w:sz w:val="16"/>
                <w:szCs w:val="22"/>
                <w:lang w:val="fr-CH" w:bidi="ar-EG"/>
              </w:rPr>
            </w:pPr>
          </w:p>
        </w:tc>
        <w:tc>
          <w:tcPr>
            <w:tcW w:w="282" w:type="pct"/>
            <w:tcBorders>
              <w:top w:val="single" w:sz="2" w:space="0" w:color="auto"/>
              <w:left w:val="single" w:sz="6" w:space="0" w:color="auto"/>
              <w:bottom w:val="single" w:sz="6" w:space="0" w:color="auto"/>
              <w:right w:val="single" w:sz="6" w:space="0" w:color="auto"/>
            </w:tcBorders>
          </w:tcPr>
          <w:p w14:paraId="1F60E237" w14:textId="77777777" w:rsidR="00742E8D" w:rsidRPr="002746E0" w:rsidRDefault="00742E8D" w:rsidP="00742E8D">
            <w:pPr>
              <w:spacing w:before="40" w:line="220" w:lineRule="exact"/>
              <w:jc w:val="center"/>
              <w:rPr>
                <w:sz w:val="16"/>
                <w:szCs w:val="22"/>
                <w:lang w:val="fr-CH" w:bidi="ar-EG"/>
              </w:rPr>
            </w:pPr>
          </w:p>
        </w:tc>
        <w:tc>
          <w:tcPr>
            <w:tcW w:w="313" w:type="pct"/>
            <w:tcBorders>
              <w:top w:val="single" w:sz="2" w:space="0" w:color="auto"/>
              <w:left w:val="single" w:sz="6" w:space="0" w:color="auto"/>
              <w:bottom w:val="single" w:sz="6" w:space="0" w:color="auto"/>
              <w:right w:val="single" w:sz="6" w:space="0" w:color="auto"/>
            </w:tcBorders>
          </w:tcPr>
          <w:p w14:paraId="62D31C17" w14:textId="77777777" w:rsidR="00742E8D" w:rsidRPr="002746E0" w:rsidRDefault="00742E8D" w:rsidP="00742E8D">
            <w:pPr>
              <w:spacing w:before="40" w:line="220" w:lineRule="exact"/>
              <w:jc w:val="center"/>
              <w:rPr>
                <w:sz w:val="16"/>
                <w:szCs w:val="22"/>
                <w:lang w:val="fr-CH" w:bidi="ar-EG"/>
              </w:rPr>
            </w:pPr>
          </w:p>
        </w:tc>
      </w:tr>
      <w:tr w:rsidR="00742E8D" w:rsidRPr="002746E0" w14:paraId="3B789659" w14:textId="77777777" w:rsidTr="00742E8D">
        <w:trPr>
          <w:cantSplit/>
          <w:jc w:val="center"/>
        </w:trPr>
        <w:tc>
          <w:tcPr>
            <w:tcW w:w="687" w:type="pct"/>
            <w:gridSpan w:val="4"/>
            <w:tcBorders>
              <w:top w:val="single" w:sz="6" w:space="0" w:color="auto"/>
              <w:left w:val="single" w:sz="6" w:space="0" w:color="auto"/>
              <w:bottom w:val="single" w:sz="6" w:space="0" w:color="auto"/>
            </w:tcBorders>
          </w:tcPr>
          <w:p w14:paraId="3358C077" w14:textId="77777777" w:rsidR="00742E8D" w:rsidRPr="002746E0" w:rsidRDefault="00742E8D" w:rsidP="00742E8D">
            <w:pPr>
              <w:pStyle w:val="Tabletext1"/>
              <w:spacing w:before="0" w:line="200" w:lineRule="exact"/>
              <w:ind w:left="57"/>
              <w:jc w:val="left"/>
              <w:rPr>
                <w:sz w:val="14"/>
                <w:szCs w:val="22"/>
              </w:rPr>
            </w:pPr>
            <w:r w:rsidRPr="002746E0">
              <w:rPr>
                <w:sz w:val="14"/>
                <w:szCs w:val="22"/>
                <w:rtl/>
              </w:rPr>
              <w:t>نطاق</w:t>
            </w:r>
            <w:r w:rsidRPr="002746E0">
              <w:rPr>
                <w:rFonts w:hint="cs"/>
                <w:sz w:val="14"/>
                <w:szCs w:val="22"/>
                <w:rtl/>
              </w:rPr>
              <w:t>ات</w:t>
            </w:r>
            <w:r w:rsidRPr="002746E0">
              <w:rPr>
                <w:sz w:val="14"/>
                <w:szCs w:val="22"/>
                <w:rtl/>
              </w:rPr>
              <w:t xml:space="preserve"> التردد </w:t>
            </w:r>
            <w:r w:rsidRPr="002746E0">
              <w:rPr>
                <w:sz w:val="14"/>
                <w:szCs w:val="22"/>
              </w:rPr>
              <w:t>(GHz)</w:t>
            </w:r>
          </w:p>
        </w:tc>
        <w:tc>
          <w:tcPr>
            <w:tcW w:w="274" w:type="pct"/>
            <w:tcBorders>
              <w:top w:val="single" w:sz="6" w:space="0" w:color="auto"/>
              <w:left w:val="single" w:sz="6" w:space="0" w:color="auto"/>
              <w:bottom w:val="single" w:sz="6" w:space="0" w:color="auto"/>
              <w:right w:val="single" w:sz="6" w:space="0" w:color="auto"/>
            </w:tcBorders>
          </w:tcPr>
          <w:p w14:paraId="6EDC69E6" w14:textId="77777777" w:rsidR="00742E8D" w:rsidRPr="002746E0" w:rsidRDefault="00742E8D" w:rsidP="00742E8D">
            <w:pPr>
              <w:pStyle w:val="Tabletext1"/>
              <w:spacing w:before="0" w:after="0" w:line="200" w:lineRule="exact"/>
              <w:jc w:val="center"/>
              <w:rPr>
                <w:sz w:val="14"/>
                <w:szCs w:val="22"/>
                <w:rtl/>
                <w:lang w:val="fr-CH"/>
              </w:rPr>
            </w:pPr>
            <w:r w:rsidRPr="002746E0">
              <w:rPr>
                <w:sz w:val="14"/>
                <w:szCs w:val="22"/>
              </w:rPr>
              <w:t>18</w:t>
            </w:r>
            <w:r w:rsidRPr="002746E0">
              <w:rPr>
                <w:sz w:val="14"/>
                <w:szCs w:val="22"/>
                <w:lang w:val="fr-CH"/>
              </w:rPr>
              <w:t>,</w:t>
            </w:r>
            <w:r w:rsidRPr="002746E0">
              <w:rPr>
                <w:sz w:val="14"/>
                <w:szCs w:val="22"/>
              </w:rPr>
              <w:t>4</w:t>
            </w:r>
            <w:r w:rsidRPr="002746E0">
              <w:rPr>
                <w:sz w:val="14"/>
                <w:szCs w:val="22"/>
                <w:lang w:val="fr-CH"/>
              </w:rPr>
              <w:t>-</w:t>
            </w:r>
            <w:r w:rsidRPr="002746E0">
              <w:rPr>
                <w:sz w:val="14"/>
                <w:szCs w:val="22"/>
              </w:rPr>
              <w:t>18</w:t>
            </w:r>
            <w:r w:rsidRPr="002746E0">
              <w:rPr>
                <w:sz w:val="14"/>
                <w:szCs w:val="22"/>
                <w:lang w:val="fr-CH"/>
              </w:rPr>
              <w:t>,</w:t>
            </w:r>
            <w:r w:rsidRPr="002746E0">
              <w:rPr>
                <w:sz w:val="14"/>
                <w:szCs w:val="22"/>
              </w:rPr>
              <w:t>0</w:t>
            </w:r>
          </w:p>
        </w:tc>
        <w:tc>
          <w:tcPr>
            <w:tcW w:w="283" w:type="pct"/>
            <w:tcBorders>
              <w:top w:val="single" w:sz="6" w:space="0" w:color="auto"/>
              <w:left w:val="single" w:sz="6" w:space="0" w:color="auto"/>
              <w:bottom w:val="single" w:sz="6" w:space="0" w:color="auto"/>
              <w:right w:val="single" w:sz="6" w:space="0" w:color="auto"/>
            </w:tcBorders>
          </w:tcPr>
          <w:p w14:paraId="18D78023" w14:textId="77777777" w:rsidR="00742E8D" w:rsidRPr="002746E0" w:rsidRDefault="00742E8D" w:rsidP="00742E8D">
            <w:pPr>
              <w:pStyle w:val="Tabletext1"/>
              <w:spacing w:before="0" w:after="0" w:line="200" w:lineRule="exact"/>
              <w:jc w:val="center"/>
              <w:rPr>
                <w:sz w:val="14"/>
                <w:szCs w:val="22"/>
                <w:lang w:val="fr-CH"/>
              </w:rPr>
            </w:pPr>
            <w:r w:rsidRPr="002746E0">
              <w:rPr>
                <w:sz w:val="14"/>
                <w:szCs w:val="22"/>
              </w:rPr>
              <w:t>19</w:t>
            </w:r>
            <w:r w:rsidRPr="002746E0">
              <w:rPr>
                <w:sz w:val="14"/>
                <w:szCs w:val="22"/>
                <w:lang w:val="fr-CH"/>
              </w:rPr>
              <w:t>,</w:t>
            </w:r>
            <w:r w:rsidRPr="002746E0">
              <w:rPr>
                <w:sz w:val="14"/>
                <w:szCs w:val="22"/>
              </w:rPr>
              <w:t>3</w:t>
            </w:r>
            <w:r w:rsidRPr="002746E0">
              <w:rPr>
                <w:sz w:val="14"/>
                <w:szCs w:val="22"/>
                <w:lang w:val="fr-CH"/>
              </w:rPr>
              <w:t>-</w:t>
            </w:r>
            <w:r w:rsidRPr="002746E0">
              <w:rPr>
                <w:sz w:val="14"/>
                <w:szCs w:val="22"/>
              </w:rPr>
              <w:t>18</w:t>
            </w:r>
            <w:r w:rsidRPr="002746E0">
              <w:rPr>
                <w:sz w:val="14"/>
                <w:szCs w:val="22"/>
                <w:lang w:val="fr-CH"/>
              </w:rPr>
              <w:t>,</w:t>
            </w:r>
            <w:r w:rsidRPr="002746E0">
              <w:rPr>
                <w:sz w:val="14"/>
                <w:szCs w:val="22"/>
              </w:rPr>
              <w:t>8</w:t>
            </w:r>
          </w:p>
        </w:tc>
        <w:tc>
          <w:tcPr>
            <w:tcW w:w="268" w:type="pct"/>
            <w:tcBorders>
              <w:top w:val="single" w:sz="6" w:space="0" w:color="auto"/>
              <w:left w:val="single" w:sz="6" w:space="0" w:color="auto"/>
              <w:bottom w:val="single" w:sz="6" w:space="0" w:color="auto"/>
              <w:right w:val="single" w:sz="6" w:space="0" w:color="auto"/>
            </w:tcBorders>
          </w:tcPr>
          <w:p w14:paraId="1E5B81A1" w14:textId="77777777" w:rsidR="00742E8D" w:rsidRPr="002746E0" w:rsidRDefault="00742E8D" w:rsidP="00742E8D">
            <w:pPr>
              <w:pStyle w:val="Tabletext1"/>
              <w:spacing w:before="0" w:after="0" w:line="200" w:lineRule="exact"/>
              <w:jc w:val="center"/>
              <w:rPr>
                <w:sz w:val="14"/>
                <w:szCs w:val="22"/>
                <w:lang w:val="fr-CH"/>
              </w:rPr>
            </w:pPr>
            <w:r w:rsidRPr="002746E0">
              <w:rPr>
                <w:sz w:val="14"/>
                <w:szCs w:val="22"/>
              </w:rPr>
              <w:t>19</w:t>
            </w:r>
            <w:r w:rsidRPr="002746E0">
              <w:rPr>
                <w:sz w:val="14"/>
                <w:szCs w:val="22"/>
                <w:lang w:val="fr-CH"/>
              </w:rPr>
              <w:t>,</w:t>
            </w:r>
            <w:r w:rsidRPr="002746E0">
              <w:rPr>
                <w:sz w:val="14"/>
                <w:szCs w:val="22"/>
              </w:rPr>
              <w:t>7</w:t>
            </w:r>
            <w:r w:rsidRPr="002746E0">
              <w:rPr>
                <w:sz w:val="14"/>
                <w:szCs w:val="22"/>
                <w:lang w:val="fr-CH"/>
              </w:rPr>
              <w:t>-</w:t>
            </w:r>
            <w:r w:rsidRPr="002746E0">
              <w:rPr>
                <w:sz w:val="14"/>
                <w:szCs w:val="22"/>
              </w:rPr>
              <w:t>19</w:t>
            </w:r>
            <w:r w:rsidRPr="002746E0">
              <w:rPr>
                <w:sz w:val="14"/>
                <w:szCs w:val="22"/>
                <w:lang w:val="fr-CH"/>
              </w:rPr>
              <w:t>,</w:t>
            </w:r>
            <w:r w:rsidRPr="002746E0">
              <w:rPr>
                <w:sz w:val="14"/>
                <w:szCs w:val="22"/>
              </w:rPr>
              <w:t>3</w:t>
            </w:r>
          </w:p>
        </w:tc>
        <w:tc>
          <w:tcPr>
            <w:tcW w:w="281" w:type="pct"/>
            <w:tcBorders>
              <w:top w:val="single" w:sz="6" w:space="0" w:color="auto"/>
              <w:left w:val="single" w:sz="6" w:space="0" w:color="auto"/>
              <w:bottom w:val="single" w:sz="6" w:space="0" w:color="auto"/>
              <w:right w:val="single" w:sz="6" w:space="0" w:color="auto"/>
            </w:tcBorders>
          </w:tcPr>
          <w:p w14:paraId="3788B8D5" w14:textId="77777777" w:rsidR="00742E8D" w:rsidRPr="002746E0" w:rsidRDefault="00742E8D" w:rsidP="00742E8D">
            <w:pPr>
              <w:pStyle w:val="Tabletext1"/>
              <w:spacing w:before="0" w:after="0" w:line="200" w:lineRule="exact"/>
              <w:jc w:val="center"/>
              <w:rPr>
                <w:sz w:val="14"/>
                <w:szCs w:val="22"/>
                <w:rtl/>
                <w:lang w:val="fr-CH"/>
              </w:rPr>
            </w:pPr>
            <w:r w:rsidRPr="002746E0">
              <w:rPr>
                <w:sz w:val="14"/>
                <w:szCs w:val="22"/>
              </w:rPr>
              <w:t>22</w:t>
            </w:r>
            <w:r w:rsidRPr="002746E0">
              <w:rPr>
                <w:sz w:val="14"/>
                <w:szCs w:val="22"/>
                <w:lang w:val="fr-CH"/>
              </w:rPr>
              <w:t>,</w:t>
            </w:r>
            <w:r w:rsidRPr="002746E0">
              <w:rPr>
                <w:sz w:val="14"/>
                <w:szCs w:val="22"/>
              </w:rPr>
              <w:t>0</w:t>
            </w:r>
            <w:r w:rsidRPr="002746E0">
              <w:rPr>
                <w:sz w:val="14"/>
                <w:szCs w:val="22"/>
                <w:lang w:val="fr-CH"/>
              </w:rPr>
              <w:t>-</w:t>
            </w:r>
            <w:r w:rsidRPr="002746E0">
              <w:rPr>
                <w:sz w:val="14"/>
                <w:szCs w:val="22"/>
              </w:rPr>
              <w:t>21</w:t>
            </w:r>
            <w:r w:rsidRPr="002746E0">
              <w:rPr>
                <w:sz w:val="14"/>
                <w:szCs w:val="22"/>
                <w:lang w:val="fr-CH"/>
              </w:rPr>
              <w:t>,</w:t>
            </w:r>
            <w:r w:rsidRPr="002746E0">
              <w:rPr>
                <w:sz w:val="14"/>
                <w:szCs w:val="22"/>
              </w:rPr>
              <w:t>4</w:t>
            </w:r>
          </w:p>
        </w:tc>
        <w:tc>
          <w:tcPr>
            <w:tcW w:w="296" w:type="pct"/>
            <w:tcBorders>
              <w:top w:val="single" w:sz="6" w:space="0" w:color="auto"/>
              <w:left w:val="single" w:sz="6" w:space="0" w:color="auto"/>
              <w:bottom w:val="single" w:sz="6" w:space="0" w:color="auto"/>
              <w:right w:val="single" w:sz="6" w:space="0" w:color="auto"/>
            </w:tcBorders>
          </w:tcPr>
          <w:p w14:paraId="132797D3" w14:textId="77777777" w:rsidR="00742E8D" w:rsidRPr="002746E0" w:rsidRDefault="00742E8D" w:rsidP="00742E8D">
            <w:pPr>
              <w:pStyle w:val="Tabletext1"/>
              <w:spacing w:before="0" w:after="0" w:line="200" w:lineRule="exact"/>
              <w:jc w:val="center"/>
              <w:rPr>
                <w:sz w:val="14"/>
                <w:szCs w:val="22"/>
                <w:rtl/>
                <w:lang w:val="fr-CH"/>
              </w:rPr>
            </w:pPr>
            <w:r w:rsidRPr="002746E0">
              <w:rPr>
                <w:sz w:val="14"/>
                <w:szCs w:val="22"/>
              </w:rPr>
              <w:t>27</w:t>
            </w:r>
            <w:r w:rsidRPr="002746E0">
              <w:rPr>
                <w:sz w:val="14"/>
                <w:szCs w:val="22"/>
                <w:lang w:val="fr-CH"/>
              </w:rPr>
              <w:t>,</w:t>
            </w:r>
            <w:r w:rsidRPr="002746E0">
              <w:rPr>
                <w:sz w:val="14"/>
                <w:szCs w:val="22"/>
              </w:rPr>
              <w:t>0</w:t>
            </w:r>
            <w:r w:rsidRPr="002746E0">
              <w:rPr>
                <w:sz w:val="14"/>
                <w:szCs w:val="22"/>
                <w:lang w:val="fr-CH"/>
              </w:rPr>
              <w:t>-</w:t>
            </w:r>
            <w:r w:rsidRPr="002746E0">
              <w:rPr>
                <w:sz w:val="14"/>
                <w:szCs w:val="22"/>
              </w:rPr>
              <w:t>25</w:t>
            </w:r>
            <w:r w:rsidRPr="002746E0">
              <w:rPr>
                <w:sz w:val="14"/>
                <w:szCs w:val="22"/>
                <w:lang w:val="fr-CH"/>
              </w:rPr>
              <w:t>,</w:t>
            </w:r>
            <w:r w:rsidRPr="002746E0">
              <w:rPr>
                <w:sz w:val="14"/>
                <w:szCs w:val="22"/>
              </w:rPr>
              <w:t>5</w:t>
            </w:r>
          </w:p>
        </w:tc>
        <w:tc>
          <w:tcPr>
            <w:tcW w:w="296" w:type="pct"/>
            <w:tcBorders>
              <w:top w:val="single" w:sz="6" w:space="0" w:color="auto"/>
              <w:left w:val="single" w:sz="6" w:space="0" w:color="auto"/>
              <w:bottom w:val="single" w:sz="6" w:space="0" w:color="auto"/>
              <w:right w:val="single" w:sz="6" w:space="0" w:color="auto"/>
            </w:tcBorders>
          </w:tcPr>
          <w:p w14:paraId="70F84853" w14:textId="77777777" w:rsidR="00742E8D" w:rsidRPr="002746E0" w:rsidRDefault="00742E8D" w:rsidP="00742E8D">
            <w:pPr>
              <w:pStyle w:val="Tabletext1"/>
              <w:spacing w:before="0" w:after="0" w:line="200" w:lineRule="exact"/>
              <w:jc w:val="center"/>
              <w:rPr>
                <w:sz w:val="14"/>
                <w:szCs w:val="22"/>
                <w:lang w:val="fr-CH"/>
              </w:rPr>
            </w:pPr>
            <w:r w:rsidRPr="002746E0">
              <w:rPr>
                <w:sz w:val="14"/>
                <w:szCs w:val="22"/>
              </w:rPr>
              <w:t>27</w:t>
            </w:r>
            <w:r w:rsidRPr="002746E0">
              <w:rPr>
                <w:sz w:val="14"/>
                <w:szCs w:val="22"/>
                <w:lang w:val="fr-CH"/>
              </w:rPr>
              <w:t>,</w:t>
            </w:r>
            <w:r w:rsidRPr="002746E0">
              <w:rPr>
                <w:sz w:val="14"/>
                <w:szCs w:val="22"/>
              </w:rPr>
              <w:t>0</w:t>
            </w:r>
            <w:r w:rsidRPr="002746E0">
              <w:rPr>
                <w:sz w:val="14"/>
                <w:szCs w:val="22"/>
                <w:lang w:val="fr-CH"/>
              </w:rPr>
              <w:t>-</w:t>
            </w:r>
            <w:r w:rsidRPr="002746E0">
              <w:rPr>
                <w:sz w:val="14"/>
                <w:szCs w:val="22"/>
              </w:rPr>
              <w:t>25</w:t>
            </w:r>
            <w:r w:rsidRPr="002746E0">
              <w:rPr>
                <w:sz w:val="14"/>
                <w:szCs w:val="22"/>
                <w:lang w:val="fr-CH"/>
              </w:rPr>
              <w:t>,</w:t>
            </w:r>
            <w:r w:rsidRPr="002746E0">
              <w:rPr>
                <w:sz w:val="14"/>
                <w:szCs w:val="22"/>
              </w:rPr>
              <w:t>5</w:t>
            </w:r>
          </w:p>
        </w:tc>
        <w:tc>
          <w:tcPr>
            <w:tcW w:w="370" w:type="pct"/>
            <w:tcBorders>
              <w:top w:val="single" w:sz="6" w:space="0" w:color="auto"/>
              <w:left w:val="single" w:sz="6" w:space="0" w:color="auto"/>
              <w:bottom w:val="single" w:sz="6" w:space="0" w:color="auto"/>
              <w:right w:val="single" w:sz="6" w:space="0" w:color="auto"/>
            </w:tcBorders>
          </w:tcPr>
          <w:p w14:paraId="7FFB8DB6" w14:textId="77777777" w:rsidR="00742E8D" w:rsidRPr="002746E0" w:rsidRDefault="00742E8D" w:rsidP="00742E8D">
            <w:pPr>
              <w:pStyle w:val="Tabletext1"/>
              <w:spacing w:before="0" w:after="0" w:line="200" w:lineRule="exact"/>
              <w:jc w:val="center"/>
              <w:rPr>
                <w:sz w:val="14"/>
                <w:szCs w:val="22"/>
                <w:rtl/>
                <w:lang w:val="fr-CH"/>
              </w:rPr>
            </w:pPr>
            <w:r w:rsidRPr="002746E0">
              <w:rPr>
                <w:sz w:val="14"/>
                <w:szCs w:val="22"/>
              </w:rPr>
              <w:t>32</w:t>
            </w:r>
            <w:r w:rsidRPr="002746E0">
              <w:rPr>
                <w:sz w:val="14"/>
                <w:szCs w:val="22"/>
                <w:lang w:val="fr-CH"/>
              </w:rPr>
              <w:t>,</w:t>
            </w:r>
            <w:r w:rsidRPr="002746E0">
              <w:rPr>
                <w:sz w:val="14"/>
                <w:szCs w:val="22"/>
              </w:rPr>
              <w:t>3</w:t>
            </w:r>
            <w:r w:rsidRPr="002746E0">
              <w:rPr>
                <w:sz w:val="14"/>
                <w:szCs w:val="22"/>
                <w:lang w:val="fr-CH"/>
              </w:rPr>
              <w:t>-</w:t>
            </w:r>
            <w:r w:rsidRPr="002746E0">
              <w:rPr>
                <w:sz w:val="14"/>
                <w:szCs w:val="22"/>
              </w:rPr>
              <w:t>31</w:t>
            </w:r>
            <w:r w:rsidRPr="002746E0">
              <w:rPr>
                <w:sz w:val="14"/>
                <w:szCs w:val="22"/>
                <w:lang w:val="fr-CH"/>
              </w:rPr>
              <w:t>,</w:t>
            </w:r>
            <w:r w:rsidRPr="002746E0">
              <w:rPr>
                <w:sz w:val="14"/>
                <w:szCs w:val="22"/>
              </w:rPr>
              <w:t>8</w:t>
            </w:r>
          </w:p>
        </w:tc>
        <w:tc>
          <w:tcPr>
            <w:tcW w:w="453" w:type="pct"/>
            <w:gridSpan w:val="3"/>
            <w:tcBorders>
              <w:top w:val="single" w:sz="6" w:space="0" w:color="auto"/>
              <w:left w:val="single" w:sz="6" w:space="0" w:color="auto"/>
              <w:bottom w:val="single" w:sz="6" w:space="0" w:color="auto"/>
              <w:right w:val="single" w:sz="6" w:space="0" w:color="auto"/>
            </w:tcBorders>
          </w:tcPr>
          <w:p w14:paraId="70787F2B" w14:textId="77777777" w:rsidR="00742E8D" w:rsidRPr="002746E0" w:rsidRDefault="00742E8D" w:rsidP="00742E8D">
            <w:pPr>
              <w:pStyle w:val="Tabletext1"/>
              <w:spacing w:before="0" w:after="0" w:line="200" w:lineRule="exact"/>
              <w:jc w:val="center"/>
              <w:rPr>
                <w:sz w:val="14"/>
                <w:szCs w:val="22"/>
                <w:rtl/>
                <w:lang w:val="fr-CH"/>
              </w:rPr>
            </w:pPr>
            <w:r w:rsidRPr="002746E0">
              <w:rPr>
                <w:sz w:val="14"/>
                <w:szCs w:val="22"/>
              </w:rPr>
              <w:t>38</w:t>
            </w:r>
            <w:r w:rsidRPr="002746E0">
              <w:rPr>
                <w:sz w:val="14"/>
                <w:szCs w:val="22"/>
                <w:lang w:val="fr-CH"/>
              </w:rPr>
              <w:t>,</w:t>
            </w:r>
            <w:r w:rsidRPr="002746E0">
              <w:rPr>
                <w:sz w:val="14"/>
                <w:szCs w:val="22"/>
              </w:rPr>
              <w:t>0</w:t>
            </w:r>
            <w:r w:rsidRPr="002746E0">
              <w:rPr>
                <w:sz w:val="14"/>
                <w:szCs w:val="22"/>
                <w:lang w:val="fr-CH"/>
              </w:rPr>
              <w:t>-</w:t>
            </w:r>
            <w:r w:rsidRPr="002746E0">
              <w:rPr>
                <w:sz w:val="14"/>
                <w:szCs w:val="22"/>
              </w:rPr>
              <w:t>37</w:t>
            </w:r>
            <w:r w:rsidRPr="002746E0">
              <w:rPr>
                <w:sz w:val="14"/>
                <w:szCs w:val="22"/>
                <w:lang w:val="fr-CH"/>
              </w:rPr>
              <w:t>,</w:t>
            </w:r>
            <w:r w:rsidRPr="002746E0">
              <w:rPr>
                <w:sz w:val="14"/>
                <w:szCs w:val="22"/>
              </w:rPr>
              <w:t>0</w:t>
            </w:r>
          </w:p>
        </w:tc>
        <w:tc>
          <w:tcPr>
            <w:tcW w:w="294" w:type="pct"/>
            <w:tcBorders>
              <w:top w:val="single" w:sz="6" w:space="0" w:color="auto"/>
              <w:left w:val="single" w:sz="6" w:space="0" w:color="auto"/>
              <w:bottom w:val="single" w:sz="6" w:space="0" w:color="auto"/>
              <w:right w:val="single" w:sz="6" w:space="0" w:color="auto"/>
            </w:tcBorders>
          </w:tcPr>
          <w:p w14:paraId="59B37ECB" w14:textId="77777777" w:rsidR="00742E8D" w:rsidRPr="002746E0" w:rsidRDefault="00742E8D" w:rsidP="00742E8D">
            <w:pPr>
              <w:pStyle w:val="Tabletext1"/>
              <w:spacing w:before="0" w:after="0" w:line="200" w:lineRule="exact"/>
              <w:jc w:val="center"/>
              <w:rPr>
                <w:sz w:val="14"/>
                <w:szCs w:val="22"/>
                <w:rtl/>
                <w:lang w:val="fr-CH"/>
              </w:rPr>
            </w:pPr>
            <w:r w:rsidRPr="002746E0">
              <w:rPr>
                <w:sz w:val="14"/>
                <w:szCs w:val="22"/>
              </w:rPr>
              <w:t>40</w:t>
            </w:r>
            <w:r w:rsidRPr="002746E0">
              <w:rPr>
                <w:sz w:val="14"/>
                <w:szCs w:val="22"/>
                <w:lang w:val="fr-CH"/>
              </w:rPr>
              <w:t>,</w:t>
            </w:r>
            <w:r w:rsidRPr="002746E0">
              <w:rPr>
                <w:sz w:val="14"/>
                <w:szCs w:val="22"/>
              </w:rPr>
              <w:t>5</w:t>
            </w:r>
            <w:r w:rsidRPr="002746E0">
              <w:rPr>
                <w:sz w:val="14"/>
                <w:szCs w:val="22"/>
                <w:lang w:val="fr-CH"/>
              </w:rPr>
              <w:t>-</w:t>
            </w:r>
            <w:r w:rsidRPr="002746E0">
              <w:rPr>
                <w:sz w:val="14"/>
                <w:szCs w:val="22"/>
              </w:rPr>
              <w:t>37</w:t>
            </w:r>
            <w:r w:rsidRPr="002746E0">
              <w:rPr>
                <w:sz w:val="14"/>
                <w:szCs w:val="22"/>
                <w:lang w:val="fr-CH"/>
              </w:rPr>
              <w:t>,</w:t>
            </w:r>
            <w:r w:rsidRPr="002746E0">
              <w:rPr>
                <w:sz w:val="14"/>
                <w:szCs w:val="22"/>
              </w:rPr>
              <w:t>5</w:t>
            </w:r>
          </w:p>
        </w:tc>
        <w:tc>
          <w:tcPr>
            <w:tcW w:w="282" w:type="pct"/>
            <w:tcBorders>
              <w:top w:val="single" w:sz="6" w:space="0" w:color="auto"/>
              <w:left w:val="single" w:sz="6" w:space="0" w:color="auto"/>
              <w:bottom w:val="single" w:sz="6" w:space="0" w:color="auto"/>
              <w:right w:val="single" w:sz="6" w:space="0" w:color="auto"/>
            </w:tcBorders>
          </w:tcPr>
          <w:p w14:paraId="56141A6B" w14:textId="77777777" w:rsidR="00742E8D" w:rsidRPr="002746E0" w:rsidRDefault="00742E8D" w:rsidP="00742E8D">
            <w:pPr>
              <w:pStyle w:val="Tabletext1"/>
              <w:spacing w:before="0" w:after="0" w:line="200" w:lineRule="exact"/>
              <w:jc w:val="center"/>
              <w:rPr>
                <w:sz w:val="14"/>
                <w:szCs w:val="22"/>
                <w:lang w:val="fr-CH"/>
              </w:rPr>
            </w:pPr>
            <w:r w:rsidRPr="002746E0">
              <w:rPr>
                <w:sz w:val="14"/>
                <w:szCs w:val="22"/>
              </w:rPr>
              <w:t>40</w:t>
            </w:r>
            <w:r w:rsidRPr="002746E0">
              <w:rPr>
                <w:sz w:val="14"/>
                <w:szCs w:val="22"/>
                <w:lang w:val="fr-CH"/>
              </w:rPr>
              <w:t>,</w:t>
            </w:r>
            <w:r w:rsidRPr="002746E0">
              <w:rPr>
                <w:sz w:val="14"/>
                <w:szCs w:val="22"/>
              </w:rPr>
              <w:t>5</w:t>
            </w:r>
            <w:r w:rsidRPr="002746E0">
              <w:rPr>
                <w:sz w:val="14"/>
                <w:szCs w:val="22"/>
                <w:lang w:val="fr-CH"/>
              </w:rPr>
              <w:t>-</w:t>
            </w:r>
            <w:r w:rsidRPr="002746E0">
              <w:rPr>
                <w:sz w:val="14"/>
                <w:szCs w:val="22"/>
              </w:rPr>
              <w:t>37</w:t>
            </w:r>
            <w:r w:rsidRPr="002746E0">
              <w:rPr>
                <w:sz w:val="14"/>
                <w:szCs w:val="22"/>
                <w:lang w:val="fr-CH"/>
              </w:rPr>
              <w:t>,</w:t>
            </w:r>
            <w:r w:rsidRPr="002746E0">
              <w:rPr>
                <w:sz w:val="14"/>
                <w:szCs w:val="22"/>
              </w:rPr>
              <w:t>5</w:t>
            </w:r>
          </w:p>
        </w:tc>
        <w:tc>
          <w:tcPr>
            <w:tcW w:w="282" w:type="pct"/>
            <w:tcBorders>
              <w:top w:val="single" w:sz="6" w:space="0" w:color="auto"/>
              <w:left w:val="single" w:sz="6" w:space="0" w:color="auto"/>
              <w:bottom w:val="single" w:sz="6" w:space="0" w:color="auto"/>
              <w:right w:val="single" w:sz="6" w:space="0" w:color="auto"/>
            </w:tcBorders>
          </w:tcPr>
          <w:p w14:paraId="5C46718E" w14:textId="77777777" w:rsidR="00742E8D" w:rsidRPr="002746E0" w:rsidRDefault="00742E8D" w:rsidP="00742E8D">
            <w:pPr>
              <w:pStyle w:val="Tabletext1"/>
              <w:spacing w:before="0" w:after="0" w:line="200" w:lineRule="exact"/>
              <w:jc w:val="center"/>
              <w:rPr>
                <w:sz w:val="14"/>
                <w:szCs w:val="22"/>
                <w:rtl/>
                <w:lang w:val="fr-CH"/>
              </w:rPr>
            </w:pPr>
            <w:r w:rsidRPr="002746E0">
              <w:rPr>
                <w:sz w:val="14"/>
                <w:szCs w:val="22"/>
              </w:rPr>
              <w:t>40</w:t>
            </w:r>
            <w:r w:rsidRPr="002746E0">
              <w:rPr>
                <w:sz w:val="14"/>
                <w:szCs w:val="22"/>
                <w:lang w:val="fr-CH"/>
              </w:rPr>
              <w:t>,</w:t>
            </w:r>
            <w:r w:rsidRPr="002746E0">
              <w:rPr>
                <w:sz w:val="14"/>
                <w:szCs w:val="22"/>
              </w:rPr>
              <w:t>5</w:t>
            </w:r>
            <w:r w:rsidRPr="002746E0">
              <w:rPr>
                <w:sz w:val="14"/>
                <w:szCs w:val="22"/>
                <w:lang w:val="fr-CH"/>
              </w:rPr>
              <w:t>-</w:t>
            </w:r>
            <w:r w:rsidRPr="002746E0">
              <w:rPr>
                <w:sz w:val="14"/>
                <w:szCs w:val="22"/>
              </w:rPr>
              <w:t>39</w:t>
            </w:r>
            <w:r w:rsidRPr="002746E0">
              <w:rPr>
                <w:sz w:val="14"/>
                <w:szCs w:val="22"/>
                <w:lang w:val="fr-CH"/>
              </w:rPr>
              <w:t>,</w:t>
            </w:r>
            <w:r w:rsidRPr="002746E0">
              <w:rPr>
                <w:sz w:val="14"/>
                <w:szCs w:val="22"/>
              </w:rPr>
              <w:t>5</w:t>
            </w:r>
          </w:p>
        </w:tc>
        <w:tc>
          <w:tcPr>
            <w:tcW w:w="338" w:type="pct"/>
            <w:tcBorders>
              <w:top w:val="single" w:sz="6" w:space="0" w:color="auto"/>
              <w:left w:val="single" w:sz="6" w:space="0" w:color="auto"/>
              <w:bottom w:val="single" w:sz="6" w:space="0" w:color="auto"/>
              <w:right w:val="single" w:sz="6" w:space="0" w:color="auto"/>
            </w:tcBorders>
          </w:tcPr>
          <w:p w14:paraId="157F4A00" w14:textId="77777777" w:rsidR="00742E8D" w:rsidRPr="002746E0" w:rsidRDefault="00742E8D" w:rsidP="00742E8D">
            <w:pPr>
              <w:pStyle w:val="Tabletext1"/>
              <w:spacing w:before="0" w:after="0" w:line="200" w:lineRule="exact"/>
              <w:jc w:val="center"/>
              <w:rPr>
                <w:sz w:val="14"/>
                <w:szCs w:val="22"/>
                <w:rtl/>
                <w:lang w:val="fr-CH"/>
              </w:rPr>
            </w:pPr>
            <w:r w:rsidRPr="002746E0">
              <w:rPr>
                <w:sz w:val="14"/>
                <w:szCs w:val="22"/>
              </w:rPr>
              <w:t>42</w:t>
            </w:r>
            <w:r w:rsidRPr="002746E0">
              <w:rPr>
                <w:sz w:val="14"/>
                <w:szCs w:val="22"/>
                <w:lang w:val="fr-CH"/>
              </w:rPr>
              <w:t>,</w:t>
            </w:r>
            <w:r w:rsidRPr="002746E0">
              <w:rPr>
                <w:sz w:val="14"/>
                <w:szCs w:val="22"/>
              </w:rPr>
              <w:t>5</w:t>
            </w:r>
            <w:r w:rsidRPr="002746E0">
              <w:rPr>
                <w:sz w:val="14"/>
                <w:szCs w:val="22"/>
                <w:lang w:val="fr-CH"/>
              </w:rPr>
              <w:t>-</w:t>
            </w:r>
            <w:r w:rsidRPr="002746E0">
              <w:rPr>
                <w:sz w:val="14"/>
                <w:szCs w:val="22"/>
              </w:rPr>
              <w:t>40</w:t>
            </w:r>
            <w:r w:rsidRPr="002746E0">
              <w:rPr>
                <w:sz w:val="14"/>
                <w:szCs w:val="22"/>
                <w:lang w:val="fr-CH"/>
              </w:rPr>
              <w:t>,</w:t>
            </w:r>
            <w:r w:rsidRPr="002746E0">
              <w:rPr>
                <w:sz w:val="14"/>
                <w:szCs w:val="22"/>
              </w:rPr>
              <w:t>5</w:t>
            </w:r>
          </w:p>
        </w:tc>
        <w:tc>
          <w:tcPr>
            <w:tcW w:w="282" w:type="pct"/>
            <w:tcBorders>
              <w:top w:val="single" w:sz="6" w:space="0" w:color="auto"/>
              <w:left w:val="single" w:sz="6" w:space="0" w:color="auto"/>
              <w:bottom w:val="single" w:sz="6" w:space="0" w:color="auto"/>
              <w:right w:val="single" w:sz="6" w:space="0" w:color="auto"/>
            </w:tcBorders>
          </w:tcPr>
          <w:p w14:paraId="4F46ADAD" w14:textId="77777777" w:rsidR="00742E8D" w:rsidRPr="002746E0" w:rsidRDefault="00742E8D" w:rsidP="00742E8D">
            <w:pPr>
              <w:pStyle w:val="Tabletext1"/>
              <w:spacing w:before="0" w:after="0" w:line="200" w:lineRule="exact"/>
              <w:jc w:val="center"/>
              <w:rPr>
                <w:sz w:val="14"/>
                <w:szCs w:val="22"/>
                <w:rtl/>
                <w:lang w:val="fr-CH"/>
              </w:rPr>
            </w:pPr>
            <w:r w:rsidRPr="002746E0">
              <w:rPr>
                <w:sz w:val="14"/>
                <w:szCs w:val="22"/>
              </w:rPr>
              <w:t>47</w:t>
            </w:r>
            <w:r w:rsidRPr="002746E0">
              <w:rPr>
                <w:sz w:val="14"/>
                <w:szCs w:val="22"/>
                <w:lang w:val="fr-CH"/>
              </w:rPr>
              <w:t>,</w:t>
            </w:r>
            <w:r w:rsidRPr="002746E0">
              <w:rPr>
                <w:sz w:val="14"/>
                <w:szCs w:val="22"/>
              </w:rPr>
              <w:t>0</w:t>
            </w:r>
            <w:r w:rsidRPr="002746E0">
              <w:rPr>
                <w:sz w:val="14"/>
                <w:szCs w:val="22"/>
                <w:lang w:val="fr-CH"/>
              </w:rPr>
              <w:t>-</w:t>
            </w:r>
            <w:r w:rsidRPr="002746E0">
              <w:rPr>
                <w:sz w:val="14"/>
                <w:szCs w:val="22"/>
              </w:rPr>
              <w:t>43</w:t>
            </w:r>
            <w:r w:rsidRPr="002746E0">
              <w:rPr>
                <w:sz w:val="14"/>
                <w:szCs w:val="22"/>
                <w:lang w:val="fr-CH"/>
              </w:rPr>
              <w:t>,</w:t>
            </w:r>
            <w:r w:rsidRPr="002746E0">
              <w:rPr>
                <w:sz w:val="14"/>
                <w:szCs w:val="22"/>
              </w:rPr>
              <w:t>5</w:t>
            </w:r>
          </w:p>
        </w:tc>
        <w:tc>
          <w:tcPr>
            <w:tcW w:w="313" w:type="pct"/>
            <w:tcBorders>
              <w:top w:val="single" w:sz="6" w:space="0" w:color="auto"/>
              <w:left w:val="single" w:sz="6" w:space="0" w:color="auto"/>
              <w:right w:val="single" w:sz="6" w:space="0" w:color="auto"/>
            </w:tcBorders>
          </w:tcPr>
          <w:p w14:paraId="6581B138" w14:textId="77777777" w:rsidR="00742E8D" w:rsidRPr="002746E0" w:rsidRDefault="00742E8D" w:rsidP="00742E8D">
            <w:pPr>
              <w:pStyle w:val="Tabletext1"/>
              <w:spacing w:before="0" w:after="0" w:line="200" w:lineRule="exact"/>
              <w:jc w:val="center"/>
              <w:rPr>
                <w:sz w:val="14"/>
                <w:szCs w:val="22"/>
                <w:lang w:val="fr-CH"/>
              </w:rPr>
            </w:pPr>
            <w:r w:rsidRPr="002746E0">
              <w:rPr>
                <w:sz w:val="14"/>
                <w:szCs w:val="22"/>
              </w:rPr>
              <w:t>47</w:t>
            </w:r>
            <w:r w:rsidRPr="002746E0">
              <w:rPr>
                <w:sz w:val="14"/>
                <w:szCs w:val="22"/>
                <w:lang w:val="fr-CH"/>
              </w:rPr>
              <w:t>,</w:t>
            </w:r>
            <w:r w:rsidRPr="002746E0">
              <w:rPr>
                <w:sz w:val="14"/>
                <w:szCs w:val="22"/>
              </w:rPr>
              <w:t>0</w:t>
            </w:r>
            <w:r w:rsidRPr="002746E0">
              <w:rPr>
                <w:sz w:val="14"/>
                <w:szCs w:val="22"/>
                <w:lang w:val="fr-CH"/>
              </w:rPr>
              <w:t>-</w:t>
            </w:r>
            <w:r w:rsidRPr="002746E0">
              <w:rPr>
                <w:sz w:val="14"/>
                <w:szCs w:val="22"/>
              </w:rPr>
              <w:t>43</w:t>
            </w:r>
            <w:r w:rsidRPr="002746E0">
              <w:rPr>
                <w:sz w:val="14"/>
                <w:szCs w:val="22"/>
                <w:lang w:val="fr-CH"/>
              </w:rPr>
              <w:t>,</w:t>
            </w:r>
            <w:r w:rsidRPr="002746E0">
              <w:rPr>
                <w:sz w:val="14"/>
                <w:szCs w:val="22"/>
              </w:rPr>
              <w:t>5</w:t>
            </w:r>
          </w:p>
        </w:tc>
      </w:tr>
      <w:tr w:rsidR="00742E8D" w:rsidRPr="002746E0" w14:paraId="6101E8C0" w14:textId="77777777" w:rsidTr="00742E8D">
        <w:trPr>
          <w:cantSplit/>
          <w:jc w:val="center"/>
        </w:trPr>
        <w:tc>
          <w:tcPr>
            <w:tcW w:w="687" w:type="pct"/>
            <w:gridSpan w:val="4"/>
            <w:tcBorders>
              <w:top w:val="single" w:sz="6" w:space="0" w:color="auto"/>
              <w:left w:val="single" w:sz="6" w:space="0" w:color="auto"/>
            </w:tcBorders>
          </w:tcPr>
          <w:p w14:paraId="1C2CA87B" w14:textId="77777777" w:rsidR="00742E8D" w:rsidRPr="002746E0" w:rsidRDefault="00742E8D" w:rsidP="00742E8D">
            <w:pPr>
              <w:pStyle w:val="Tabletext1"/>
              <w:spacing w:before="0" w:line="200" w:lineRule="exact"/>
              <w:ind w:left="57"/>
              <w:jc w:val="left"/>
              <w:rPr>
                <w:sz w:val="14"/>
                <w:szCs w:val="22"/>
              </w:rPr>
            </w:pPr>
            <w:r w:rsidRPr="002746E0">
              <w:rPr>
                <w:sz w:val="14"/>
                <w:szCs w:val="22"/>
                <w:rtl/>
              </w:rPr>
              <w:t>تسمية خدمة الأرض</w:t>
            </w:r>
            <w:r w:rsidRPr="002746E0">
              <w:rPr>
                <w:sz w:val="14"/>
                <w:szCs w:val="22"/>
                <w:rtl/>
              </w:rPr>
              <w:br/>
              <w:t>للإرسال</w:t>
            </w:r>
          </w:p>
        </w:tc>
        <w:tc>
          <w:tcPr>
            <w:tcW w:w="274" w:type="pct"/>
            <w:tcBorders>
              <w:top w:val="single" w:sz="6" w:space="0" w:color="auto"/>
              <w:left w:val="single" w:sz="6" w:space="0" w:color="auto"/>
              <w:right w:val="single" w:sz="6" w:space="0" w:color="auto"/>
            </w:tcBorders>
          </w:tcPr>
          <w:p w14:paraId="7848297B" w14:textId="77777777" w:rsidR="00742E8D" w:rsidRPr="002746E0" w:rsidRDefault="00742E8D" w:rsidP="00742E8D">
            <w:pPr>
              <w:pStyle w:val="Tabletext1"/>
              <w:spacing w:before="0" w:after="0" w:line="200" w:lineRule="exact"/>
              <w:jc w:val="center"/>
              <w:rPr>
                <w:sz w:val="14"/>
                <w:szCs w:val="22"/>
                <w:lang w:val="fr-CH"/>
              </w:rPr>
            </w:pPr>
            <w:r w:rsidRPr="002746E0">
              <w:rPr>
                <w:sz w:val="14"/>
                <w:szCs w:val="22"/>
                <w:rtl/>
                <w:lang w:val="fr-CH"/>
              </w:rPr>
              <w:t>ثابتة</w:t>
            </w:r>
            <w:r w:rsidRPr="002746E0">
              <w:rPr>
                <w:sz w:val="14"/>
                <w:szCs w:val="22"/>
                <w:rtl/>
                <w:lang w:val="fr-CH"/>
              </w:rPr>
              <w:br/>
              <w:t>ومتنقلة</w:t>
            </w:r>
          </w:p>
        </w:tc>
        <w:tc>
          <w:tcPr>
            <w:tcW w:w="283" w:type="pct"/>
            <w:tcBorders>
              <w:top w:val="single" w:sz="6" w:space="0" w:color="auto"/>
              <w:left w:val="single" w:sz="6" w:space="0" w:color="auto"/>
              <w:right w:val="single" w:sz="6" w:space="0" w:color="auto"/>
            </w:tcBorders>
          </w:tcPr>
          <w:p w14:paraId="036C59BC" w14:textId="77777777" w:rsidR="00742E8D" w:rsidRPr="002746E0" w:rsidRDefault="00742E8D" w:rsidP="00742E8D">
            <w:pPr>
              <w:pStyle w:val="Tabletext1"/>
              <w:spacing w:before="0" w:after="0" w:line="200" w:lineRule="exact"/>
              <w:jc w:val="center"/>
              <w:rPr>
                <w:sz w:val="14"/>
                <w:szCs w:val="22"/>
                <w:lang w:val="fr-CH"/>
              </w:rPr>
            </w:pPr>
            <w:r w:rsidRPr="002746E0">
              <w:rPr>
                <w:sz w:val="14"/>
                <w:szCs w:val="22"/>
                <w:rtl/>
                <w:lang w:val="fr-CH"/>
              </w:rPr>
              <w:t>ثابتة</w:t>
            </w:r>
            <w:r w:rsidRPr="002746E0">
              <w:rPr>
                <w:sz w:val="14"/>
                <w:szCs w:val="22"/>
                <w:rtl/>
                <w:lang w:val="fr-CH"/>
              </w:rPr>
              <w:br/>
              <w:t>ومتنقلة</w:t>
            </w:r>
          </w:p>
        </w:tc>
        <w:tc>
          <w:tcPr>
            <w:tcW w:w="268" w:type="pct"/>
            <w:tcBorders>
              <w:top w:val="single" w:sz="6" w:space="0" w:color="auto"/>
              <w:left w:val="single" w:sz="6" w:space="0" w:color="auto"/>
              <w:right w:val="single" w:sz="6" w:space="0" w:color="auto"/>
            </w:tcBorders>
          </w:tcPr>
          <w:p w14:paraId="6EBB331F" w14:textId="77777777" w:rsidR="00742E8D" w:rsidRPr="002746E0" w:rsidRDefault="00742E8D" w:rsidP="00742E8D">
            <w:pPr>
              <w:pStyle w:val="Tabletext1"/>
              <w:spacing w:before="0" w:after="0" w:line="200" w:lineRule="exact"/>
              <w:jc w:val="center"/>
              <w:rPr>
                <w:sz w:val="14"/>
                <w:szCs w:val="22"/>
                <w:lang w:val="fr-CH"/>
              </w:rPr>
            </w:pPr>
            <w:r w:rsidRPr="002746E0">
              <w:rPr>
                <w:sz w:val="14"/>
                <w:szCs w:val="22"/>
                <w:rtl/>
                <w:lang w:val="fr-CH"/>
              </w:rPr>
              <w:t>ثابتة</w:t>
            </w:r>
            <w:r w:rsidRPr="002746E0">
              <w:rPr>
                <w:sz w:val="14"/>
                <w:szCs w:val="22"/>
                <w:rtl/>
                <w:lang w:val="fr-CH"/>
              </w:rPr>
              <w:br/>
              <w:t>ومتنقلة</w:t>
            </w:r>
          </w:p>
        </w:tc>
        <w:tc>
          <w:tcPr>
            <w:tcW w:w="281" w:type="pct"/>
            <w:tcBorders>
              <w:top w:val="single" w:sz="6" w:space="0" w:color="auto"/>
              <w:left w:val="single" w:sz="6" w:space="0" w:color="auto"/>
              <w:right w:val="single" w:sz="6" w:space="0" w:color="auto"/>
            </w:tcBorders>
          </w:tcPr>
          <w:p w14:paraId="1EA52473" w14:textId="77777777" w:rsidR="00742E8D" w:rsidRPr="002746E0" w:rsidRDefault="00742E8D" w:rsidP="00742E8D">
            <w:pPr>
              <w:pStyle w:val="Tabletext1"/>
              <w:spacing w:before="0" w:after="0" w:line="200" w:lineRule="exact"/>
              <w:jc w:val="center"/>
              <w:rPr>
                <w:sz w:val="14"/>
                <w:szCs w:val="22"/>
                <w:lang w:val="fr-CH"/>
              </w:rPr>
            </w:pPr>
            <w:r w:rsidRPr="002746E0">
              <w:rPr>
                <w:sz w:val="14"/>
                <w:szCs w:val="22"/>
                <w:rtl/>
                <w:lang w:val="fr-CH"/>
              </w:rPr>
              <w:t>ثابتة</w:t>
            </w:r>
            <w:r w:rsidRPr="002746E0">
              <w:rPr>
                <w:sz w:val="14"/>
                <w:szCs w:val="22"/>
                <w:rtl/>
                <w:lang w:val="fr-CH"/>
              </w:rPr>
              <w:br/>
              <w:t>ومتنقلة</w:t>
            </w:r>
          </w:p>
        </w:tc>
        <w:tc>
          <w:tcPr>
            <w:tcW w:w="296" w:type="pct"/>
            <w:tcBorders>
              <w:top w:val="single" w:sz="6" w:space="0" w:color="auto"/>
              <w:left w:val="single" w:sz="6" w:space="0" w:color="auto"/>
              <w:right w:val="single" w:sz="6" w:space="0" w:color="auto"/>
            </w:tcBorders>
          </w:tcPr>
          <w:p w14:paraId="407410BE" w14:textId="77777777" w:rsidR="00742E8D" w:rsidRPr="002746E0" w:rsidRDefault="00742E8D" w:rsidP="00742E8D">
            <w:pPr>
              <w:pStyle w:val="Tabletext1"/>
              <w:spacing w:before="0" w:after="0" w:line="200" w:lineRule="exact"/>
              <w:jc w:val="center"/>
              <w:rPr>
                <w:sz w:val="14"/>
                <w:szCs w:val="22"/>
                <w:lang w:val="fr-CH"/>
              </w:rPr>
            </w:pPr>
            <w:r w:rsidRPr="002746E0">
              <w:rPr>
                <w:sz w:val="14"/>
                <w:szCs w:val="22"/>
                <w:rtl/>
                <w:lang w:val="fr-CH"/>
              </w:rPr>
              <w:t>ثابتة</w:t>
            </w:r>
            <w:r w:rsidRPr="002746E0">
              <w:rPr>
                <w:sz w:val="14"/>
                <w:szCs w:val="22"/>
                <w:rtl/>
                <w:lang w:val="fr-CH"/>
              </w:rPr>
              <w:br/>
              <w:t>ومتنقلة</w:t>
            </w:r>
          </w:p>
        </w:tc>
        <w:tc>
          <w:tcPr>
            <w:tcW w:w="296" w:type="pct"/>
            <w:tcBorders>
              <w:top w:val="single" w:sz="6" w:space="0" w:color="auto"/>
              <w:left w:val="single" w:sz="6" w:space="0" w:color="auto"/>
            </w:tcBorders>
          </w:tcPr>
          <w:p w14:paraId="3FB30F02" w14:textId="77777777" w:rsidR="00742E8D" w:rsidRPr="002746E0" w:rsidRDefault="00742E8D" w:rsidP="00742E8D">
            <w:pPr>
              <w:pStyle w:val="Tabletext1"/>
              <w:spacing w:before="0" w:after="0" w:line="200" w:lineRule="exact"/>
              <w:jc w:val="center"/>
              <w:rPr>
                <w:sz w:val="14"/>
                <w:szCs w:val="22"/>
                <w:lang w:val="fr-CH"/>
              </w:rPr>
            </w:pPr>
            <w:r w:rsidRPr="002746E0">
              <w:rPr>
                <w:sz w:val="14"/>
                <w:szCs w:val="22"/>
                <w:rtl/>
                <w:lang w:val="fr-CH"/>
              </w:rPr>
              <w:t>ثابتة</w:t>
            </w:r>
            <w:r w:rsidRPr="002746E0">
              <w:rPr>
                <w:sz w:val="14"/>
                <w:szCs w:val="22"/>
                <w:rtl/>
                <w:lang w:val="fr-CH"/>
              </w:rPr>
              <w:br/>
              <w:t>ومتنقلة</w:t>
            </w:r>
          </w:p>
        </w:tc>
        <w:tc>
          <w:tcPr>
            <w:tcW w:w="370" w:type="pct"/>
            <w:tcBorders>
              <w:top w:val="single" w:sz="6" w:space="0" w:color="auto"/>
              <w:left w:val="single" w:sz="6" w:space="0" w:color="auto"/>
            </w:tcBorders>
          </w:tcPr>
          <w:p w14:paraId="53538C3A" w14:textId="77777777" w:rsidR="00742E8D" w:rsidRPr="002746E0" w:rsidRDefault="00742E8D" w:rsidP="00742E8D">
            <w:pPr>
              <w:pStyle w:val="Tabletext1"/>
              <w:spacing w:before="0" w:after="0" w:line="200" w:lineRule="exact"/>
              <w:jc w:val="center"/>
              <w:rPr>
                <w:sz w:val="14"/>
                <w:szCs w:val="22"/>
                <w:lang w:val="fr-CH"/>
              </w:rPr>
            </w:pPr>
            <w:r w:rsidRPr="002746E0">
              <w:rPr>
                <w:sz w:val="14"/>
                <w:szCs w:val="22"/>
                <w:rtl/>
                <w:lang w:val="fr-CH"/>
              </w:rPr>
              <w:t>ثابتة وملاحة راديوية</w:t>
            </w:r>
          </w:p>
        </w:tc>
        <w:tc>
          <w:tcPr>
            <w:tcW w:w="453" w:type="pct"/>
            <w:gridSpan w:val="3"/>
            <w:tcBorders>
              <w:top w:val="single" w:sz="6" w:space="0" w:color="auto"/>
              <w:left w:val="single" w:sz="6" w:space="0" w:color="auto"/>
            </w:tcBorders>
          </w:tcPr>
          <w:p w14:paraId="4737785E" w14:textId="77777777" w:rsidR="00742E8D" w:rsidRPr="002746E0" w:rsidRDefault="00742E8D" w:rsidP="00742E8D">
            <w:pPr>
              <w:pStyle w:val="Tabletext1"/>
              <w:spacing w:before="0" w:after="0" w:line="200" w:lineRule="exact"/>
              <w:jc w:val="center"/>
              <w:rPr>
                <w:sz w:val="14"/>
                <w:szCs w:val="22"/>
                <w:lang w:val="fr-CH"/>
              </w:rPr>
            </w:pPr>
            <w:r w:rsidRPr="002746E0">
              <w:rPr>
                <w:sz w:val="14"/>
                <w:szCs w:val="22"/>
                <w:rtl/>
                <w:lang w:val="fr-CH"/>
              </w:rPr>
              <w:t>ثابتة</w:t>
            </w:r>
            <w:r w:rsidRPr="002746E0">
              <w:rPr>
                <w:sz w:val="14"/>
                <w:szCs w:val="22"/>
                <w:rtl/>
                <w:lang w:val="fr-CH"/>
              </w:rPr>
              <w:br/>
              <w:t>ومتنقلة</w:t>
            </w:r>
          </w:p>
        </w:tc>
        <w:tc>
          <w:tcPr>
            <w:tcW w:w="294" w:type="pct"/>
            <w:tcBorders>
              <w:top w:val="single" w:sz="6" w:space="0" w:color="auto"/>
              <w:left w:val="single" w:sz="6" w:space="0" w:color="auto"/>
            </w:tcBorders>
          </w:tcPr>
          <w:p w14:paraId="36118C2F" w14:textId="77777777" w:rsidR="00742E8D" w:rsidRPr="002746E0" w:rsidRDefault="00742E8D" w:rsidP="00742E8D">
            <w:pPr>
              <w:pStyle w:val="Tabletext1"/>
              <w:spacing w:before="0" w:after="0" w:line="200" w:lineRule="exact"/>
              <w:jc w:val="center"/>
              <w:rPr>
                <w:sz w:val="14"/>
                <w:szCs w:val="22"/>
                <w:lang w:val="fr-CH"/>
              </w:rPr>
            </w:pPr>
            <w:r w:rsidRPr="002746E0">
              <w:rPr>
                <w:sz w:val="14"/>
                <w:szCs w:val="22"/>
                <w:rtl/>
                <w:lang w:val="fr-CH"/>
              </w:rPr>
              <w:t>ثابتة</w:t>
            </w:r>
            <w:r w:rsidRPr="002746E0">
              <w:rPr>
                <w:sz w:val="14"/>
                <w:szCs w:val="22"/>
                <w:rtl/>
                <w:lang w:val="fr-CH"/>
              </w:rPr>
              <w:br/>
              <w:t>ومتنقلة</w:t>
            </w:r>
          </w:p>
        </w:tc>
        <w:tc>
          <w:tcPr>
            <w:tcW w:w="282" w:type="pct"/>
            <w:tcBorders>
              <w:top w:val="single" w:sz="6" w:space="0" w:color="auto"/>
              <w:left w:val="single" w:sz="6" w:space="0" w:color="auto"/>
            </w:tcBorders>
          </w:tcPr>
          <w:p w14:paraId="5A3BBF57" w14:textId="77777777" w:rsidR="00742E8D" w:rsidRPr="002746E0" w:rsidRDefault="00742E8D" w:rsidP="00742E8D">
            <w:pPr>
              <w:pStyle w:val="Tabletext1"/>
              <w:spacing w:before="0" w:after="0" w:line="200" w:lineRule="exact"/>
              <w:jc w:val="center"/>
              <w:rPr>
                <w:sz w:val="14"/>
                <w:szCs w:val="22"/>
                <w:lang w:val="fr-CH"/>
              </w:rPr>
            </w:pPr>
            <w:r w:rsidRPr="002746E0">
              <w:rPr>
                <w:sz w:val="14"/>
                <w:szCs w:val="22"/>
                <w:rtl/>
                <w:lang w:val="fr-CH"/>
              </w:rPr>
              <w:t>ثابتة</w:t>
            </w:r>
            <w:r w:rsidRPr="002746E0">
              <w:rPr>
                <w:sz w:val="14"/>
                <w:szCs w:val="22"/>
                <w:rtl/>
                <w:lang w:val="fr-CH"/>
              </w:rPr>
              <w:br/>
              <w:t>ومتنقلة</w:t>
            </w:r>
          </w:p>
        </w:tc>
        <w:tc>
          <w:tcPr>
            <w:tcW w:w="282" w:type="pct"/>
            <w:tcBorders>
              <w:top w:val="single" w:sz="6" w:space="0" w:color="auto"/>
              <w:left w:val="single" w:sz="6" w:space="0" w:color="auto"/>
            </w:tcBorders>
          </w:tcPr>
          <w:p w14:paraId="41284565" w14:textId="77777777" w:rsidR="00742E8D" w:rsidRPr="002746E0" w:rsidRDefault="00742E8D" w:rsidP="00742E8D">
            <w:pPr>
              <w:pStyle w:val="Tabletext1"/>
              <w:spacing w:before="0" w:after="0" w:line="200" w:lineRule="exact"/>
              <w:jc w:val="center"/>
              <w:rPr>
                <w:sz w:val="14"/>
                <w:szCs w:val="22"/>
                <w:lang w:val="fr-CH"/>
              </w:rPr>
            </w:pPr>
            <w:r w:rsidRPr="002746E0">
              <w:rPr>
                <w:sz w:val="14"/>
                <w:szCs w:val="22"/>
                <w:rtl/>
                <w:lang w:val="fr-CH"/>
              </w:rPr>
              <w:t>ثابتة</w:t>
            </w:r>
            <w:r w:rsidRPr="002746E0">
              <w:rPr>
                <w:sz w:val="14"/>
                <w:szCs w:val="22"/>
                <w:rtl/>
                <w:lang w:val="fr-CH"/>
              </w:rPr>
              <w:br/>
              <w:t>ومتنقلة</w:t>
            </w:r>
          </w:p>
        </w:tc>
        <w:tc>
          <w:tcPr>
            <w:tcW w:w="338" w:type="pct"/>
            <w:tcBorders>
              <w:top w:val="single" w:sz="6" w:space="0" w:color="auto"/>
              <w:left w:val="single" w:sz="6" w:space="0" w:color="auto"/>
            </w:tcBorders>
          </w:tcPr>
          <w:p w14:paraId="40FB16E6" w14:textId="77777777" w:rsidR="00742E8D" w:rsidRPr="002746E0" w:rsidRDefault="00742E8D" w:rsidP="00742E8D">
            <w:pPr>
              <w:pStyle w:val="Tabletext1"/>
              <w:spacing w:before="0" w:after="0" w:line="200" w:lineRule="exact"/>
              <w:jc w:val="center"/>
              <w:rPr>
                <w:sz w:val="14"/>
                <w:szCs w:val="22"/>
                <w:lang w:val="fr-CH"/>
              </w:rPr>
            </w:pPr>
            <w:r w:rsidRPr="002746E0">
              <w:rPr>
                <w:sz w:val="14"/>
                <w:szCs w:val="22"/>
                <w:rtl/>
                <w:lang w:val="fr-CH"/>
              </w:rPr>
              <w:t>ثابتة</w:t>
            </w:r>
            <w:r w:rsidRPr="002746E0">
              <w:rPr>
                <w:sz w:val="14"/>
                <w:szCs w:val="22"/>
                <w:rtl/>
                <w:lang w:val="fr-CH"/>
              </w:rPr>
              <w:br/>
              <w:t>وإذاعية</w:t>
            </w:r>
          </w:p>
        </w:tc>
        <w:tc>
          <w:tcPr>
            <w:tcW w:w="282" w:type="pct"/>
            <w:tcBorders>
              <w:top w:val="single" w:sz="6" w:space="0" w:color="auto"/>
              <w:left w:val="single" w:sz="6" w:space="0" w:color="auto"/>
            </w:tcBorders>
          </w:tcPr>
          <w:p w14:paraId="7BAA3BE9" w14:textId="77777777" w:rsidR="00742E8D" w:rsidRPr="002746E0" w:rsidRDefault="00742E8D" w:rsidP="00742E8D">
            <w:pPr>
              <w:pStyle w:val="Tabletext1"/>
              <w:spacing w:before="0" w:after="0" w:line="200" w:lineRule="exact"/>
              <w:jc w:val="center"/>
              <w:rPr>
                <w:sz w:val="14"/>
                <w:szCs w:val="22"/>
                <w:lang w:val="fr-CH"/>
              </w:rPr>
            </w:pPr>
            <w:r w:rsidRPr="002746E0">
              <w:rPr>
                <w:sz w:val="14"/>
                <w:szCs w:val="22"/>
                <w:rtl/>
                <w:lang w:val="fr-CH"/>
              </w:rPr>
              <w:t>متنقلة</w:t>
            </w:r>
          </w:p>
        </w:tc>
        <w:tc>
          <w:tcPr>
            <w:tcW w:w="313" w:type="pct"/>
            <w:tcBorders>
              <w:top w:val="single" w:sz="6" w:space="0" w:color="auto"/>
              <w:left w:val="single" w:sz="6" w:space="0" w:color="auto"/>
              <w:bottom w:val="single" w:sz="6" w:space="0" w:color="auto"/>
              <w:right w:val="single" w:sz="6" w:space="0" w:color="auto"/>
            </w:tcBorders>
          </w:tcPr>
          <w:p w14:paraId="4CC948FD" w14:textId="77777777" w:rsidR="00742E8D" w:rsidRPr="002746E0" w:rsidRDefault="00742E8D" w:rsidP="00742E8D">
            <w:pPr>
              <w:pStyle w:val="Tabletext1"/>
              <w:spacing w:before="0" w:after="0" w:line="200" w:lineRule="exact"/>
              <w:jc w:val="center"/>
              <w:rPr>
                <w:sz w:val="14"/>
                <w:szCs w:val="22"/>
                <w:lang w:val="fr-CH"/>
              </w:rPr>
            </w:pPr>
            <w:r w:rsidRPr="002746E0">
              <w:rPr>
                <w:sz w:val="14"/>
                <w:szCs w:val="22"/>
                <w:rtl/>
                <w:lang w:val="fr-CH"/>
              </w:rPr>
              <w:t>متنقلة</w:t>
            </w:r>
          </w:p>
        </w:tc>
      </w:tr>
      <w:tr w:rsidR="00742E8D" w:rsidRPr="002746E0" w14:paraId="3F3404B0" w14:textId="77777777" w:rsidTr="00742E8D">
        <w:trPr>
          <w:cantSplit/>
          <w:jc w:val="center"/>
        </w:trPr>
        <w:tc>
          <w:tcPr>
            <w:tcW w:w="687" w:type="pct"/>
            <w:gridSpan w:val="4"/>
            <w:tcBorders>
              <w:top w:val="single" w:sz="6" w:space="0" w:color="auto"/>
              <w:left w:val="single" w:sz="6" w:space="0" w:color="auto"/>
            </w:tcBorders>
          </w:tcPr>
          <w:p w14:paraId="214AFB99" w14:textId="77777777" w:rsidR="00742E8D" w:rsidRPr="002746E0" w:rsidRDefault="00742E8D" w:rsidP="00742E8D">
            <w:pPr>
              <w:pStyle w:val="Tabletext1"/>
              <w:spacing w:before="0" w:line="200" w:lineRule="exact"/>
              <w:ind w:left="57"/>
              <w:jc w:val="left"/>
              <w:rPr>
                <w:sz w:val="14"/>
                <w:szCs w:val="22"/>
              </w:rPr>
            </w:pPr>
            <w:r w:rsidRPr="002746E0">
              <w:rPr>
                <w:sz w:val="14"/>
                <w:szCs w:val="22"/>
                <w:rtl/>
              </w:rPr>
              <w:t>الطريقة المستعملة (الفقرات)</w:t>
            </w:r>
          </w:p>
        </w:tc>
        <w:tc>
          <w:tcPr>
            <w:tcW w:w="274" w:type="pct"/>
            <w:tcBorders>
              <w:top w:val="single" w:sz="6" w:space="0" w:color="auto"/>
              <w:left w:val="single" w:sz="6" w:space="0" w:color="auto"/>
              <w:right w:val="single" w:sz="6" w:space="0" w:color="auto"/>
            </w:tcBorders>
          </w:tcPr>
          <w:p w14:paraId="54A2DAFF" w14:textId="77777777" w:rsidR="00742E8D" w:rsidRPr="002746E0" w:rsidRDefault="00742E8D" w:rsidP="00742E8D">
            <w:pPr>
              <w:pStyle w:val="Tabletext1"/>
              <w:spacing w:before="0" w:after="0" w:line="200" w:lineRule="exact"/>
              <w:jc w:val="center"/>
              <w:rPr>
                <w:sz w:val="14"/>
                <w:szCs w:val="20"/>
              </w:rPr>
            </w:pPr>
            <w:r w:rsidRPr="002746E0">
              <w:rPr>
                <w:sz w:val="14"/>
                <w:szCs w:val="20"/>
              </w:rPr>
              <w:t>1</w:t>
            </w:r>
            <w:r w:rsidRPr="002746E0">
              <w:rPr>
                <w:sz w:val="14"/>
                <w:szCs w:val="20"/>
                <w:lang w:val="fr-CH"/>
              </w:rPr>
              <w:t>.</w:t>
            </w:r>
            <w:r w:rsidRPr="002746E0">
              <w:rPr>
                <w:sz w:val="14"/>
                <w:szCs w:val="20"/>
              </w:rPr>
              <w:t>2</w:t>
            </w:r>
          </w:p>
        </w:tc>
        <w:tc>
          <w:tcPr>
            <w:tcW w:w="283" w:type="pct"/>
            <w:tcBorders>
              <w:top w:val="single" w:sz="6" w:space="0" w:color="auto"/>
              <w:left w:val="single" w:sz="6" w:space="0" w:color="auto"/>
              <w:right w:val="single" w:sz="6" w:space="0" w:color="auto"/>
            </w:tcBorders>
          </w:tcPr>
          <w:p w14:paraId="06B84E3E"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1</w:t>
            </w:r>
            <w:r w:rsidRPr="002746E0">
              <w:rPr>
                <w:sz w:val="14"/>
                <w:szCs w:val="20"/>
                <w:lang w:val="fr-CH"/>
              </w:rPr>
              <w:t>.</w:t>
            </w:r>
            <w:r w:rsidRPr="002746E0">
              <w:rPr>
                <w:sz w:val="14"/>
                <w:szCs w:val="20"/>
              </w:rPr>
              <w:t>2</w:t>
            </w:r>
            <w:r w:rsidRPr="002746E0">
              <w:rPr>
                <w:sz w:val="14"/>
                <w:szCs w:val="20"/>
                <w:rtl/>
              </w:rPr>
              <w:t xml:space="preserve"> و</w:t>
            </w:r>
            <w:r w:rsidRPr="002746E0">
              <w:rPr>
                <w:sz w:val="14"/>
                <w:szCs w:val="20"/>
              </w:rPr>
              <w:t>2.2</w:t>
            </w:r>
          </w:p>
        </w:tc>
        <w:tc>
          <w:tcPr>
            <w:tcW w:w="268" w:type="pct"/>
            <w:tcBorders>
              <w:top w:val="single" w:sz="6" w:space="0" w:color="auto"/>
              <w:left w:val="single" w:sz="6" w:space="0" w:color="auto"/>
              <w:right w:val="single" w:sz="6" w:space="0" w:color="auto"/>
            </w:tcBorders>
          </w:tcPr>
          <w:p w14:paraId="679E5FB0"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2</w:t>
            </w:r>
            <w:r w:rsidRPr="002746E0">
              <w:rPr>
                <w:sz w:val="14"/>
                <w:szCs w:val="20"/>
                <w:lang w:val="fr-CH"/>
              </w:rPr>
              <w:t>.</w:t>
            </w:r>
            <w:r w:rsidRPr="002746E0">
              <w:rPr>
                <w:sz w:val="14"/>
                <w:szCs w:val="20"/>
              </w:rPr>
              <w:t>2</w:t>
            </w:r>
          </w:p>
        </w:tc>
        <w:tc>
          <w:tcPr>
            <w:tcW w:w="281" w:type="pct"/>
            <w:tcBorders>
              <w:top w:val="single" w:sz="6" w:space="0" w:color="auto"/>
              <w:left w:val="single" w:sz="6" w:space="0" w:color="auto"/>
              <w:right w:val="single" w:sz="6" w:space="0" w:color="auto"/>
            </w:tcBorders>
          </w:tcPr>
          <w:p w14:paraId="41C9C17F"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5</w:t>
            </w:r>
            <w:r w:rsidRPr="002746E0">
              <w:rPr>
                <w:sz w:val="14"/>
                <w:szCs w:val="20"/>
                <w:lang w:val="fr-CH"/>
              </w:rPr>
              <w:t>.</w:t>
            </w:r>
            <w:r w:rsidRPr="002746E0">
              <w:rPr>
                <w:sz w:val="14"/>
                <w:szCs w:val="20"/>
              </w:rPr>
              <w:t>4</w:t>
            </w:r>
            <w:r w:rsidRPr="002746E0">
              <w:rPr>
                <w:sz w:val="14"/>
                <w:szCs w:val="20"/>
                <w:lang w:val="fr-CH"/>
              </w:rPr>
              <w:t>.</w:t>
            </w:r>
            <w:r w:rsidRPr="002746E0">
              <w:rPr>
                <w:sz w:val="14"/>
                <w:szCs w:val="20"/>
              </w:rPr>
              <w:t>1</w:t>
            </w:r>
          </w:p>
        </w:tc>
        <w:tc>
          <w:tcPr>
            <w:tcW w:w="296" w:type="pct"/>
            <w:tcBorders>
              <w:top w:val="single" w:sz="6" w:space="0" w:color="auto"/>
              <w:left w:val="single" w:sz="6" w:space="0" w:color="auto"/>
              <w:right w:val="single" w:sz="6" w:space="0" w:color="auto"/>
            </w:tcBorders>
          </w:tcPr>
          <w:p w14:paraId="741107D0"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2</w:t>
            </w:r>
            <w:r w:rsidRPr="002746E0">
              <w:rPr>
                <w:sz w:val="14"/>
                <w:szCs w:val="20"/>
                <w:lang w:val="fr-CH"/>
              </w:rPr>
              <w:t>.</w:t>
            </w:r>
            <w:r w:rsidRPr="002746E0">
              <w:rPr>
                <w:sz w:val="14"/>
                <w:szCs w:val="20"/>
              </w:rPr>
              <w:t>2</w:t>
            </w:r>
          </w:p>
        </w:tc>
        <w:tc>
          <w:tcPr>
            <w:tcW w:w="296" w:type="pct"/>
            <w:tcBorders>
              <w:top w:val="single" w:sz="6" w:space="0" w:color="auto"/>
              <w:left w:val="single" w:sz="6" w:space="0" w:color="auto"/>
            </w:tcBorders>
          </w:tcPr>
          <w:p w14:paraId="4C65BF3B"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1</w:t>
            </w:r>
            <w:r w:rsidRPr="002746E0">
              <w:rPr>
                <w:sz w:val="14"/>
                <w:szCs w:val="20"/>
                <w:lang w:val="fr-CH"/>
              </w:rPr>
              <w:t>.</w:t>
            </w:r>
            <w:r w:rsidRPr="002746E0">
              <w:rPr>
                <w:sz w:val="14"/>
                <w:szCs w:val="20"/>
              </w:rPr>
              <w:t>2</w:t>
            </w:r>
          </w:p>
        </w:tc>
        <w:tc>
          <w:tcPr>
            <w:tcW w:w="370" w:type="pct"/>
            <w:tcBorders>
              <w:top w:val="single" w:sz="6" w:space="0" w:color="auto"/>
              <w:left w:val="single" w:sz="6" w:space="0" w:color="auto"/>
            </w:tcBorders>
          </w:tcPr>
          <w:p w14:paraId="76662042"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1</w:t>
            </w:r>
            <w:r w:rsidRPr="002746E0">
              <w:rPr>
                <w:sz w:val="14"/>
                <w:szCs w:val="20"/>
                <w:lang w:val="fr-CH"/>
              </w:rPr>
              <w:t>.</w:t>
            </w:r>
            <w:r w:rsidRPr="002746E0">
              <w:rPr>
                <w:sz w:val="14"/>
                <w:szCs w:val="20"/>
              </w:rPr>
              <w:t>2</w:t>
            </w:r>
            <w:r w:rsidRPr="002746E0">
              <w:rPr>
                <w:sz w:val="14"/>
                <w:szCs w:val="20"/>
                <w:rtl/>
              </w:rPr>
              <w:t xml:space="preserve"> و</w:t>
            </w:r>
            <w:r w:rsidRPr="002746E0">
              <w:rPr>
                <w:sz w:val="14"/>
                <w:szCs w:val="20"/>
              </w:rPr>
              <w:t>2.2</w:t>
            </w:r>
          </w:p>
        </w:tc>
        <w:tc>
          <w:tcPr>
            <w:tcW w:w="453" w:type="pct"/>
            <w:gridSpan w:val="3"/>
            <w:tcBorders>
              <w:top w:val="single" w:sz="6" w:space="0" w:color="auto"/>
              <w:left w:val="single" w:sz="6" w:space="0" w:color="auto"/>
            </w:tcBorders>
          </w:tcPr>
          <w:p w14:paraId="46F07E69"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1</w:t>
            </w:r>
            <w:r w:rsidRPr="002746E0">
              <w:rPr>
                <w:sz w:val="14"/>
                <w:szCs w:val="20"/>
                <w:lang w:val="fr-CH"/>
              </w:rPr>
              <w:t>.</w:t>
            </w:r>
            <w:r w:rsidRPr="002746E0">
              <w:rPr>
                <w:sz w:val="14"/>
                <w:szCs w:val="20"/>
              </w:rPr>
              <w:t>2</w:t>
            </w:r>
            <w:r w:rsidRPr="002746E0">
              <w:rPr>
                <w:sz w:val="14"/>
                <w:szCs w:val="20"/>
                <w:rtl/>
              </w:rPr>
              <w:t xml:space="preserve"> و</w:t>
            </w:r>
            <w:r w:rsidRPr="002746E0">
              <w:rPr>
                <w:sz w:val="14"/>
                <w:szCs w:val="20"/>
              </w:rPr>
              <w:t>2.2</w:t>
            </w:r>
          </w:p>
        </w:tc>
        <w:tc>
          <w:tcPr>
            <w:tcW w:w="294" w:type="pct"/>
            <w:tcBorders>
              <w:top w:val="single" w:sz="6" w:space="0" w:color="auto"/>
              <w:left w:val="single" w:sz="6" w:space="0" w:color="auto"/>
            </w:tcBorders>
          </w:tcPr>
          <w:p w14:paraId="132E547E"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2</w:t>
            </w:r>
            <w:r w:rsidRPr="002746E0">
              <w:rPr>
                <w:sz w:val="14"/>
                <w:szCs w:val="20"/>
                <w:lang w:val="fr-CH"/>
              </w:rPr>
              <w:t>.</w:t>
            </w:r>
            <w:r w:rsidRPr="002746E0">
              <w:rPr>
                <w:sz w:val="14"/>
                <w:szCs w:val="20"/>
              </w:rPr>
              <w:t>2</w:t>
            </w:r>
          </w:p>
        </w:tc>
        <w:tc>
          <w:tcPr>
            <w:tcW w:w="282" w:type="pct"/>
            <w:tcBorders>
              <w:top w:val="single" w:sz="6" w:space="0" w:color="auto"/>
              <w:left w:val="single" w:sz="6" w:space="0" w:color="auto"/>
            </w:tcBorders>
          </w:tcPr>
          <w:p w14:paraId="736C3126"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1</w:t>
            </w:r>
            <w:r w:rsidRPr="002746E0">
              <w:rPr>
                <w:sz w:val="14"/>
                <w:szCs w:val="20"/>
                <w:lang w:val="fr-CH"/>
              </w:rPr>
              <w:t>.</w:t>
            </w:r>
            <w:r w:rsidRPr="002746E0">
              <w:rPr>
                <w:sz w:val="14"/>
                <w:szCs w:val="20"/>
              </w:rPr>
              <w:t>2</w:t>
            </w:r>
          </w:p>
        </w:tc>
        <w:tc>
          <w:tcPr>
            <w:tcW w:w="282" w:type="pct"/>
            <w:tcBorders>
              <w:top w:val="single" w:sz="6" w:space="0" w:color="auto"/>
              <w:left w:val="single" w:sz="6" w:space="0" w:color="auto"/>
            </w:tcBorders>
          </w:tcPr>
          <w:p w14:paraId="18A674AB"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6</w:t>
            </w:r>
            <w:r w:rsidRPr="002746E0">
              <w:rPr>
                <w:sz w:val="14"/>
                <w:szCs w:val="20"/>
                <w:lang w:val="fr-CH"/>
              </w:rPr>
              <w:t>.</w:t>
            </w:r>
            <w:r w:rsidRPr="002746E0">
              <w:rPr>
                <w:sz w:val="14"/>
                <w:szCs w:val="20"/>
              </w:rPr>
              <w:t>4</w:t>
            </w:r>
            <w:r w:rsidRPr="002746E0">
              <w:rPr>
                <w:sz w:val="14"/>
                <w:szCs w:val="20"/>
                <w:lang w:val="fr-CH"/>
              </w:rPr>
              <w:t>.</w:t>
            </w:r>
            <w:r w:rsidRPr="002746E0">
              <w:rPr>
                <w:sz w:val="14"/>
                <w:szCs w:val="20"/>
              </w:rPr>
              <w:t>1</w:t>
            </w:r>
          </w:p>
        </w:tc>
        <w:tc>
          <w:tcPr>
            <w:tcW w:w="338" w:type="pct"/>
            <w:tcBorders>
              <w:top w:val="single" w:sz="6" w:space="0" w:color="auto"/>
              <w:left w:val="single" w:sz="6" w:space="0" w:color="auto"/>
            </w:tcBorders>
          </w:tcPr>
          <w:p w14:paraId="44D69352" w14:textId="77777777" w:rsidR="00742E8D" w:rsidRPr="002746E0" w:rsidRDefault="00742E8D" w:rsidP="00742E8D">
            <w:pPr>
              <w:pStyle w:val="Tabletext1"/>
              <w:spacing w:before="0" w:after="0" w:line="200" w:lineRule="exact"/>
              <w:jc w:val="center"/>
              <w:rPr>
                <w:sz w:val="14"/>
                <w:szCs w:val="20"/>
              </w:rPr>
            </w:pPr>
            <w:r w:rsidRPr="002746E0">
              <w:rPr>
                <w:sz w:val="14"/>
                <w:szCs w:val="20"/>
              </w:rPr>
              <w:t>5.4.1</w:t>
            </w:r>
            <w:r w:rsidRPr="002746E0">
              <w:rPr>
                <w:rFonts w:hint="cs"/>
                <w:sz w:val="14"/>
                <w:szCs w:val="20"/>
                <w:rtl/>
              </w:rPr>
              <w:t xml:space="preserve"> و</w:t>
            </w:r>
            <w:r w:rsidRPr="002746E0">
              <w:rPr>
                <w:sz w:val="14"/>
                <w:szCs w:val="20"/>
              </w:rPr>
              <w:t>1.2</w:t>
            </w:r>
          </w:p>
        </w:tc>
        <w:tc>
          <w:tcPr>
            <w:tcW w:w="282" w:type="pct"/>
            <w:tcBorders>
              <w:top w:val="single" w:sz="6" w:space="0" w:color="auto"/>
              <w:left w:val="single" w:sz="6" w:space="0" w:color="auto"/>
            </w:tcBorders>
          </w:tcPr>
          <w:p w14:paraId="76DE8A66"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6</w:t>
            </w:r>
            <w:r w:rsidRPr="002746E0">
              <w:rPr>
                <w:sz w:val="14"/>
                <w:szCs w:val="20"/>
                <w:lang w:val="fr-CH"/>
              </w:rPr>
              <w:t>.</w:t>
            </w:r>
            <w:r w:rsidRPr="002746E0">
              <w:rPr>
                <w:sz w:val="14"/>
                <w:szCs w:val="20"/>
              </w:rPr>
              <w:t>4</w:t>
            </w:r>
            <w:r w:rsidRPr="002746E0">
              <w:rPr>
                <w:sz w:val="14"/>
                <w:szCs w:val="20"/>
                <w:lang w:val="fr-CH"/>
              </w:rPr>
              <w:t>.</w:t>
            </w:r>
            <w:r w:rsidRPr="002746E0">
              <w:rPr>
                <w:sz w:val="14"/>
                <w:szCs w:val="20"/>
              </w:rPr>
              <w:t>1</w:t>
            </w:r>
          </w:p>
        </w:tc>
        <w:tc>
          <w:tcPr>
            <w:tcW w:w="313" w:type="pct"/>
            <w:tcBorders>
              <w:top w:val="single" w:sz="6" w:space="0" w:color="auto"/>
              <w:left w:val="single" w:sz="6" w:space="0" w:color="auto"/>
              <w:bottom w:val="single" w:sz="6" w:space="0" w:color="auto"/>
              <w:right w:val="single" w:sz="6" w:space="0" w:color="auto"/>
            </w:tcBorders>
          </w:tcPr>
          <w:p w14:paraId="5270748C" w14:textId="77777777" w:rsidR="00742E8D" w:rsidRPr="002746E0" w:rsidRDefault="00742E8D" w:rsidP="00742E8D">
            <w:pPr>
              <w:pStyle w:val="Tabletext1"/>
              <w:spacing w:before="0" w:after="0" w:line="200" w:lineRule="exact"/>
              <w:jc w:val="center"/>
              <w:rPr>
                <w:sz w:val="14"/>
                <w:szCs w:val="20"/>
                <w:rtl/>
                <w:lang w:val="fr-CH"/>
              </w:rPr>
            </w:pPr>
            <w:r w:rsidRPr="002746E0">
              <w:rPr>
                <w:sz w:val="14"/>
                <w:szCs w:val="20"/>
                <w:rtl/>
                <w:lang w:val="fr-CH"/>
              </w:rPr>
              <w:t>-</w:t>
            </w:r>
          </w:p>
        </w:tc>
      </w:tr>
      <w:tr w:rsidR="00742E8D" w:rsidRPr="002746E0" w14:paraId="71271F67" w14:textId="77777777" w:rsidTr="00742E8D">
        <w:trPr>
          <w:cantSplit/>
          <w:jc w:val="center"/>
        </w:trPr>
        <w:tc>
          <w:tcPr>
            <w:tcW w:w="687" w:type="pct"/>
            <w:gridSpan w:val="4"/>
            <w:tcBorders>
              <w:top w:val="single" w:sz="6" w:space="0" w:color="auto"/>
              <w:left w:val="single" w:sz="6" w:space="0" w:color="auto"/>
            </w:tcBorders>
            <w:shd w:val="clear" w:color="auto" w:fill="FFFF00"/>
          </w:tcPr>
          <w:p w14:paraId="49A4A802" w14:textId="77777777" w:rsidR="00742E8D" w:rsidRPr="002746E0" w:rsidRDefault="00742E8D" w:rsidP="00742E8D">
            <w:pPr>
              <w:pStyle w:val="Tabletext1"/>
              <w:spacing w:before="0" w:line="200" w:lineRule="exact"/>
              <w:ind w:left="57"/>
              <w:jc w:val="left"/>
              <w:rPr>
                <w:sz w:val="14"/>
                <w:szCs w:val="22"/>
                <w:rtl/>
              </w:rPr>
            </w:pPr>
            <w:r w:rsidRPr="002746E0">
              <w:rPr>
                <w:sz w:val="14"/>
                <w:szCs w:val="22"/>
                <w:rtl/>
              </w:rPr>
              <w:t>التشكيل في المحطة الأرضية</w:t>
            </w:r>
            <w:r w:rsidRPr="002746E0">
              <w:rPr>
                <w:bCs/>
                <w:sz w:val="14"/>
                <w:szCs w:val="22"/>
                <w:vertAlign w:val="superscript"/>
              </w:rPr>
              <w:t>1</w:t>
            </w:r>
          </w:p>
        </w:tc>
        <w:tc>
          <w:tcPr>
            <w:tcW w:w="274" w:type="pct"/>
            <w:tcBorders>
              <w:top w:val="single" w:sz="6" w:space="0" w:color="auto"/>
              <w:left w:val="single" w:sz="6" w:space="0" w:color="auto"/>
              <w:right w:val="single" w:sz="6" w:space="0" w:color="auto"/>
            </w:tcBorders>
          </w:tcPr>
          <w:p w14:paraId="4CCE26EC"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lang w:val="fr-CH"/>
              </w:rPr>
              <w:t>N</w:t>
            </w:r>
          </w:p>
        </w:tc>
        <w:tc>
          <w:tcPr>
            <w:tcW w:w="283" w:type="pct"/>
            <w:tcBorders>
              <w:top w:val="single" w:sz="6" w:space="0" w:color="auto"/>
              <w:left w:val="single" w:sz="6" w:space="0" w:color="auto"/>
              <w:right w:val="single" w:sz="6" w:space="0" w:color="auto"/>
            </w:tcBorders>
          </w:tcPr>
          <w:p w14:paraId="1BB80F8B"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lang w:val="fr-CH"/>
              </w:rPr>
              <w:t>N</w:t>
            </w:r>
          </w:p>
        </w:tc>
        <w:tc>
          <w:tcPr>
            <w:tcW w:w="268" w:type="pct"/>
            <w:tcBorders>
              <w:top w:val="single" w:sz="6" w:space="0" w:color="auto"/>
              <w:left w:val="single" w:sz="6" w:space="0" w:color="auto"/>
              <w:right w:val="single" w:sz="6" w:space="0" w:color="auto"/>
            </w:tcBorders>
          </w:tcPr>
          <w:p w14:paraId="7F38F8DF"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lang w:val="fr-CH"/>
              </w:rPr>
              <w:t>N</w:t>
            </w:r>
          </w:p>
        </w:tc>
        <w:tc>
          <w:tcPr>
            <w:tcW w:w="281" w:type="pct"/>
            <w:tcBorders>
              <w:top w:val="single" w:sz="6" w:space="0" w:color="auto"/>
              <w:left w:val="single" w:sz="6" w:space="0" w:color="auto"/>
              <w:right w:val="single" w:sz="6" w:space="0" w:color="auto"/>
            </w:tcBorders>
          </w:tcPr>
          <w:p w14:paraId="47B077C0" w14:textId="77777777" w:rsidR="00742E8D" w:rsidRPr="002746E0" w:rsidRDefault="00742E8D" w:rsidP="00742E8D">
            <w:pPr>
              <w:spacing w:before="0" w:line="200" w:lineRule="exact"/>
              <w:jc w:val="center"/>
              <w:rPr>
                <w:sz w:val="14"/>
                <w:szCs w:val="20"/>
                <w:lang w:val="fr-CH" w:bidi="ar-EG"/>
              </w:rPr>
            </w:pPr>
          </w:p>
        </w:tc>
        <w:tc>
          <w:tcPr>
            <w:tcW w:w="296" w:type="pct"/>
            <w:tcBorders>
              <w:top w:val="single" w:sz="6" w:space="0" w:color="auto"/>
              <w:left w:val="single" w:sz="6" w:space="0" w:color="auto"/>
              <w:right w:val="single" w:sz="6" w:space="0" w:color="auto"/>
            </w:tcBorders>
          </w:tcPr>
          <w:p w14:paraId="57EEDA96"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lang w:val="fr-CH"/>
              </w:rPr>
              <w:t>N</w:t>
            </w:r>
          </w:p>
        </w:tc>
        <w:tc>
          <w:tcPr>
            <w:tcW w:w="296" w:type="pct"/>
            <w:tcBorders>
              <w:top w:val="single" w:sz="6" w:space="0" w:color="auto"/>
              <w:left w:val="single" w:sz="6" w:space="0" w:color="auto"/>
            </w:tcBorders>
          </w:tcPr>
          <w:p w14:paraId="0144A488"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lang w:val="fr-CH"/>
              </w:rPr>
              <w:t>N</w:t>
            </w:r>
          </w:p>
        </w:tc>
        <w:tc>
          <w:tcPr>
            <w:tcW w:w="370" w:type="pct"/>
            <w:tcBorders>
              <w:top w:val="single" w:sz="6" w:space="0" w:color="auto"/>
              <w:left w:val="single" w:sz="6" w:space="0" w:color="auto"/>
            </w:tcBorders>
          </w:tcPr>
          <w:p w14:paraId="4168A86F"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lang w:val="fr-CH"/>
              </w:rPr>
              <w:t>N</w:t>
            </w:r>
          </w:p>
        </w:tc>
        <w:tc>
          <w:tcPr>
            <w:tcW w:w="453" w:type="pct"/>
            <w:gridSpan w:val="3"/>
            <w:tcBorders>
              <w:top w:val="single" w:sz="6" w:space="0" w:color="auto"/>
              <w:left w:val="single" w:sz="6" w:space="0" w:color="auto"/>
            </w:tcBorders>
          </w:tcPr>
          <w:p w14:paraId="6712788C"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lang w:val="fr-CH"/>
              </w:rPr>
              <w:t>N</w:t>
            </w:r>
          </w:p>
        </w:tc>
        <w:tc>
          <w:tcPr>
            <w:tcW w:w="294" w:type="pct"/>
            <w:tcBorders>
              <w:top w:val="single" w:sz="6" w:space="0" w:color="auto"/>
              <w:left w:val="single" w:sz="6" w:space="0" w:color="auto"/>
            </w:tcBorders>
          </w:tcPr>
          <w:p w14:paraId="4AA79070"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lang w:val="fr-CH"/>
              </w:rPr>
              <w:t>N</w:t>
            </w:r>
          </w:p>
        </w:tc>
        <w:tc>
          <w:tcPr>
            <w:tcW w:w="282" w:type="pct"/>
            <w:tcBorders>
              <w:top w:val="single" w:sz="6" w:space="0" w:color="auto"/>
              <w:left w:val="single" w:sz="6" w:space="0" w:color="auto"/>
            </w:tcBorders>
          </w:tcPr>
          <w:p w14:paraId="195D0303"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lang w:val="fr-CH"/>
              </w:rPr>
              <w:t>N</w:t>
            </w:r>
          </w:p>
        </w:tc>
        <w:tc>
          <w:tcPr>
            <w:tcW w:w="282" w:type="pct"/>
            <w:tcBorders>
              <w:top w:val="single" w:sz="6" w:space="0" w:color="auto"/>
              <w:left w:val="single" w:sz="6" w:space="0" w:color="auto"/>
            </w:tcBorders>
          </w:tcPr>
          <w:p w14:paraId="20495A44"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lang w:val="fr-CH"/>
              </w:rPr>
              <w:t>N</w:t>
            </w:r>
          </w:p>
        </w:tc>
        <w:tc>
          <w:tcPr>
            <w:tcW w:w="338" w:type="pct"/>
            <w:tcBorders>
              <w:top w:val="single" w:sz="6" w:space="0" w:color="auto"/>
              <w:left w:val="single" w:sz="6" w:space="0" w:color="auto"/>
            </w:tcBorders>
          </w:tcPr>
          <w:p w14:paraId="3918A3D1"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lang w:val="es-ES"/>
              </w:rPr>
              <w:t>–</w:t>
            </w:r>
          </w:p>
        </w:tc>
        <w:tc>
          <w:tcPr>
            <w:tcW w:w="282" w:type="pct"/>
            <w:tcBorders>
              <w:top w:val="single" w:sz="6" w:space="0" w:color="auto"/>
              <w:left w:val="single" w:sz="6" w:space="0" w:color="auto"/>
            </w:tcBorders>
          </w:tcPr>
          <w:p w14:paraId="01515CDA"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lang w:val="fr-CH"/>
              </w:rPr>
              <w:t>N</w:t>
            </w:r>
          </w:p>
        </w:tc>
        <w:tc>
          <w:tcPr>
            <w:tcW w:w="313" w:type="pct"/>
            <w:tcBorders>
              <w:top w:val="single" w:sz="6" w:space="0" w:color="auto"/>
              <w:left w:val="single" w:sz="6" w:space="0" w:color="auto"/>
              <w:right w:val="single" w:sz="6" w:space="0" w:color="auto"/>
            </w:tcBorders>
          </w:tcPr>
          <w:p w14:paraId="2963B518" w14:textId="77777777" w:rsidR="00742E8D" w:rsidRPr="002746E0" w:rsidRDefault="00742E8D" w:rsidP="00742E8D">
            <w:pPr>
              <w:spacing w:before="0" w:line="200" w:lineRule="exact"/>
              <w:jc w:val="center"/>
              <w:rPr>
                <w:sz w:val="14"/>
                <w:szCs w:val="20"/>
                <w:lang w:val="fr-CH" w:bidi="ar-EG"/>
              </w:rPr>
            </w:pPr>
          </w:p>
        </w:tc>
      </w:tr>
      <w:tr w:rsidR="00742E8D" w:rsidRPr="002746E0" w14:paraId="3D54CDA2" w14:textId="77777777" w:rsidTr="00742E8D">
        <w:trPr>
          <w:cantSplit/>
          <w:trHeight w:val="187"/>
          <w:jc w:val="center"/>
        </w:trPr>
        <w:tc>
          <w:tcPr>
            <w:tcW w:w="308" w:type="pct"/>
            <w:vMerge w:val="restart"/>
            <w:tcBorders>
              <w:top w:val="single" w:sz="6" w:space="0" w:color="auto"/>
              <w:left w:val="single" w:sz="6" w:space="0" w:color="auto"/>
              <w:right w:val="single" w:sz="6" w:space="0" w:color="auto"/>
            </w:tcBorders>
          </w:tcPr>
          <w:p w14:paraId="04EC94EA" w14:textId="77777777" w:rsidR="00742E8D" w:rsidRPr="002746E0" w:rsidRDefault="00742E8D" w:rsidP="00742E8D">
            <w:pPr>
              <w:pStyle w:val="Tabletext1"/>
              <w:spacing w:before="0" w:line="200" w:lineRule="exact"/>
              <w:ind w:left="57"/>
              <w:jc w:val="left"/>
              <w:rPr>
                <w:sz w:val="14"/>
                <w:szCs w:val="22"/>
                <w:lang w:val="fr-CH"/>
              </w:rPr>
            </w:pPr>
            <w:r w:rsidRPr="002746E0">
              <w:rPr>
                <w:sz w:val="14"/>
                <w:szCs w:val="22"/>
                <w:rtl/>
              </w:rPr>
              <w:t>معلمات</w:t>
            </w:r>
            <w:r w:rsidRPr="002746E0">
              <w:rPr>
                <w:sz w:val="14"/>
                <w:szCs w:val="22"/>
              </w:rPr>
              <w:br/>
            </w:r>
            <w:r w:rsidRPr="002746E0">
              <w:rPr>
                <w:sz w:val="14"/>
                <w:szCs w:val="22"/>
                <w:rtl/>
              </w:rPr>
              <w:t>ومعايير</w:t>
            </w:r>
            <w:r w:rsidRPr="002746E0">
              <w:rPr>
                <w:sz w:val="14"/>
                <w:szCs w:val="22"/>
              </w:rPr>
              <w:br/>
            </w:r>
            <w:r w:rsidRPr="002746E0">
              <w:rPr>
                <w:sz w:val="14"/>
                <w:szCs w:val="22"/>
                <w:rtl/>
              </w:rPr>
              <w:t>التداخل</w:t>
            </w:r>
            <w:r w:rsidRPr="002746E0">
              <w:rPr>
                <w:sz w:val="14"/>
                <w:szCs w:val="22"/>
                <w:rtl/>
              </w:rPr>
              <w:br/>
              <w:t>في المحطة</w:t>
            </w:r>
            <w:r w:rsidRPr="002746E0">
              <w:rPr>
                <w:sz w:val="14"/>
                <w:szCs w:val="22"/>
                <w:rtl/>
              </w:rPr>
              <w:br/>
              <w:t>الأرضية</w:t>
            </w:r>
          </w:p>
        </w:tc>
        <w:tc>
          <w:tcPr>
            <w:tcW w:w="295" w:type="pct"/>
            <w:gridSpan w:val="2"/>
            <w:tcBorders>
              <w:top w:val="single" w:sz="6" w:space="0" w:color="auto"/>
              <w:left w:val="single" w:sz="6" w:space="0" w:color="auto"/>
              <w:bottom w:val="single" w:sz="6" w:space="0" w:color="auto"/>
            </w:tcBorders>
          </w:tcPr>
          <w:p w14:paraId="031992D4" w14:textId="77777777" w:rsidR="00742E8D" w:rsidRPr="002746E0" w:rsidRDefault="00742E8D" w:rsidP="00742E8D">
            <w:pPr>
              <w:pStyle w:val="Tabletext1"/>
              <w:spacing w:before="0" w:line="200" w:lineRule="exact"/>
              <w:jc w:val="left"/>
              <w:rPr>
                <w:sz w:val="14"/>
                <w:szCs w:val="20"/>
                <w:lang w:val="fr-CH"/>
              </w:rPr>
            </w:pPr>
            <w:r w:rsidRPr="002746E0">
              <w:rPr>
                <w:i/>
                <w:iCs/>
                <w:sz w:val="14"/>
                <w:szCs w:val="20"/>
                <w:lang w:val="fr-CH"/>
              </w:rPr>
              <w:t>p</w:t>
            </w:r>
            <w:r w:rsidRPr="002746E0">
              <w:rPr>
                <w:position w:val="-3"/>
                <w:sz w:val="14"/>
                <w:szCs w:val="20"/>
                <w:vertAlign w:val="subscript"/>
              </w:rPr>
              <w:t>0</w:t>
            </w:r>
            <w:r w:rsidRPr="002746E0">
              <w:rPr>
                <w:sz w:val="14"/>
                <w:szCs w:val="20"/>
                <w:lang w:val="fr-CH"/>
              </w:rPr>
              <w:t xml:space="preserve">(%) </w:t>
            </w:r>
          </w:p>
        </w:tc>
        <w:tc>
          <w:tcPr>
            <w:tcW w:w="85" w:type="pct"/>
            <w:tcBorders>
              <w:top w:val="single" w:sz="6" w:space="0" w:color="auto"/>
              <w:bottom w:val="single" w:sz="6" w:space="0" w:color="auto"/>
              <w:right w:val="single" w:sz="6" w:space="0" w:color="auto"/>
            </w:tcBorders>
          </w:tcPr>
          <w:p w14:paraId="07227CE0" w14:textId="77777777" w:rsidR="00742E8D" w:rsidRPr="002746E0" w:rsidRDefault="00742E8D" w:rsidP="00742E8D">
            <w:pPr>
              <w:spacing w:before="0" w:after="40" w:line="200" w:lineRule="exact"/>
              <w:jc w:val="left"/>
              <w:rPr>
                <w:sz w:val="14"/>
                <w:szCs w:val="20"/>
                <w:lang w:bidi="ar-EG"/>
              </w:rPr>
            </w:pPr>
          </w:p>
        </w:tc>
        <w:tc>
          <w:tcPr>
            <w:tcW w:w="274" w:type="pct"/>
            <w:tcBorders>
              <w:top w:val="single" w:sz="6" w:space="0" w:color="auto"/>
              <w:left w:val="single" w:sz="6" w:space="0" w:color="auto"/>
              <w:bottom w:val="single" w:sz="6" w:space="0" w:color="auto"/>
              <w:right w:val="single" w:sz="6" w:space="0" w:color="auto"/>
            </w:tcBorders>
          </w:tcPr>
          <w:p w14:paraId="511D5725" w14:textId="77777777" w:rsidR="00742E8D" w:rsidRPr="002746E0" w:rsidRDefault="00742E8D" w:rsidP="00742E8D">
            <w:pPr>
              <w:spacing w:before="0" w:line="200" w:lineRule="exact"/>
              <w:jc w:val="center"/>
              <w:rPr>
                <w:sz w:val="14"/>
                <w:szCs w:val="20"/>
                <w:lang w:val="fr-CH" w:bidi="ar-EG"/>
              </w:rPr>
            </w:pPr>
            <w:r w:rsidRPr="002746E0">
              <w:rPr>
                <w:sz w:val="14"/>
                <w:szCs w:val="20"/>
                <w:lang w:bidi="ar-EG"/>
              </w:rPr>
              <w:t>0,05</w:t>
            </w:r>
          </w:p>
        </w:tc>
        <w:tc>
          <w:tcPr>
            <w:tcW w:w="283" w:type="pct"/>
            <w:tcBorders>
              <w:top w:val="single" w:sz="6" w:space="0" w:color="auto"/>
              <w:left w:val="single" w:sz="6" w:space="0" w:color="auto"/>
              <w:bottom w:val="single" w:sz="6" w:space="0" w:color="auto"/>
              <w:right w:val="single" w:sz="6" w:space="0" w:color="auto"/>
            </w:tcBorders>
          </w:tcPr>
          <w:p w14:paraId="6DA518FF"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0</w:t>
            </w:r>
            <w:r w:rsidRPr="002746E0">
              <w:rPr>
                <w:sz w:val="14"/>
                <w:szCs w:val="20"/>
                <w:lang w:val="fr-CH"/>
              </w:rPr>
              <w:t>,</w:t>
            </w:r>
            <w:r w:rsidRPr="002746E0">
              <w:rPr>
                <w:sz w:val="14"/>
                <w:szCs w:val="20"/>
              </w:rPr>
              <w:t>003</w:t>
            </w:r>
          </w:p>
        </w:tc>
        <w:tc>
          <w:tcPr>
            <w:tcW w:w="268" w:type="pct"/>
            <w:tcBorders>
              <w:top w:val="single" w:sz="6" w:space="0" w:color="auto"/>
              <w:left w:val="single" w:sz="6" w:space="0" w:color="auto"/>
              <w:bottom w:val="single" w:sz="6" w:space="0" w:color="auto"/>
              <w:right w:val="single" w:sz="6" w:space="0" w:color="auto"/>
            </w:tcBorders>
          </w:tcPr>
          <w:p w14:paraId="71BCD523"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0</w:t>
            </w:r>
            <w:r w:rsidRPr="002746E0">
              <w:rPr>
                <w:sz w:val="14"/>
                <w:szCs w:val="20"/>
                <w:lang w:val="fr-CH"/>
              </w:rPr>
              <w:t>,</w:t>
            </w:r>
            <w:r w:rsidRPr="002746E0">
              <w:rPr>
                <w:sz w:val="14"/>
                <w:szCs w:val="20"/>
              </w:rPr>
              <w:t>01</w:t>
            </w:r>
          </w:p>
        </w:tc>
        <w:tc>
          <w:tcPr>
            <w:tcW w:w="281" w:type="pct"/>
            <w:tcBorders>
              <w:top w:val="single" w:sz="6" w:space="0" w:color="auto"/>
              <w:left w:val="single" w:sz="6" w:space="0" w:color="auto"/>
              <w:bottom w:val="single" w:sz="6" w:space="0" w:color="auto"/>
              <w:right w:val="single" w:sz="6" w:space="0" w:color="auto"/>
            </w:tcBorders>
          </w:tcPr>
          <w:p w14:paraId="74498C22" w14:textId="77777777" w:rsidR="00742E8D" w:rsidRPr="002746E0" w:rsidRDefault="00742E8D" w:rsidP="00742E8D">
            <w:pPr>
              <w:spacing w:before="0" w:line="200" w:lineRule="exact"/>
              <w:jc w:val="center"/>
              <w:rPr>
                <w:sz w:val="14"/>
                <w:szCs w:val="20"/>
                <w:lang w:val="fr-CH" w:bidi="ar-EG"/>
              </w:rPr>
            </w:pPr>
          </w:p>
        </w:tc>
        <w:tc>
          <w:tcPr>
            <w:tcW w:w="296" w:type="pct"/>
            <w:tcBorders>
              <w:top w:val="single" w:sz="6" w:space="0" w:color="auto"/>
              <w:left w:val="single" w:sz="6" w:space="0" w:color="auto"/>
              <w:bottom w:val="single" w:sz="6" w:space="0" w:color="auto"/>
              <w:right w:val="single" w:sz="6" w:space="0" w:color="auto"/>
            </w:tcBorders>
          </w:tcPr>
          <w:p w14:paraId="4491EE43"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0</w:t>
            </w:r>
            <w:r w:rsidRPr="002746E0">
              <w:rPr>
                <w:sz w:val="14"/>
                <w:szCs w:val="20"/>
                <w:lang w:val="fr-CH"/>
              </w:rPr>
              <w:t>,</w:t>
            </w:r>
            <w:r w:rsidRPr="002746E0">
              <w:rPr>
                <w:sz w:val="14"/>
                <w:szCs w:val="20"/>
              </w:rPr>
              <w:t>25</w:t>
            </w:r>
          </w:p>
        </w:tc>
        <w:tc>
          <w:tcPr>
            <w:tcW w:w="296" w:type="pct"/>
            <w:tcBorders>
              <w:top w:val="single" w:sz="6" w:space="0" w:color="auto"/>
              <w:left w:val="single" w:sz="6" w:space="0" w:color="auto"/>
              <w:bottom w:val="single" w:sz="6" w:space="0" w:color="auto"/>
              <w:right w:val="single" w:sz="6" w:space="0" w:color="auto"/>
            </w:tcBorders>
          </w:tcPr>
          <w:p w14:paraId="2D6E4833"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0</w:t>
            </w:r>
            <w:r w:rsidRPr="002746E0">
              <w:rPr>
                <w:sz w:val="14"/>
                <w:szCs w:val="20"/>
                <w:lang w:val="fr-CH"/>
              </w:rPr>
              <w:t>,</w:t>
            </w:r>
            <w:r w:rsidRPr="002746E0">
              <w:rPr>
                <w:sz w:val="14"/>
                <w:szCs w:val="20"/>
              </w:rPr>
              <w:t>25</w:t>
            </w:r>
          </w:p>
        </w:tc>
        <w:tc>
          <w:tcPr>
            <w:tcW w:w="370" w:type="pct"/>
            <w:tcBorders>
              <w:top w:val="single" w:sz="6" w:space="0" w:color="auto"/>
              <w:left w:val="single" w:sz="6" w:space="0" w:color="auto"/>
              <w:bottom w:val="single" w:sz="6" w:space="0" w:color="auto"/>
              <w:right w:val="single" w:sz="6" w:space="0" w:color="auto"/>
            </w:tcBorders>
          </w:tcPr>
          <w:p w14:paraId="7AD4876B"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0</w:t>
            </w:r>
            <w:r w:rsidRPr="002746E0">
              <w:rPr>
                <w:sz w:val="14"/>
                <w:szCs w:val="20"/>
                <w:lang w:val="fr-CH"/>
              </w:rPr>
              <w:t>,</w:t>
            </w:r>
            <w:r w:rsidRPr="002746E0">
              <w:rPr>
                <w:sz w:val="14"/>
                <w:szCs w:val="20"/>
              </w:rPr>
              <w:t>001</w:t>
            </w:r>
          </w:p>
        </w:tc>
        <w:tc>
          <w:tcPr>
            <w:tcW w:w="217" w:type="pct"/>
            <w:tcBorders>
              <w:top w:val="single" w:sz="6" w:space="0" w:color="auto"/>
              <w:left w:val="single" w:sz="6" w:space="0" w:color="auto"/>
              <w:bottom w:val="single" w:sz="6" w:space="0" w:color="auto"/>
              <w:right w:val="single" w:sz="6" w:space="0" w:color="auto"/>
            </w:tcBorders>
          </w:tcPr>
          <w:p w14:paraId="465C0B3B"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0</w:t>
            </w:r>
            <w:r w:rsidRPr="002746E0">
              <w:rPr>
                <w:sz w:val="14"/>
                <w:szCs w:val="20"/>
                <w:lang w:val="fr-CH"/>
              </w:rPr>
              <w:t>,</w:t>
            </w:r>
            <w:r w:rsidRPr="002746E0">
              <w:rPr>
                <w:sz w:val="14"/>
                <w:szCs w:val="20"/>
              </w:rPr>
              <w:t>1</w:t>
            </w:r>
          </w:p>
        </w:tc>
        <w:tc>
          <w:tcPr>
            <w:tcW w:w="236" w:type="pct"/>
            <w:gridSpan w:val="2"/>
            <w:tcBorders>
              <w:top w:val="single" w:sz="6" w:space="0" w:color="auto"/>
              <w:left w:val="single" w:sz="6" w:space="0" w:color="auto"/>
              <w:bottom w:val="single" w:sz="6" w:space="0" w:color="auto"/>
              <w:right w:val="single" w:sz="6" w:space="0" w:color="auto"/>
            </w:tcBorders>
          </w:tcPr>
          <w:p w14:paraId="5427BDE9"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0</w:t>
            </w:r>
            <w:r w:rsidRPr="002746E0">
              <w:rPr>
                <w:sz w:val="14"/>
                <w:szCs w:val="20"/>
                <w:lang w:val="fr-CH"/>
              </w:rPr>
              <w:t>,</w:t>
            </w:r>
            <w:r w:rsidRPr="002746E0">
              <w:rPr>
                <w:sz w:val="14"/>
                <w:szCs w:val="20"/>
              </w:rPr>
              <w:t>001</w:t>
            </w:r>
          </w:p>
        </w:tc>
        <w:tc>
          <w:tcPr>
            <w:tcW w:w="294" w:type="pct"/>
            <w:tcBorders>
              <w:top w:val="single" w:sz="6" w:space="0" w:color="auto"/>
              <w:left w:val="single" w:sz="6" w:space="0" w:color="auto"/>
              <w:bottom w:val="single" w:sz="6" w:space="0" w:color="auto"/>
              <w:right w:val="single" w:sz="6" w:space="0" w:color="auto"/>
            </w:tcBorders>
          </w:tcPr>
          <w:p w14:paraId="13AD6791"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0</w:t>
            </w:r>
            <w:r w:rsidRPr="002746E0">
              <w:rPr>
                <w:sz w:val="14"/>
                <w:szCs w:val="20"/>
                <w:lang w:val="fr-CH"/>
              </w:rPr>
              <w:t>,</w:t>
            </w:r>
            <w:r w:rsidRPr="002746E0">
              <w:rPr>
                <w:sz w:val="14"/>
                <w:szCs w:val="20"/>
              </w:rPr>
              <w:t>02</w:t>
            </w:r>
          </w:p>
        </w:tc>
        <w:tc>
          <w:tcPr>
            <w:tcW w:w="282" w:type="pct"/>
            <w:tcBorders>
              <w:top w:val="single" w:sz="6" w:space="0" w:color="auto"/>
              <w:left w:val="single" w:sz="6" w:space="0" w:color="auto"/>
              <w:bottom w:val="single" w:sz="6" w:space="0" w:color="auto"/>
              <w:right w:val="single" w:sz="6" w:space="0" w:color="auto"/>
            </w:tcBorders>
          </w:tcPr>
          <w:p w14:paraId="7E6AE9EF"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0</w:t>
            </w:r>
            <w:r w:rsidRPr="002746E0">
              <w:rPr>
                <w:sz w:val="14"/>
                <w:szCs w:val="20"/>
                <w:lang w:val="fr-CH"/>
              </w:rPr>
              <w:t>,</w:t>
            </w:r>
            <w:r w:rsidRPr="002746E0">
              <w:rPr>
                <w:sz w:val="14"/>
                <w:szCs w:val="20"/>
              </w:rPr>
              <w:t>003</w:t>
            </w:r>
          </w:p>
        </w:tc>
        <w:tc>
          <w:tcPr>
            <w:tcW w:w="282" w:type="pct"/>
            <w:tcBorders>
              <w:top w:val="single" w:sz="6" w:space="0" w:color="auto"/>
              <w:left w:val="single" w:sz="6" w:space="0" w:color="auto"/>
              <w:bottom w:val="single" w:sz="6" w:space="0" w:color="auto"/>
              <w:right w:val="single" w:sz="6" w:space="0" w:color="auto"/>
            </w:tcBorders>
          </w:tcPr>
          <w:p w14:paraId="669D61DE" w14:textId="77777777" w:rsidR="00742E8D" w:rsidRPr="002746E0" w:rsidRDefault="00742E8D" w:rsidP="00742E8D">
            <w:pPr>
              <w:spacing w:before="0" w:line="200" w:lineRule="exact"/>
              <w:jc w:val="center"/>
              <w:rPr>
                <w:sz w:val="14"/>
                <w:szCs w:val="20"/>
                <w:lang w:val="fr-CH" w:bidi="ar-EG"/>
              </w:rPr>
            </w:pPr>
          </w:p>
        </w:tc>
        <w:tc>
          <w:tcPr>
            <w:tcW w:w="338" w:type="pct"/>
            <w:tcBorders>
              <w:top w:val="single" w:sz="6" w:space="0" w:color="auto"/>
              <w:left w:val="single" w:sz="6" w:space="0" w:color="auto"/>
              <w:bottom w:val="single" w:sz="6" w:space="0" w:color="auto"/>
              <w:right w:val="single" w:sz="6" w:space="0" w:color="auto"/>
            </w:tcBorders>
          </w:tcPr>
          <w:p w14:paraId="3EC07F27" w14:textId="77777777" w:rsidR="00742E8D" w:rsidRPr="002746E0" w:rsidRDefault="00742E8D" w:rsidP="00742E8D">
            <w:pPr>
              <w:spacing w:before="0" w:line="200" w:lineRule="exact"/>
              <w:jc w:val="center"/>
              <w:rPr>
                <w:sz w:val="14"/>
                <w:szCs w:val="20"/>
                <w:lang w:val="fr-CH" w:bidi="ar-EG"/>
              </w:rPr>
            </w:pPr>
          </w:p>
        </w:tc>
        <w:tc>
          <w:tcPr>
            <w:tcW w:w="282" w:type="pct"/>
            <w:tcBorders>
              <w:top w:val="single" w:sz="6" w:space="0" w:color="auto"/>
              <w:left w:val="single" w:sz="6" w:space="0" w:color="auto"/>
              <w:bottom w:val="single" w:sz="6" w:space="0" w:color="auto"/>
              <w:right w:val="single" w:sz="6" w:space="0" w:color="auto"/>
            </w:tcBorders>
          </w:tcPr>
          <w:p w14:paraId="79DADE85" w14:textId="77777777" w:rsidR="00742E8D" w:rsidRPr="002746E0" w:rsidRDefault="00742E8D" w:rsidP="00742E8D">
            <w:pPr>
              <w:spacing w:before="0" w:line="200" w:lineRule="exact"/>
              <w:jc w:val="center"/>
              <w:rPr>
                <w:sz w:val="14"/>
                <w:szCs w:val="20"/>
                <w:lang w:val="fr-CH" w:bidi="ar-EG"/>
              </w:rPr>
            </w:pPr>
          </w:p>
        </w:tc>
        <w:tc>
          <w:tcPr>
            <w:tcW w:w="313" w:type="pct"/>
            <w:tcBorders>
              <w:top w:val="single" w:sz="6" w:space="0" w:color="auto"/>
              <w:left w:val="single" w:sz="6" w:space="0" w:color="auto"/>
              <w:bottom w:val="single" w:sz="6" w:space="0" w:color="auto"/>
              <w:right w:val="single" w:sz="6" w:space="0" w:color="auto"/>
            </w:tcBorders>
          </w:tcPr>
          <w:p w14:paraId="5C978EF9" w14:textId="77777777" w:rsidR="00742E8D" w:rsidRPr="002746E0" w:rsidRDefault="00742E8D" w:rsidP="00742E8D">
            <w:pPr>
              <w:spacing w:before="0" w:line="200" w:lineRule="exact"/>
              <w:jc w:val="center"/>
              <w:rPr>
                <w:sz w:val="14"/>
                <w:szCs w:val="20"/>
                <w:lang w:val="fr-CH" w:bidi="ar-EG"/>
              </w:rPr>
            </w:pPr>
          </w:p>
        </w:tc>
      </w:tr>
      <w:tr w:rsidR="00742E8D" w:rsidRPr="002746E0" w14:paraId="3EF50740" w14:textId="77777777" w:rsidTr="00742E8D">
        <w:trPr>
          <w:cantSplit/>
          <w:jc w:val="center"/>
        </w:trPr>
        <w:tc>
          <w:tcPr>
            <w:tcW w:w="308" w:type="pct"/>
            <w:vMerge/>
            <w:tcBorders>
              <w:left w:val="single" w:sz="6" w:space="0" w:color="auto"/>
              <w:right w:val="single" w:sz="6" w:space="0" w:color="auto"/>
            </w:tcBorders>
          </w:tcPr>
          <w:p w14:paraId="79619E42" w14:textId="77777777" w:rsidR="00742E8D" w:rsidRPr="002746E0" w:rsidRDefault="00742E8D" w:rsidP="00742E8D">
            <w:pPr>
              <w:pStyle w:val="Tabletext1"/>
              <w:spacing w:before="0" w:line="200" w:lineRule="exact"/>
              <w:ind w:left="57"/>
              <w:jc w:val="left"/>
              <w:rPr>
                <w:sz w:val="14"/>
                <w:szCs w:val="22"/>
                <w:lang w:val="fr-CH"/>
              </w:rPr>
            </w:pPr>
          </w:p>
        </w:tc>
        <w:tc>
          <w:tcPr>
            <w:tcW w:w="295" w:type="pct"/>
            <w:gridSpan w:val="2"/>
            <w:tcBorders>
              <w:top w:val="single" w:sz="6" w:space="0" w:color="auto"/>
              <w:left w:val="single" w:sz="6" w:space="0" w:color="auto"/>
              <w:bottom w:val="single" w:sz="6" w:space="0" w:color="auto"/>
            </w:tcBorders>
          </w:tcPr>
          <w:p w14:paraId="31014516" w14:textId="77777777" w:rsidR="00742E8D" w:rsidRPr="002746E0" w:rsidRDefault="00742E8D" w:rsidP="00742E8D">
            <w:pPr>
              <w:pStyle w:val="Tabletext1"/>
              <w:spacing w:before="0" w:line="200" w:lineRule="exact"/>
              <w:jc w:val="left"/>
              <w:rPr>
                <w:i/>
                <w:iCs/>
                <w:sz w:val="14"/>
                <w:szCs w:val="20"/>
              </w:rPr>
            </w:pPr>
            <w:r w:rsidRPr="002746E0">
              <w:rPr>
                <w:i/>
                <w:iCs/>
                <w:sz w:val="14"/>
                <w:szCs w:val="20"/>
              </w:rPr>
              <w:t xml:space="preserve"> n </w:t>
            </w:r>
          </w:p>
        </w:tc>
        <w:tc>
          <w:tcPr>
            <w:tcW w:w="85" w:type="pct"/>
            <w:tcBorders>
              <w:top w:val="single" w:sz="6" w:space="0" w:color="auto"/>
              <w:bottom w:val="single" w:sz="6" w:space="0" w:color="auto"/>
              <w:right w:val="single" w:sz="6" w:space="0" w:color="auto"/>
            </w:tcBorders>
          </w:tcPr>
          <w:p w14:paraId="18C42141" w14:textId="77777777" w:rsidR="00742E8D" w:rsidRPr="002746E0" w:rsidRDefault="00742E8D" w:rsidP="00742E8D">
            <w:pPr>
              <w:spacing w:before="0" w:after="40" w:line="200" w:lineRule="exact"/>
              <w:jc w:val="left"/>
              <w:rPr>
                <w:sz w:val="14"/>
                <w:szCs w:val="20"/>
                <w:lang w:bidi="ar-EG"/>
              </w:rPr>
            </w:pPr>
          </w:p>
        </w:tc>
        <w:tc>
          <w:tcPr>
            <w:tcW w:w="274" w:type="pct"/>
            <w:tcBorders>
              <w:top w:val="single" w:sz="6" w:space="0" w:color="auto"/>
              <w:left w:val="single" w:sz="6" w:space="0" w:color="auto"/>
              <w:bottom w:val="single" w:sz="6" w:space="0" w:color="auto"/>
              <w:right w:val="single" w:sz="6" w:space="0" w:color="auto"/>
            </w:tcBorders>
          </w:tcPr>
          <w:p w14:paraId="373C804C" w14:textId="77777777" w:rsidR="00742E8D" w:rsidRPr="002746E0" w:rsidRDefault="00742E8D" w:rsidP="00742E8D">
            <w:pPr>
              <w:spacing w:before="0" w:line="200" w:lineRule="exact"/>
              <w:jc w:val="center"/>
              <w:rPr>
                <w:sz w:val="14"/>
                <w:szCs w:val="20"/>
                <w:lang w:bidi="ar-EG"/>
              </w:rPr>
            </w:pPr>
            <w:r w:rsidRPr="002746E0">
              <w:rPr>
                <w:sz w:val="14"/>
                <w:szCs w:val="20"/>
                <w:lang w:bidi="ar-EG"/>
              </w:rPr>
              <w:t>2</w:t>
            </w:r>
          </w:p>
        </w:tc>
        <w:tc>
          <w:tcPr>
            <w:tcW w:w="283" w:type="pct"/>
            <w:tcBorders>
              <w:top w:val="single" w:sz="6" w:space="0" w:color="auto"/>
              <w:left w:val="single" w:sz="6" w:space="0" w:color="auto"/>
              <w:bottom w:val="single" w:sz="6" w:space="0" w:color="auto"/>
              <w:right w:val="single" w:sz="6" w:space="0" w:color="auto"/>
            </w:tcBorders>
          </w:tcPr>
          <w:p w14:paraId="2712BA9A" w14:textId="77777777" w:rsidR="00742E8D" w:rsidRPr="002746E0" w:rsidRDefault="00742E8D" w:rsidP="00742E8D">
            <w:pPr>
              <w:pStyle w:val="Tabletext1"/>
              <w:spacing w:before="0" w:after="0" w:line="200" w:lineRule="exact"/>
              <w:jc w:val="center"/>
              <w:rPr>
                <w:sz w:val="14"/>
                <w:szCs w:val="20"/>
              </w:rPr>
            </w:pPr>
            <w:r w:rsidRPr="002746E0">
              <w:rPr>
                <w:sz w:val="14"/>
                <w:szCs w:val="20"/>
              </w:rPr>
              <w:t>2</w:t>
            </w:r>
          </w:p>
        </w:tc>
        <w:tc>
          <w:tcPr>
            <w:tcW w:w="268" w:type="pct"/>
            <w:tcBorders>
              <w:top w:val="single" w:sz="6" w:space="0" w:color="auto"/>
              <w:left w:val="single" w:sz="6" w:space="0" w:color="auto"/>
              <w:bottom w:val="single" w:sz="6" w:space="0" w:color="auto"/>
              <w:right w:val="single" w:sz="6" w:space="0" w:color="auto"/>
            </w:tcBorders>
          </w:tcPr>
          <w:p w14:paraId="148D7B5E" w14:textId="77777777" w:rsidR="00742E8D" w:rsidRPr="002746E0" w:rsidRDefault="00742E8D" w:rsidP="00742E8D">
            <w:pPr>
              <w:pStyle w:val="Tabletext1"/>
              <w:spacing w:before="0" w:after="0" w:line="200" w:lineRule="exact"/>
              <w:jc w:val="center"/>
              <w:rPr>
                <w:sz w:val="14"/>
                <w:szCs w:val="20"/>
              </w:rPr>
            </w:pPr>
            <w:r w:rsidRPr="002746E0">
              <w:rPr>
                <w:sz w:val="14"/>
                <w:szCs w:val="20"/>
              </w:rPr>
              <w:t>1</w:t>
            </w:r>
          </w:p>
        </w:tc>
        <w:tc>
          <w:tcPr>
            <w:tcW w:w="281" w:type="pct"/>
            <w:tcBorders>
              <w:top w:val="single" w:sz="6" w:space="0" w:color="auto"/>
              <w:left w:val="single" w:sz="6" w:space="0" w:color="auto"/>
              <w:bottom w:val="single" w:sz="6" w:space="0" w:color="auto"/>
              <w:right w:val="single" w:sz="6" w:space="0" w:color="auto"/>
            </w:tcBorders>
          </w:tcPr>
          <w:p w14:paraId="12C27B53" w14:textId="77777777" w:rsidR="00742E8D" w:rsidRPr="002746E0" w:rsidRDefault="00742E8D" w:rsidP="00742E8D">
            <w:pPr>
              <w:spacing w:before="0" w:line="200" w:lineRule="exact"/>
              <w:jc w:val="center"/>
              <w:rPr>
                <w:sz w:val="14"/>
                <w:szCs w:val="20"/>
                <w:lang w:bidi="ar-EG"/>
              </w:rPr>
            </w:pPr>
          </w:p>
        </w:tc>
        <w:tc>
          <w:tcPr>
            <w:tcW w:w="296" w:type="pct"/>
            <w:tcBorders>
              <w:top w:val="single" w:sz="6" w:space="0" w:color="auto"/>
              <w:left w:val="single" w:sz="6" w:space="0" w:color="auto"/>
              <w:bottom w:val="single" w:sz="6" w:space="0" w:color="auto"/>
              <w:right w:val="single" w:sz="6" w:space="0" w:color="auto"/>
            </w:tcBorders>
          </w:tcPr>
          <w:p w14:paraId="4A01DF24" w14:textId="77777777" w:rsidR="00742E8D" w:rsidRPr="002746E0" w:rsidRDefault="00742E8D" w:rsidP="00742E8D">
            <w:pPr>
              <w:pStyle w:val="Tabletext1"/>
              <w:spacing w:before="0" w:after="0" w:line="200" w:lineRule="exact"/>
              <w:jc w:val="center"/>
              <w:rPr>
                <w:sz w:val="14"/>
                <w:szCs w:val="20"/>
              </w:rPr>
            </w:pPr>
            <w:r w:rsidRPr="002746E0">
              <w:rPr>
                <w:sz w:val="14"/>
                <w:szCs w:val="20"/>
              </w:rPr>
              <w:t>2</w:t>
            </w:r>
          </w:p>
        </w:tc>
        <w:tc>
          <w:tcPr>
            <w:tcW w:w="296" w:type="pct"/>
            <w:tcBorders>
              <w:top w:val="single" w:sz="6" w:space="0" w:color="auto"/>
              <w:left w:val="single" w:sz="6" w:space="0" w:color="auto"/>
              <w:bottom w:val="single" w:sz="6" w:space="0" w:color="auto"/>
              <w:right w:val="single" w:sz="6" w:space="0" w:color="auto"/>
            </w:tcBorders>
          </w:tcPr>
          <w:p w14:paraId="44DA4690" w14:textId="77777777" w:rsidR="00742E8D" w:rsidRPr="002746E0" w:rsidRDefault="00742E8D" w:rsidP="00742E8D">
            <w:pPr>
              <w:pStyle w:val="Tabletext1"/>
              <w:spacing w:before="0" w:after="0" w:line="200" w:lineRule="exact"/>
              <w:jc w:val="center"/>
              <w:rPr>
                <w:sz w:val="14"/>
                <w:szCs w:val="20"/>
              </w:rPr>
            </w:pPr>
            <w:r w:rsidRPr="002746E0">
              <w:rPr>
                <w:sz w:val="14"/>
                <w:szCs w:val="20"/>
              </w:rPr>
              <w:t>2</w:t>
            </w:r>
          </w:p>
        </w:tc>
        <w:tc>
          <w:tcPr>
            <w:tcW w:w="370" w:type="pct"/>
            <w:tcBorders>
              <w:top w:val="single" w:sz="6" w:space="0" w:color="auto"/>
              <w:left w:val="single" w:sz="6" w:space="0" w:color="auto"/>
              <w:bottom w:val="single" w:sz="6" w:space="0" w:color="auto"/>
              <w:right w:val="single" w:sz="6" w:space="0" w:color="auto"/>
            </w:tcBorders>
          </w:tcPr>
          <w:p w14:paraId="04D1DE07" w14:textId="77777777" w:rsidR="00742E8D" w:rsidRPr="002746E0" w:rsidRDefault="00742E8D" w:rsidP="00742E8D">
            <w:pPr>
              <w:pStyle w:val="Tabletext1"/>
              <w:spacing w:before="0" w:after="0" w:line="200" w:lineRule="exact"/>
              <w:jc w:val="center"/>
              <w:rPr>
                <w:sz w:val="14"/>
                <w:szCs w:val="20"/>
              </w:rPr>
            </w:pPr>
            <w:r w:rsidRPr="002746E0">
              <w:rPr>
                <w:sz w:val="14"/>
                <w:szCs w:val="20"/>
              </w:rPr>
              <w:t>1</w:t>
            </w:r>
          </w:p>
        </w:tc>
        <w:tc>
          <w:tcPr>
            <w:tcW w:w="217" w:type="pct"/>
            <w:tcBorders>
              <w:top w:val="single" w:sz="6" w:space="0" w:color="auto"/>
              <w:left w:val="single" w:sz="6" w:space="0" w:color="auto"/>
              <w:bottom w:val="single" w:sz="6" w:space="0" w:color="auto"/>
              <w:right w:val="single" w:sz="6" w:space="0" w:color="auto"/>
            </w:tcBorders>
          </w:tcPr>
          <w:p w14:paraId="023F729C" w14:textId="77777777" w:rsidR="00742E8D" w:rsidRPr="002746E0" w:rsidRDefault="00742E8D" w:rsidP="00742E8D">
            <w:pPr>
              <w:pStyle w:val="Tabletext1"/>
              <w:spacing w:before="0" w:after="0" w:line="200" w:lineRule="exact"/>
              <w:jc w:val="center"/>
              <w:rPr>
                <w:sz w:val="14"/>
                <w:szCs w:val="20"/>
              </w:rPr>
            </w:pPr>
            <w:r w:rsidRPr="002746E0">
              <w:rPr>
                <w:sz w:val="14"/>
                <w:szCs w:val="20"/>
              </w:rPr>
              <w:t>1</w:t>
            </w:r>
          </w:p>
        </w:tc>
        <w:tc>
          <w:tcPr>
            <w:tcW w:w="236" w:type="pct"/>
            <w:gridSpan w:val="2"/>
            <w:tcBorders>
              <w:top w:val="single" w:sz="6" w:space="0" w:color="auto"/>
              <w:left w:val="single" w:sz="6" w:space="0" w:color="auto"/>
              <w:bottom w:val="single" w:sz="6" w:space="0" w:color="auto"/>
              <w:right w:val="single" w:sz="6" w:space="0" w:color="auto"/>
            </w:tcBorders>
          </w:tcPr>
          <w:p w14:paraId="571C89C3" w14:textId="77777777" w:rsidR="00742E8D" w:rsidRPr="002746E0" w:rsidRDefault="00742E8D" w:rsidP="00742E8D">
            <w:pPr>
              <w:pStyle w:val="Tabletext1"/>
              <w:spacing w:before="0" w:after="0" w:line="200" w:lineRule="exact"/>
              <w:jc w:val="center"/>
              <w:rPr>
                <w:sz w:val="14"/>
                <w:szCs w:val="20"/>
              </w:rPr>
            </w:pPr>
            <w:r w:rsidRPr="002746E0">
              <w:rPr>
                <w:sz w:val="14"/>
                <w:szCs w:val="20"/>
              </w:rPr>
              <w:t>1</w:t>
            </w:r>
          </w:p>
        </w:tc>
        <w:tc>
          <w:tcPr>
            <w:tcW w:w="294" w:type="pct"/>
            <w:tcBorders>
              <w:top w:val="single" w:sz="6" w:space="0" w:color="auto"/>
              <w:left w:val="single" w:sz="6" w:space="0" w:color="auto"/>
              <w:bottom w:val="single" w:sz="6" w:space="0" w:color="auto"/>
              <w:right w:val="single" w:sz="6" w:space="0" w:color="auto"/>
            </w:tcBorders>
          </w:tcPr>
          <w:p w14:paraId="7CDDD56E" w14:textId="77777777" w:rsidR="00742E8D" w:rsidRPr="002746E0" w:rsidRDefault="00742E8D" w:rsidP="00742E8D">
            <w:pPr>
              <w:spacing w:before="0" w:line="200" w:lineRule="exact"/>
              <w:jc w:val="center"/>
              <w:rPr>
                <w:sz w:val="14"/>
                <w:szCs w:val="20"/>
                <w:lang w:bidi="ar-EG"/>
              </w:rPr>
            </w:pPr>
          </w:p>
        </w:tc>
        <w:tc>
          <w:tcPr>
            <w:tcW w:w="282" w:type="pct"/>
            <w:tcBorders>
              <w:top w:val="single" w:sz="6" w:space="0" w:color="auto"/>
              <w:left w:val="single" w:sz="6" w:space="0" w:color="auto"/>
              <w:bottom w:val="single" w:sz="6" w:space="0" w:color="auto"/>
              <w:right w:val="single" w:sz="6" w:space="0" w:color="auto"/>
            </w:tcBorders>
          </w:tcPr>
          <w:p w14:paraId="6551DAC3" w14:textId="77777777" w:rsidR="00742E8D" w:rsidRPr="002746E0" w:rsidRDefault="00742E8D" w:rsidP="00742E8D">
            <w:pPr>
              <w:pStyle w:val="Tabletext1"/>
              <w:spacing w:before="0" w:after="0" w:line="200" w:lineRule="exact"/>
              <w:jc w:val="center"/>
              <w:rPr>
                <w:sz w:val="14"/>
                <w:szCs w:val="20"/>
              </w:rPr>
            </w:pPr>
            <w:r w:rsidRPr="002746E0">
              <w:rPr>
                <w:sz w:val="14"/>
                <w:szCs w:val="20"/>
              </w:rPr>
              <w:t>2</w:t>
            </w:r>
          </w:p>
        </w:tc>
        <w:tc>
          <w:tcPr>
            <w:tcW w:w="282" w:type="pct"/>
            <w:tcBorders>
              <w:top w:val="single" w:sz="6" w:space="0" w:color="auto"/>
              <w:left w:val="single" w:sz="6" w:space="0" w:color="auto"/>
              <w:bottom w:val="single" w:sz="6" w:space="0" w:color="auto"/>
              <w:right w:val="single" w:sz="6" w:space="0" w:color="auto"/>
            </w:tcBorders>
          </w:tcPr>
          <w:p w14:paraId="10426A25" w14:textId="77777777" w:rsidR="00742E8D" w:rsidRPr="002746E0" w:rsidRDefault="00742E8D" w:rsidP="00742E8D">
            <w:pPr>
              <w:spacing w:before="0" w:line="200" w:lineRule="exact"/>
              <w:jc w:val="center"/>
              <w:rPr>
                <w:sz w:val="14"/>
                <w:szCs w:val="20"/>
                <w:lang w:bidi="ar-EG"/>
              </w:rPr>
            </w:pPr>
          </w:p>
        </w:tc>
        <w:tc>
          <w:tcPr>
            <w:tcW w:w="338" w:type="pct"/>
            <w:tcBorders>
              <w:top w:val="single" w:sz="6" w:space="0" w:color="auto"/>
              <w:left w:val="single" w:sz="6" w:space="0" w:color="auto"/>
              <w:bottom w:val="single" w:sz="6" w:space="0" w:color="auto"/>
              <w:right w:val="single" w:sz="6" w:space="0" w:color="auto"/>
            </w:tcBorders>
          </w:tcPr>
          <w:p w14:paraId="5EEED838" w14:textId="77777777" w:rsidR="00742E8D" w:rsidRPr="002746E0" w:rsidRDefault="00742E8D" w:rsidP="00742E8D">
            <w:pPr>
              <w:spacing w:before="0" w:line="200" w:lineRule="exact"/>
              <w:jc w:val="center"/>
              <w:rPr>
                <w:sz w:val="14"/>
                <w:szCs w:val="20"/>
                <w:lang w:bidi="ar-EG"/>
              </w:rPr>
            </w:pPr>
          </w:p>
        </w:tc>
        <w:tc>
          <w:tcPr>
            <w:tcW w:w="282" w:type="pct"/>
            <w:tcBorders>
              <w:top w:val="single" w:sz="6" w:space="0" w:color="auto"/>
              <w:left w:val="single" w:sz="6" w:space="0" w:color="auto"/>
              <w:bottom w:val="single" w:sz="6" w:space="0" w:color="auto"/>
              <w:right w:val="single" w:sz="6" w:space="0" w:color="auto"/>
            </w:tcBorders>
          </w:tcPr>
          <w:p w14:paraId="0BE9C0D3" w14:textId="77777777" w:rsidR="00742E8D" w:rsidRPr="002746E0" w:rsidRDefault="00742E8D" w:rsidP="00742E8D">
            <w:pPr>
              <w:spacing w:before="0" w:line="200" w:lineRule="exact"/>
              <w:jc w:val="center"/>
              <w:rPr>
                <w:sz w:val="14"/>
                <w:szCs w:val="20"/>
                <w:lang w:bidi="ar-EG"/>
              </w:rPr>
            </w:pPr>
          </w:p>
        </w:tc>
        <w:tc>
          <w:tcPr>
            <w:tcW w:w="313" w:type="pct"/>
            <w:tcBorders>
              <w:top w:val="single" w:sz="6" w:space="0" w:color="auto"/>
              <w:left w:val="single" w:sz="6" w:space="0" w:color="auto"/>
              <w:bottom w:val="single" w:sz="6" w:space="0" w:color="auto"/>
              <w:right w:val="single" w:sz="6" w:space="0" w:color="auto"/>
            </w:tcBorders>
          </w:tcPr>
          <w:p w14:paraId="21972862" w14:textId="77777777" w:rsidR="00742E8D" w:rsidRPr="002746E0" w:rsidRDefault="00742E8D" w:rsidP="00742E8D">
            <w:pPr>
              <w:spacing w:before="0" w:line="200" w:lineRule="exact"/>
              <w:jc w:val="center"/>
              <w:rPr>
                <w:sz w:val="14"/>
                <w:szCs w:val="20"/>
                <w:lang w:bidi="ar-EG"/>
              </w:rPr>
            </w:pPr>
          </w:p>
        </w:tc>
      </w:tr>
      <w:tr w:rsidR="00742E8D" w:rsidRPr="002746E0" w14:paraId="60C9E4F7" w14:textId="77777777" w:rsidTr="00742E8D">
        <w:trPr>
          <w:cantSplit/>
          <w:jc w:val="center"/>
        </w:trPr>
        <w:tc>
          <w:tcPr>
            <w:tcW w:w="308" w:type="pct"/>
            <w:vMerge/>
            <w:tcBorders>
              <w:left w:val="single" w:sz="6" w:space="0" w:color="auto"/>
              <w:right w:val="single" w:sz="6" w:space="0" w:color="auto"/>
            </w:tcBorders>
          </w:tcPr>
          <w:p w14:paraId="5923FF4F" w14:textId="77777777" w:rsidR="00742E8D" w:rsidRPr="002746E0" w:rsidRDefault="00742E8D" w:rsidP="00742E8D">
            <w:pPr>
              <w:spacing w:before="0" w:after="40" w:line="200" w:lineRule="exact"/>
              <w:ind w:left="57"/>
              <w:jc w:val="left"/>
              <w:rPr>
                <w:sz w:val="14"/>
                <w:szCs w:val="22"/>
                <w:lang w:bidi="ar-EG"/>
              </w:rPr>
            </w:pPr>
          </w:p>
        </w:tc>
        <w:tc>
          <w:tcPr>
            <w:tcW w:w="295" w:type="pct"/>
            <w:gridSpan w:val="2"/>
            <w:tcBorders>
              <w:top w:val="single" w:sz="6" w:space="0" w:color="auto"/>
              <w:left w:val="single" w:sz="6" w:space="0" w:color="auto"/>
              <w:bottom w:val="single" w:sz="6" w:space="0" w:color="auto"/>
            </w:tcBorders>
          </w:tcPr>
          <w:p w14:paraId="55066A77" w14:textId="77777777" w:rsidR="00742E8D" w:rsidRPr="002746E0" w:rsidRDefault="00742E8D" w:rsidP="00742E8D">
            <w:pPr>
              <w:pStyle w:val="Tabletext1"/>
              <w:spacing w:before="0" w:line="200" w:lineRule="exact"/>
              <w:jc w:val="left"/>
              <w:rPr>
                <w:sz w:val="14"/>
                <w:szCs w:val="20"/>
              </w:rPr>
            </w:pPr>
            <w:r w:rsidRPr="002746E0">
              <w:rPr>
                <w:i/>
                <w:iCs/>
                <w:sz w:val="14"/>
                <w:szCs w:val="20"/>
              </w:rPr>
              <w:t>p</w:t>
            </w:r>
            <w:r w:rsidRPr="002746E0">
              <w:rPr>
                <w:sz w:val="14"/>
                <w:szCs w:val="20"/>
              </w:rPr>
              <w:t xml:space="preserve"> (%) </w:t>
            </w:r>
          </w:p>
        </w:tc>
        <w:tc>
          <w:tcPr>
            <w:tcW w:w="85" w:type="pct"/>
            <w:tcBorders>
              <w:top w:val="single" w:sz="6" w:space="0" w:color="auto"/>
              <w:bottom w:val="single" w:sz="6" w:space="0" w:color="auto"/>
              <w:right w:val="single" w:sz="6" w:space="0" w:color="auto"/>
            </w:tcBorders>
          </w:tcPr>
          <w:p w14:paraId="722F3F3A" w14:textId="77777777" w:rsidR="00742E8D" w:rsidRPr="002746E0" w:rsidRDefault="00742E8D" w:rsidP="00742E8D">
            <w:pPr>
              <w:spacing w:before="0" w:after="40" w:line="200" w:lineRule="exact"/>
              <w:jc w:val="left"/>
              <w:rPr>
                <w:sz w:val="14"/>
                <w:szCs w:val="20"/>
                <w:lang w:bidi="ar-EG"/>
              </w:rPr>
            </w:pPr>
          </w:p>
        </w:tc>
        <w:tc>
          <w:tcPr>
            <w:tcW w:w="274" w:type="pct"/>
            <w:tcBorders>
              <w:top w:val="single" w:sz="6" w:space="0" w:color="auto"/>
              <w:left w:val="single" w:sz="6" w:space="0" w:color="auto"/>
              <w:bottom w:val="single" w:sz="6" w:space="0" w:color="auto"/>
              <w:right w:val="single" w:sz="6" w:space="0" w:color="auto"/>
            </w:tcBorders>
          </w:tcPr>
          <w:p w14:paraId="199998C5" w14:textId="77777777" w:rsidR="00742E8D" w:rsidRPr="002746E0" w:rsidRDefault="00742E8D" w:rsidP="00742E8D">
            <w:pPr>
              <w:spacing w:before="0" w:line="200" w:lineRule="exact"/>
              <w:jc w:val="center"/>
              <w:rPr>
                <w:sz w:val="14"/>
                <w:szCs w:val="20"/>
                <w:lang w:bidi="ar-EG"/>
              </w:rPr>
            </w:pPr>
            <w:r w:rsidRPr="002746E0">
              <w:rPr>
                <w:sz w:val="14"/>
                <w:szCs w:val="20"/>
                <w:lang w:bidi="ar-EG"/>
              </w:rPr>
              <w:t>0,025</w:t>
            </w:r>
          </w:p>
        </w:tc>
        <w:tc>
          <w:tcPr>
            <w:tcW w:w="283" w:type="pct"/>
            <w:tcBorders>
              <w:top w:val="single" w:sz="6" w:space="0" w:color="auto"/>
              <w:left w:val="single" w:sz="6" w:space="0" w:color="auto"/>
              <w:bottom w:val="single" w:sz="6" w:space="0" w:color="auto"/>
              <w:right w:val="single" w:sz="6" w:space="0" w:color="auto"/>
            </w:tcBorders>
          </w:tcPr>
          <w:p w14:paraId="34868B6B" w14:textId="77777777" w:rsidR="00742E8D" w:rsidRPr="002746E0" w:rsidRDefault="00742E8D" w:rsidP="00742E8D">
            <w:pPr>
              <w:pStyle w:val="Tabletext1"/>
              <w:spacing w:before="0" w:after="0" w:line="200" w:lineRule="exact"/>
              <w:jc w:val="center"/>
              <w:rPr>
                <w:sz w:val="14"/>
                <w:szCs w:val="20"/>
              </w:rPr>
            </w:pPr>
            <w:r w:rsidRPr="002746E0">
              <w:rPr>
                <w:sz w:val="14"/>
                <w:szCs w:val="20"/>
              </w:rPr>
              <w:t>0,0015</w:t>
            </w:r>
          </w:p>
        </w:tc>
        <w:tc>
          <w:tcPr>
            <w:tcW w:w="268" w:type="pct"/>
            <w:tcBorders>
              <w:top w:val="single" w:sz="6" w:space="0" w:color="auto"/>
              <w:left w:val="single" w:sz="6" w:space="0" w:color="auto"/>
              <w:bottom w:val="single" w:sz="6" w:space="0" w:color="auto"/>
              <w:right w:val="single" w:sz="6" w:space="0" w:color="auto"/>
            </w:tcBorders>
          </w:tcPr>
          <w:p w14:paraId="289F5726" w14:textId="77777777" w:rsidR="00742E8D" w:rsidRPr="002746E0" w:rsidRDefault="00742E8D" w:rsidP="00742E8D">
            <w:pPr>
              <w:pStyle w:val="Tabletext1"/>
              <w:spacing w:before="0" w:after="0" w:line="200" w:lineRule="exact"/>
              <w:jc w:val="center"/>
              <w:rPr>
                <w:sz w:val="14"/>
                <w:szCs w:val="20"/>
              </w:rPr>
            </w:pPr>
            <w:r w:rsidRPr="002746E0">
              <w:rPr>
                <w:sz w:val="14"/>
                <w:szCs w:val="20"/>
              </w:rPr>
              <w:t>0,01</w:t>
            </w:r>
          </w:p>
        </w:tc>
        <w:tc>
          <w:tcPr>
            <w:tcW w:w="281" w:type="pct"/>
            <w:tcBorders>
              <w:top w:val="single" w:sz="6" w:space="0" w:color="auto"/>
              <w:left w:val="single" w:sz="6" w:space="0" w:color="auto"/>
              <w:bottom w:val="single" w:sz="6" w:space="0" w:color="auto"/>
              <w:right w:val="single" w:sz="6" w:space="0" w:color="auto"/>
            </w:tcBorders>
          </w:tcPr>
          <w:p w14:paraId="03DF0707" w14:textId="77777777" w:rsidR="00742E8D" w:rsidRPr="002746E0" w:rsidRDefault="00742E8D" w:rsidP="00742E8D">
            <w:pPr>
              <w:spacing w:before="0" w:line="200" w:lineRule="exact"/>
              <w:jc w:val="center"/>
              <w:rPr>
                <w:sz w:val="14"/>
                <w:szCs w:val="20"/>
                <w:lang w:bidi="ar-EG"/>
              </w:rPr>
            </w:pPr>
          </w:p>
        </w:tc>
        <w:tc>
          <w:tcPr>
            <w:tcW w:w="296" w:type="pct"/>
            <w:tcBorders>
              <w:top w:val="single" w:sz="6" w:space="0" w:color="auto"/>
              <w:left w:val="single" w:sz="6" w:space="0" w:color="auto"/>
              <w:bottom w:val="single" w:sz="6" w:space="0" w:color="auto"/>
              <w:right w:val="single" w:sz="6" w:space="0" w:color="auto"/>
            </w:tcBorders>
          </w:tcPr>
          <w:p w14:paraId="1E1D5031" w14:textId="77777777" w:rsidR="00742E8D" w:rsidRPr="002746E0" w:rsidRDefault="00742E8D" w:rsidP="00742E8D">
            <w:pPr>
              <w:pStyle w:val="Tabletext1"/>
              <w:spacing w:before="0" w:after="0" w:line="200" w:lineRule="exact"/>
              <w:jc w:val="center"/>
              <w:rPr>
                <w:sz w:val="14"/>
                <w:szCs w:val="20"/>
              </w:rPr>
            </w:pPr>
            <w:r w:rsidRPr="002746E0">
              <w:rPr>
                <w:sz w:val="14"/>
                <w:szCs w:val="20"/>
              </w:rPr>
              <w:t>0,125</w:t>
            </w:r>
          </w:p>
        </w:tc>
        <w:tc>
          <w:tcPr>
            <w:tcW w:w="296" w:type="pct"/>
            <w:tcBorders>
              <w:top w:val="single" w:sz="6" w:space="0" w:color="auto"/>
              <w:left w:val="single" w:sz="6" w:space="0" w:color="auto"/>
              <w:bottom w:val="single" w:sz="6" w:space="0" w:color="auto"/>
              <w:right w:val="single" w:sz="6" w:space="0" w:color="auto"/>
            </w:tcBorders>
          </w:tcPr>
          <w:p w14:paraId="659A2790" w14:textId="77777777" w:rsidR="00742E8D" w:rsidRPr="002746E0" w:rsidRDefault="00742E8D" w:rsidP="00742E8D">
            <w:pPr>
              <w:pStyle w:val="Tabletext1"/>
              <w:spacing w:before="0" w:after="0" w:line="200" w:lineRule="exact"/>
              <w:jc w:val="center"/>
              <w:rPr>
                <w:sz w:val="14"/>
                <w:szCs w:val="20"/>
              </w:rPr>
            </w:pPr>
            <w:r w:rsidRPr="002746E0">
              <w:rPr>
                <w:sz w:val="14"/>
                <w:szCs w:val="20"/>
              </w:rPr>
              <w:t>0,125</w:t>
            </w:r>
          </w:p>
        </w:tc>
        <w:tc>
          <w:tcPr>
            <w:tcW w:w="370" w:type="pct"/>
            <w:tcBorders>
              <w:top w:val="single" w:sz="6" w:space="0" w:color="auto"/>
              <w:left w:val="single" w:sz="6" w:space="0" w:color="auto"/>
              <w:bottom w:val="single" w:sz="6" w:space="0" w:color="auto"/>
              <w:right w:val="single" w:sz="6" w:space="0" w:color="auto"/>
            </w:tcBorders>
          </w:tcPr>
          <w:p w14:paraId="65ECAF41" w14:textId="77777777" w:rsidR="00742E8D" w:rsidRPr="002746E0" w:rsidRDefault="00742E8D" w:rsidP="00742E8D">
            <w:pPr>
              <w:pStyle w:val="Tabletext1"/>
              <w:spacing w:before="0" w:after="0" w:line="200" w:lineRule="exact"/>
              <w:jc w:val="center"/>
              <w:rPr>
                <w:sz w:val="14"/>
                <w:szCs w:val="20"/>
              </w:rPr>
            </w:pPr>
            <w:r w:rsidRPr="002746E0">
              <w:rPr>
                <w:sz w:val="14"/>
                <w:szCs w:val="20"/>
              </w:rPr>
              <w:t>0,001</w:t>
            </w:r>
          </w:p>
        </w:tc>
        <w:tc>
          <w:tcPr>
            <w:tcW w:w="217" w:type="pct"/>
            <w:tcBorders>
              <w:top w:val="single" w:sz="6" w:space="0" w:color="auto"/>
              <w:left w:val="single" w:sz="6" w:space="0" w:color="auto"/>
              <w:bottom w:val="single" w:sz="6" w:space="0" w:color="auto"/>
              <w:right w:val="single" w:sz="6" w:space="0" w:color="auto"/>
            </w:tcBorders>
          </w:tcPr>
          <w:p w14:paraId="440C38B0" w14:textId="77777777" w:rsidR="00742E8D" w:rsidRPr="002746E0" w:rsidRDefault="00742E8D" w:rsidP="00742E8D">
            <w:pPr>
              <w:pStyle w:val="Tabletext1"/>
              <w:spacing w:before="0" w:after="0" w:line="200" w:lineRule="exact"/>
              <w:jc w:val="center"/>
              <w:rPr>
                <w:sz w:val="14"/>
                <w:szCs w:val="20"/>
              </w:rPr>
            </w:pPr>
            <w:r w:rsidRPr="002746E0">
              <w:rPr>
                <w:sz w:val="14"/>
                <w:szCs w:val="20"/>
              </w:rPr>
              <w:t>0,1</w:t>
            </w:r>
          </w:p>
        </w:tc>
        <w:tc>
          <w:tcPr>
            <w:tcW w:w="236" w:type="pct"/>
            <w:gridSpan w:val="2"/>
            <w:tcBorders>
              <w:top w:val="single" w:sz="6" w:space="0" w:color="auto"/>
              <w:left w:val="single" w:sz="6" w:space="0" w:color="auto"/>
              <w:bottom w:val="single" w:sz="6" w:space="0" w:color="auto"/>
              <w:right w:val="single" w:sz="6" w:space="0" w:color="auto"/>
            </w:tcBorders>
          </w:tcPr>
          <w:p w14:paraId="23E79D3E" w14:textId="77777777" w:rsidR="00742E8D" w:rsidRPr="002746E0" w:rsidRDefault="00742E8D" w:rsidP="00742E8D">
            <w:pPr>
              <w:pStyle w:val="Tabletext1"/>
              <w:spacing w:before="0" w:after="0" w:line="200" w:lineRule="exact"/>
              <w:jc w:val="center"/>
              <w:rPr>
                <w:sz w:val="14"/>
                <w:szCs w:val="20"/>
              </w:rPr>
            </w:pPr>
            <w:r w:rsidRPr="002746E0">
              <w:rPr>
                <w:sz w:val="14"/>
                <w:szCs w:val="20"/>
              </w:rPr>
              <w:t>0,001</w:t>
            </w:r>
          </w:p>
        </w:tc>
        <w:tc>
          <w:tcPr>
            <w:tcW w:w="294" w:type="pct"/>
            <w:tcBorders>
              <w:top w:val="single" w:sz="6" w:space="0" w:color="auto"/>
              <w:left w:val="single" w:sz="6" w:space="0" w:color="auto"/>
              <w:bottom w:val="single" w:sz="6" w:space="0" w:color="auto"/>
              <w:right w:val="single" w:sz="6" w:space="0" w:color="auto"/>
            </w:tcBorders>
          </w:tcPr>
          <w:p w14:paraId="07881D2F" w14:textId="77777777" w:rsidR="00742E8D" w:rsidRPr="002746E0" w:rsidRDefault="00742E8D" w:rsidP="00742E8D">
            <w:pPr>
              <w:spacing w:before="0" w:line="200" w:lineRule="exact"/>
              <w:jc w:val="center"/>
              <w:rPr>
                <w:sz w:val="14"/>
                <w:szCs w:val="20"/>
                <w:lang w:bidi="ar-EG"/>
              </w:rPr>
            </w:pPr>
          </w:p>
        </w:tc>
        <w:tc>
          <w:tcPr>
            <w:tcW w:w="282" w:type="pct"/>
            <w:tcBorders>
              <w:top w:val="single" w:sz="6" w:space="0" w:color="auto"/>
              <w:left w:val="single" w:sz="6" w:space="0" w:color="auto"/>
              <w:bottom w:val="single" w:sz="6" w:space="0" w:color="auto"/>
              <w:right w:val="single" w:sz="6" w:space="0" w:color="auto"/>
            </w:tcBorders>
          </w:tcPr>
          <w:p w14:paraId="0BD43665" w14:textId="77777777" w:rsidR="00742E8D" w:rsidRPr="002746E0" w:rsidRDefault="00742E8D" w:rsidP="00742E8D">
            <w:pPr>
              <w:pStyle w:val="Tabletext1"/>
              <w:spacing w:before="0" w:after="0" w:line="200" w:lineRule="exact"/>
              <w:jc w:val="center"/>
              <w:rPr>
                <w:sz w:val="14"/>
                <w:szCs w:val="20"/>
              </w:rPr>
            </w:pPr>
            <w:r w:rsidRPr="002746E0">
              <w:rPr>
                <w:sz w:val="14"/>
                <w:szCs w:val="20"/>
              </w:rPr>
              <w:t>0,0015</w:t>
            </w:r>
          </w:p>
        </w:tc>
        <w:tc>
          <w:tcPr>
            <w:tcW w:w="282" w:type="pct"/>
            <w:tcBorders>
              <w:top w:val="single" w:sz="6" w:space="0" w:color="auto"/>
              <w:left w:val="single" w:sz="6" w:space="0" w:color="auto"/>
              <w:bottom w:val="single" w:sz="6" w:space="0" w:color="auto"/>
              <w:right w:val="single" w:sz="6" w:space="0" w:color="auto"/>
            </w:tcBorders>
          </w:tcPr>
          <w:p w14:paraId="67377B82" w14:textId="77777777" w:rsidR="00742E8D" w:rsidRPr="002746E0" w:rsidRDefault="00742E8D" w:rsidP="00742E8D">
            <w:pPr>
              <w:spacing w:before="0" w:line="200" w:lineRule="exact"/>
              <w:jc w:val="center"/>
              <w:rPr>
                <w:sz w:val="14"/>
                <w:szCs w:val="20"/>
                <w:lang w:bidi="ar-EG"/>
              </w:rPr>
            </w:pPr>
          </w:p>
        </w:tc>
        <w:tc>
          <w:tcPr>
            <w:tcW w:w="338" w:type="pct"/>
            <w:tcBorders>
              <w:top w:val="single" w:sz="6" w:space="0" w:color="auto"/>
              <w:left w:val="single" w:sz="6" w:space="0" w:color="auto"/>
              <w:bottom w:val="single" w:sz="6" w:space="0" w:color="auto"/>
              <w:right w:val="single" w:sz="6" w:space="0" w:color="auto"/>
            </w:tcBorders>
          </w:tcPr>
          <w:p w14:paraId="568A1A9E" w14:textId="77777777" w:rsidR="00742E8D" w:rsidRPr="002746E0" w:rsidRDefault="00742E8D" w:rsidP="00742E8D">
            <w:pPr>
              <w:spacing w:before="0" w:line="200" w:lineRule="exact"/>
              <w:jc w:val="center"/>
              <w:rPr>
                <w:sz w:val="14"/>
                <w:szCs w:val="20"/>
                <w:lang w:bidi="ar-EG"/>
              </w:rPr>
            </w:pPr>
          </w:p>
        </w:tc>
        <w:tc>
          <w:tcPr>
            <w:tcW w:w="282" w:type="pct"/>
            <w:tcBorders>
              <w:top w:val="single" w:sz="6" w:space="0" w:color="auto"/>
              <w:left w:val="single" w:sz="6" w:space="0" w:color="auto"/>
              <w:bottom w:val="single" w:sz="6" w:space="0" w:color="auto"/>
              <w:right w:val="single" w:sz="6" w:space="0" w:color="auto"/>
            </w:tcBorders>
          </w:tcPr>
          <w:p w14:paraId="0B2C0AED" w14:textId="77777777" w:rsidR="00742E8D" w:rsidRPr="002746E0" w:rsidRDefault="00742E8D" w:rsidP="00742E8D">
            <w:pPr>
              <w:spacing w:before="0" w:line="200" w:lineRule="exact"/>
              <w:jc w:val="center"/>
              <w:rPr>
                <w:sz w:val="14"/>
                <w:szCs w:val="20"/>
                <w:lang w:bidi="ar-EG"/>
              </w:rPr>
            </w:pPr>
          </w:p>
        </w:tc>
        <w:tc>
          <w:tcPr>
            <w:tcW w:w="313" w:type="pct"/>
            <w:tcBorders>
              <w:top w:val="single" w:sz="6" w:space="0" w:color="auto"/>
              <w:left w:val="single" w:sz="6" w:space="0" w:color="auto"/>
              <w:bottom w:val="single" w:sz="6" w:space="0" w:color="auto"/>
              <w:right w:val="single" w:sz="6" w:space="0" w:color="auto"/>
            </w:tcBorders>
          </w:tcPr>
          <w:p w14:paraId="33ABCC50" w14:textId="77777777" w:rsidR="00742E8D" w:rsidRPr="002746E0" w:rsidRDefault="00742E8D" w:rsidP="00742E8D">
            <w:pPr>
              <w:spacing w:before="0" w:line="200" w:lineRule="exact"/>
              <w:jc w:val="center"/>
              <w:rPr>
                <w:sz w:val="14"/>
                <w:szCs w:val="20"/>
                <w:lang w:bidi="ar-EG"/>
              </w:rPr>
            </w:pPr>
          </w:p>
        </w:tc>
      </w:tr>
      <w:tr w:rsidR="00742E8D" w:rsidRPr="002746E0" w14:paraId="51CB94E2" w14:textId="77777777" w:rsidTr="00742E8D">
        <w:trPr>
          <w:cantSplit/>
          <w:jc w:val="center"/>
        </w:trPr>
        <w:tc>
          <w:tcPr>
            <w:tcW w:w="308" w:type="pct"/>
            <w:vMerge/>
            <w:tcBorders>
              <w:left w:val="single" w:sz="6" w:space="0" w:color="auto"/>
              <w:right w:val="single" w:sz="6" w:space="0" w:color="auto"/>
            </w:tcBorders>
          </w:tcPr>
          <w:p w14:paraId="3C61B1A5" w14:textId="77777777" w:rsidR="00742E8D" w:rsidRPr="002746E0" w:rsidRDefault="00742E8D" w:rsidP="00742E8D">
            <w:pPr>
              <w:spacing w:before="0" w:after="40" w:line="200" w:lineRule="exact"/>
              <w:ind w:left="57"/>
              <w:jc w:val="left"/>
              <w:rPr>
                <w:sz w:val="14"/>
                <w:szCs w:val="22"/>
                <w:lang w:bidi="ar-EG"/>
              </w:rPr>
            </w:pPr>
          </w:p>
        </w:tc>
        <w:tc>
          <w:tcPr>
            <w:tcW w:w="295" w:type="pct"/>
            <w:gridSpan w:val="2"/>
            <w:tcBorders>
              <w:top w:val="single" w:sz="6" w:space="0" w:color="auto"/>
              <w:left w:val="single" w:sz="6" w:space="0" w:color="auto"/>
              <w:bottom w:val="single" w:sz="6" w:space="0" w:color="auto"/>
            </w:tcBorders>
          </w:tcPr>
          <w:p w14:paraId="0AE8DF96" w14:textId="77777777" w:rsidR="00742E8D" w:rsidRPr="002746E0" w:rsidRDefault="00742E8D" w:rsidP="00742E8D">
            <w:pPr>
              <w:pStyle w:val="Tabletext1"/>
              <w:spacing w:before="0" w:line="200" w:lineRule="exact"/>
              <w:jc w:val="left"/>
              <w:rPr>
                <w:sz w:val="14"/>
                <w:szCs w:val="20"/>
              </w:rPr>
            </w:pPr>
            <w:r w:rsidRPr="002746E0">
              <w:rPr>
                <w:i/>
                <w:iCs/>
                <w:sz w:val="14"/>
                <w:szCs w:val="20"/>
              </w:rPr>
              <w:t>N</w:t>
            </w:r>
            <w:r w:rsidRPr="002746E0">
              <w:rPr>
                <w:i/>
                <w:iCs/>
                <w:position w:val="-3"/>
                <w:sz w:val="14"/>
                <w:szCs w:val="20"/>
              </w:rPr>
              <w:t>L</w:t>
            </w:r>
            <w:r w:rsidRPr="002746E0">
              <w:rPr>
                <w:sz w:val="14"/>
                <w:szCs w:val="20"/>
              </w:rPr>
              <w:t xml:space="preserve"> (dB) </w:t>
            </w:r>
          </w:p>
        </w:tc>
        <w:tc>
          <w:tcPr>
            <w:tcW w:w="85" w:type="pct"/>
            <w:tcBorders>
              <w:top w:val="single" w:sz="6" w:space="0" w:color="auto"/>
              <w:bottom w:val="single" w:sz="6" w:space="0" w:color="auto"/>
              <w:right w:val="single" w:sz="6" w:space="0" w:color="auto"/>
            </w:tcBorders>
          </w:tcPr>
          <w:p w14:paraId="22D62C66" w14:textId="77777777" w:rsidR="00742E8D" w:rsidRPr="002746E0" w:rsidRDefault="00742E8D" w:rsidP="00742E8D">
            <w:pPr>
              <w:spacing w:before="0" w:after="40" w:line="200" w:lineRule="exact"/>
              <w:jc w:val="left"/>
              <w:rPr>
                <w:sz w:val="14"/>
                <w:szCs w:val="20"/>
                <w:lang w:bidi="ar-EG"/>
              </w:rPr>
            </w:pPr>
          </w:p>
        </w:tc>
        <w:tc>
          <w:tcPr>
            <w:tcW w:w="274" w:type="pct"/>
            <w:tcBorders>
              <w:top w:val="single" w:sz="6" w:space="0" w:color="auto"/>
              <w:left w:val="single" w:sz="6" w:space="0" w:color="auto"/>
              <w:bottom w:val="single" w:sz="6" w:space="0" w:color="auto"/>
              <w:right w:val="single" w:sz="6" w:space="0" w:color="auto"/>
            </w:tcBorders>
          </w:tcPr>
          <w:p w14:paraId="0D7213A8" w14:textId="77777777" w:rsidR="00742E8D" w:rsidRPr="002746E0" w:rsidRDefault="00742E8D" w:rsidP="00742E8D">
            <w:pPr>
              <w:spacing w:before="0" w:line="200" w:lineRule="exact"/>
              <w:jc w:val="center"/>
              <w:rPr>
                <w:sz w:val="14"/>
                <w:szCs w:val="20"/>
                <w:lang w:bidi="ar-EG"/>
              </w:rPr>
            </w:pPr>
            <w:r w:rsidRPr="002746E0">
              <w:rPr>
                <w:sz w:val="14"/>
                <w:szCs w:val="20"/>
                <w:lang w:bidi="ar-EG"/>
              </w:rPr>
              <w:t>0</w:t>
            </w:r>
          </w:p>
        </w:tc>
        <w:tc>
          <w:tcPr>
            <w:tcW w:w="283" w:type="pct"/>
            <w:tcBorders>
              <w:top w:val="single" w:sz="6" w:space="0" w:color="auto"/>
              <w:left w:val="single" w:sz="6" w:space="0" w:color="auto"/>
              <w:bottom w:val="single" w:sz="6" w:space="0" w:color="auto"/>
              <w:right w:val="single" w:sz="6" w:space="0" w:color="auto"/>
            </w:tcBorders>
          </w:tcPr>
          <w:p w14:paraId="6C68DC42" w14:textId="77777777" w:rsidR="00742E8D" w:rsidRPr="002746E0" w:rsidRDefault="00742E8D" w:rsidP="00742E8D">
            <w:pPr>
              <w:pStyle w:val="Tabletext1"/>
              <w:spacing w:before="0" w:after="0" w:line="200" w:lineRule="exact"/>
              <w:jc w:val="center"/>
              <w:rPr>
                <w:sz w:val="14"/>
                <w:szCs w:val="20"/>
              </w:rPr>
            </w:pPr>
            <w:r w:rsidRPr="002746E0">
              <w:rPr>
                <w:sz w:val="14"/>
                <w:szCs w:val="20"/>
              </w:rPr>
              <w:t>0</w:t>
            </w:r>
          </w:p>
        </w:tc>
        <w:tc>
          <w:tcPr>
            <w:tcW w:w="268" w:type="pct"/>
            <w:tcBorders>
              <w:top w:val="single" w:sz="6" w:space="0" w:color="auto"/>
              <w:left w:val="single" w:sz="6" w:space="0" w:color="auto"/>
              <w:bottom w:val="single" w:sz="6" w:space="0" w:color="auto"/>
              <w:right w:val="single" w:sz="6" w:space="0" w:color="auto"/>
            </w:tcBorders>
          </w:tcPr>
          <w:p w14:paraId="0DD6D414" w14:textId="77777777" w:rsidR="00742E8D" w:rsidRPr="002746E0" w:rsidRDefault="00742E8D" w:rsidP="00742E8D">
            <w:pPr>
              <w:pStyle w:val="Tabletext1"/>
              <w:spacing w:before="0" w:after="0" w:line="200" w:lineRule="exact"/>
              <w:jc w:val="center"/>
              <w:rPr>
                <w:sz w:val="14"/>
                <w:szCs w:val="20"/>
              </w:rPr>
            </w:pPr>
            <w:r w:rsidRPr="002746E0">
              <w:rPr>
                <w:sz w:val="14"/>
                <w:szCs w:val="20"/>
              </w:rPr>
              <w:t>0</w:t>
            </w:r>
          </w:p>
        </w:tc>
        <w:tc>
          <w:tcPr>
            <w:tcW w:w="281" w:type="pct"/>
            <w:tcBorders>
              <w:top w:val="single" w:sz="6" w:space="0" w:color="auto"/>
              <w:left w:val="single" w:sz="6" w:space="0" w:color="auto"/>
              <w:bottom w:val="single" w:sz="6" w:space="0" w:color="auto"/>
              <w:right w:val="single" w:sz="6" w:space="0" w:color="auto"/>
            </w:tcBorders>
          </w:tcPr>
          <w:p w14:paraId="0592BFBD" w14:textId="77777777" w:rsidR="00742E8D" w:rsidRPr="002746E0" w:rsidRDefault="00742E8D" w:rsidP="00742E8D">
            <w:pPr>
              <w:spacing w:before="0" w:line="200" w:lineRule="exact"/>
              <w:jc w:val="center"/>
              <w:rPr>
                <w:sz w:val="14"/>
                <w:szCs w:val="20"/>
                <w:lang w:bidi="ar-EG"/>
              </w:rPr>
            </w:pPr>
          </w:p>
        </w:tc>
        <w:tc>
          <w:tcPr>
            <w:tcW w:w="296" w:type="pct"/>
            <w:tcBorders>
              <w:top w:val="single" w:sz="6" w:space="0" w:color="auto"/>
              <w:left w:val="single" w:sz="6" w:space="0" w:color="auto"/>
              <w:bottom w:val="single" w:sz="6" w:space="0" w:color="auto"/>
              <w:right w:val="single" w:sz="6" w:space="0" w:color="auto"/>
            </w:tcBorders>
          </w:tcPr>
          <w:p w14:paraId="69D2592D" w14:textId="77777777" w:rsidR="00742E8D" w:rsidRPr="002746E0" w:rsidRDefault="00742E8D" w:rsidP="00742E8D">
            <w:pPr>
              <w:pStyle w:val="Tabletext1"/>
              <w:spacing w:before="0" w:after="0" w:line="200" w:lineRule="exact"/>
              <w:jc w:val="center"/>
              <w:rPr>
                <w:sz w:val="14"/>
                <w:szCs w:val="20"/>
              </w:rPr>
            </w:pPr>
            <w:r w:rsidRPr="002746E0">
              <w:rPr>
                <w:sz w:val="14"/>
                <w:szCs w:val="20"/>
              </w:rPr>
              <w:t>0</w:t>
            </w:r>
          </w:p>
        </w:tc>
        <w:tc>
          <w:tcPr>
            <w:tcW w:w="296" w:type="pct"/>
            <w:tcBorders>
              <w:top w:val="single" w:sz="6" w:space="0" w:color="auto"/>
              <w:left w:val="single" w:sz="6" w:space="0" w:color="auto"/>
              <w:bottom w:val="single" w:sz="6" w:space="0" w:color="auto"/>
              <w:right w:val="single" w:sz="6" w:space="0" w:color="auto"/>
            </w:tcBorders>
          </w:tcPr>
          <w:p w14:paraId="45B3F0EF" w14:textId="77777777" w:rsidR="00742E8D" w:rsidRPr="002746E0" w:rsidRDefault="00742E8D" w:rsidP="00742E8D">
            <w:pPr>
              <w:pStyle w:val="Tabletext1"/>
              <w:spacing w:before="0" w:after="0" w:line="200" w:lineRule="exact"/>
              <w:jc w:val="center"/>
              <w:rPr>
                <w:sz w:val="14"/>
                <w:szCs w:val="20"/>
              </w:rPr>
            </w:pPr>
            <w:r w:rsidRPr="002746E0">
              <w:rPr>
                <w:sz w:val="14"/>
                <w:szCs w:val="20"/>
              </w:rPr>
              <w:t>0</w:t>
            </w:r>
          </w:p>
        </w:tc>
        <w:tc>
          <w:tcPr>
            <w:tcW w:w="370" w:type="pct"/>
            <w:tcBorders>
              <w:top w:val="single" w:sz="6" w:space="0" w:color="auto"/>
              <w:left w:val="single" w:sz="6" w:space="0" w:color="auto"/>
              <w:bottom w:val="single" w:sz="6" w:space="0" w:color="auto"/>
              <w:right w:val="single" w:sz="6" w:space="0" w:color="auto"/>
            </w:tcBorders>
          </w:tcPr>
          <w:p w14:paraId="232ED5A5" w14:textId="77777777" w:rsidR="00742E8D" w:rsidRPr="002746E0" w:rsidRDefault="00742E8D" w:rsidP="00742E8D">
            <w:pPr>
              <w:pStyle w:val="Tabletext1"/>
              <w:spacing w:before="0" w:after="0" w:line="200" w:lineRule="exact"/>
              <w:jc w:val="center"/>
              <w:rPr>
                <w:sz w:val="14"/>
                <w:szCs w:val="20"/>
              </w:rPr>
            </w:pPr>
            <w:r w:rsidRPr="002746E0">
              <w:rPr>
                <w:sz w:val="14"/>
                <w:szCs w:val="20"/>
              </w:rPr>
              <w:t>0</w:t>
            </w:r>
          </w:p>
        </w:tc>
        <w:tc>
          <w:tcPr>
            <w:tcW w:w="453" w:type="pct"/>
            <w:gridSpan w:val="3"/>
            <w:tcBorders>
              <w:top w:val="single" w:sz="6" w:space="0" w:color="auto"/>
              <w:left w:val="single" w:sz="6" w:space="0" w:color="auto"/>
              <w:bottom w:val="single" w:sz="6" w:space="0" w:color="auto"/>
              <w:right w:val="single" w:sz="6" w:space="0" w:color="auto"/>
            </w:tcBorders>
          </w:tcPr>
          <w:p w14:paraId="56C6E618" w14:textId="77777777" w:rsidR="00742E8D" w:rsidRPr="002746E0" w:rsidRDefault="00742E8D" w:rsidP="00742E8D">
            <w:pPr>
              <w:pStyle w:val="Tabletext1"/>
              <w:spacing w:before="0" w:after="0" w:line="200" w:lineRule="exact"/>
              <w:jc w:val="center"/>
              <w:rPr>
                <w:sz w:val="14"/>
                <w:szCs w:val="20"/>
              </w:rPr>
            </w:pPr>
            <w:r w:rsidRPr="002746E0">
              <w:rPr>
                <w:sz w:val="14"/>
                <w:szCs w:val="20"/>
              </w:rPr>
              <w:t>0</w:t>
            </w:r>
          </w:p>
        </w:tc>
        <w:tc>
          <w:tcPr>
            <w:tcW w:w="294" w:type="pct"/>
            <w:tcBorders>
              <w:top w:val="single" w:sz="6" w:space="0" w:color="auto"/>
              <w:left w:val="single" w:sz="6" w:space="0" w:color="auto"/>
              <w:bottom w:val="single" w:sz="6" w:space="0" w:color="auto"/>
              <w:right w:val="single" w:sz="6" w:space="0" w:color="auto"/>
            </w:tcBorders>
          </w:tcPr>
          <w:p w14:paraId="277607AE" w14:textId="77777777" w:rsidR="00742E8D" w:rsidRPr="002746E0" w:rsidRDefault="00742E8D" w:rsidP="00742E8D">
            <w:pPr>
              <w:pStyle w:val="Tabletext1"/>
              <w:spacing w:before="0" w:after="0" w:line="200" w:lineRule="exact"/>
              <w:jc w:val="center"/>
              <w:rPr>
                <w:sz w:val="14"/>
                <w:szCs w:val="20"/>
              </w:rPr>
            </w:pPr>
            <w:r w:rsidRPr="002746E0">
              <w:rPr>
                <w:sz w:val="14"/>
                <w:szCs w:val="20"/>
              </w:rPr>
              <w:t>1</w:t>
            </w:r>
          </w:p>
        </w:tc>
        <w:tc>
          <w:tcPr>
            <w:tcW w:w="282" w:type="pct"/>
            <w:tcBorders>
              <w:top w:val="single" w:sz="6" w:space="0" w:color="auto"/>
              <w:left w:val="single" w:sz="6" w:space="0" w:color="auto"/>
              <w:bottom w:val="single" w:sz="6" w:space="0" w:color="auto"/>
              <w:right w:val="single" w:sz="6" w:space="0" w:color="auto"/>
            </w:tcBorders>
          </w:tcPr>
          <w:p w14:paraId="76115355" w14:textId="77777777" w:rsidR="00742E8D" w:rsidRPr="002746E0" w:rsidRDefault="00742E8D" w:rsidP="00742E8D">
            <w:pPr>
              <w:pStyle w:val="Tabletext1"/>
              <w:spacing w:before="0" w:after="0" w:line="200" w:lineRule="exact"/>
              <w:jc w:val="center"/>
              <w:rPr>
                <w:sz w:val="14"/>
                <w:szCs w:val="20"/>
              </w:rPr>
            </w:pPr>
            <w:r w:rsidRPr="002746E0">
              <w:rPr>
                <w:sz w:val="14"/>
                <w:szCs w:val="20"/>
              </w:rPr>
              <w:t>1</w:t>
            </w:r>
          </w:p>
        </w:tc>
        <w:tc>
          <w:tcPr>
            <w:tcW w:w="282" w:type="pct"/>
            <w:tcBorders>
              <w:top w:val="single" w:sz="6" w:space="0" w:color="auto"/>
              <w:left w:val="single" w:sz="6" w:space="0" w:color="auto"/>
              <w:bottom w:val="single" w:sz="6" w:space="0" w:color="auto"/>
              <w:right w:val="single" w:sz="6" w:space="0" w:color="auto"/>
            </w:tcBorders>
          </w:tcPr>
          <w:p w14:paraId="11B6DBC4" w14:textId="77777777" w:rsidR="00742E8D" w:rsidRPr="002746E0" w:rsidRDefault="00742E8D" w:rsidP="00742E8D">
            <w:pPr>
              <w:spacing w:before="0" w:line="200" w:lineRule="exact"/>
              <w:jc w:val="center"/>
              <w:rPr>
                <w:sz w:val="14"/>
                <w:szCs w:val="20"/>
                <w:lang w:bidi="ar-EG"/>
              </w:rPr>
            </w:pPr>
          </w:p>
        </w:tc>
        <w:tc>
          <w:tcPr>
            <w:tcW w:w="338" w:type="pct"/>
            <w:tcBorders>
              <w:top w:val="single" w:sz="6" w:space="0" w:color="auto"/>
              <w:left w:val="single" w:sz="6" w:space="0" w:color="auto"/>
              <w:bottom w:val="single" w:sz="6" w:space="0" w:color="auto"/>
              <w:right w:val="single" w:sz="6" w:space="0" w:color="auto"/>
            </w:tcBorders>
          </w:tcPr>
          <w:p w14:paraId="2F19B9A8" w14:textId="77777777" w:rsidR="00742E8D" w:rsidRPr="002746E0" w:rsidRDefault="00742E8D" w:rsidP="00742E8D">
            <w:pPr>
              <w:spacing w:before="0" w:line="200" w:lineRule="exact"/>
              <w:jc w:val="center"/>
              <w:rPr>
                <w:sz w:val="14"/>
                <w:szCs w:val="20"/>
                <w:lang w:bidi="ar-EG"/>
              </w:rPr>
            </w:pPr>
          </w:p>
        </w:tc>
        <w:tc>
          <w:tcPr>
            <w:tcW w:w="282" w:type="pct"/>
            <w:tcBorders>
              <w:top w:val="single" w:sz="6" w:space="0" w:color="auto"/>
              <w:left w:val="single" w:sz="6" w:space="0" w:color="auto"/>
              <w:bottom w:val="single" w:sz="6" w:space="0" w:color="auto"/>
              <w:right w:val="single" w:sz="6" w:space="0" w:color="auto"/>
            </w:tcBorders>
          </w:tcPr>
          <w:p w14:paraId="08F43881" w14:textId="77777777" w:rsidR="00742E8D" w:rsidRPr="002746E0" w:rsidRDefault="00742E8D" w:rsidP="00742E8D">
            <w:pPr>
              <w:spacing w:before="0" w:line="200" w:lineRule="exact"/>
              <w:jc w:val="center"/>
              <w:rPr>
                <w:sz w:val="14"/>
                <w:szCs w:val="20"/>
                <w:lang w:bidi="ar-EG"/>
              </w:rPr>
            </w:pPr>
          </w:p>
        </w:tc>
        <w:tc>
          <w:tcPr>
            <w:tcW w:w="313" w:type="pct"/>
            <w:tcBorders>
              <w:top w:val="single" w:sz="6" w:space="0" w:color="auto"/>
              <w:left w:val="single" w:sz="6" w:space="0" w:color="auto"/>
              <w:bottom w:val="single" w:sz="6" w:space="0" w:color="auto"/>
              <w:right w:val="single" w:sz="6" w:space="0" w:color="auto"/>
            </w:tcBorders>
          </w:tcPr>
          <w:p w14:paraId="1C285181" w14:textId="77777777" w:rsidR="00742E8D" w:rsidRPr="002746E0" w:rsidRDefault="00742E8D" w:rsidP="00742E8D">
            <w:pPr>
              <w:spacing w:before="0" w:line="200" w:lineRule="exact"/>
              <w:jc w:val="center"/>
              <w:rPr>
                <w:sz w:val="14"/>
                <w:szCs w:val="20"/>
                <w:lang w:bidi="ar-EG"/>
              </w:rPr>
            </w:pPr>
          </w:p>
        </w:tc>
      </w:tr>
      <w:tr w:rsidR="00742E8D" w:rsidRPr="002746E0" w14:paraId="504F2EE6" w14:textId="77777777" w:rsidTr="00742E8D">
        <w:trPr>
          <w:cantSplit/>
          <w:jc w:val="center"/>
        </w:trPr>
        <w:tc>
          <w:tcPr>
            <w:tcW w:w="308" w:type="pct"/>
            <w:vMerge/>
            <w:tcBorders>
              <w:left w:val="single" w:sz="6" w:space="0" w:color="auto"/>
              <w:right w:val="single" w:sz="6" w:space="0" w:color="auto"/>
            </w:tcBorders>
          </w:tcPr>
          <w:p w14:paraId="0A1B85D6" w14:textId="77777777" w:rsidR="00742E8D" w:rsidRPr="002746E0" w:rsidRDefault="00742E8D" w:rsidP="00742E8D">
            <w:pPr>
              <w:spacing w:before="0" w:after="40" w:line="200" w:lineRule="exact"/>
              <w:ind w:left="57"/>
              <w:jc w:val="left"/>
              <w:rPr>
                <w:sz w:val="14"/>
                <w:szCs w:val="22"/>
                <w:lang w:bidi="ar-EG"/>
              </w:rPr>
            </w:pPr>
          </w:p>
        </w:tc>
        <w:tc>
          <w:tcPr>
            <w:tcW w:w="295" w:type="pct"/>
            <w:gridSpan w:val="2"/>
            <w:tcBorders>
              <w:top w:val="single" w:sz="6" w:space="0" w:color="auto"/>
              <w:left w:val="single" w:sz="6" w:space="0" w:color="auto"/>
              <w:bottom w:val="single" w:sz="6" w:space="0" w:color="auto"/>
            </w:tcBorders>
          </w:tcPr>
          <w:p w14:paraId="5CEA0D26" w14:textId="77777777" w:rsidR="00742E8D" w:rsidRPr="002746E0" w:rsidRDefault="00742E8D" w:rsidP="00742E8D">
            <w:pPr>
              <w:pStyle w:val="Tabletext1"/>
              <w:spacing w:before="0" w:line="200" w:lineRule="exact"/>
              <w:jc w:val="left"/>
              <w:rPr>
                <w:sz w:val="14"/>
                <w:szCs w:val="20"/>
              </w:rPr>
            </w:pPr>
            <w:r w:rsidRPr="002746E0">
              <w:rPr>
                <w:i/>
                <w:iCs/>
                <w:sz w:val="14"/>
                <w:szCs w:val="20"/>
              </w:rPr>
              <w:t>M</w:t>
            </w:r>
            <w:r w:rsidRPr="002746E0">
              <w:rPr>
                <w:i/>
                <w:iCs/>
                <w:position w:val="-3"/>
                <w:sz w:val="14"/>
                <w:szCs w:val="20"/>
              </w:rPr>
              <w:t>s</w:t>
            </w:r>
            <w:r w:rsidRPr="002746E0">
              <w:rPr>
                <w:sz w:val="14"/>
                <w:szCs w:val="20"/>
              </w:rPr>
              <w:t xml:space="preserve"> (dB) </w:t>
            </w:r>
          </w:p>
        </w:tc>
        <w:tc>
          <w:tcPr>
            <w:tcW w:w="85" w:type="pct"/>
            <w:tcBorders>
              <w:top w:val="single" w:sz="6" w:space="0" w:color="auto"/>
              <w:bottom w:val="single" w:sz="6" w:space="0" w:color="auto"/>
              <w:right w:val="single" w:sz="6" w:space="0" w:color="auto"/>
            </w:tcBorders>
          </w:tcPr>
          <w:p w14:paraId="1A0763AB" w14:textId="77777777" w:rsidR="00742E8D" w:rsidRPr="002746E0" w:rsidRDefault="00742E8D" w:rsidP="00742E8D">
            <w:pPr>
              <w:spacing w:before="0" w:after="40" w:line="200" w:lineRule="exact"/>
              <w:jc w:val="left"/>
              <w:rPr>
                <w:sz w:val="14"/>
                <w:szCs w:val="20"/>
                <w:lang w:bidi="ar-EG"/>
              </w:rPr>
            </w:pPr>
          </w:p>
        </w:tc>
        <w:tc>
          <w:tcPr>
            <w:tcW w:w="274" w:type="pct"/>
            <w:tcBorders>
              <w:top w:val="single" w:sz="6" w:space="0" w:color="auto"/>
              <w:left w:val="single" w:sz="6" w:space="0" w:color="auto"/>
              <w:bottom w:val="single" w:sz="6" w:space="0" w:color="auto"/>
              <w:right w:val="single" w:sz="6" w:space="0" w:color="auto"/>
            </w:tcBorders>
          </w:tcPr>
          <w:p w14:paraId="28874A13" w14:textId="77777777" w:rsidR="00742E8D" w:rsidRPr="002746E0" w:rsidRDefault="00742E8D" w:rsidP="00742E8D">
            <w:pPr>
              <w:spacing w:before="0" w:line="200" w:lineRule="exact"/>
              <w:jc w:val="center"/>
              <w:rPr>
                <w:sz w:val="14"/>
                <w:szCs w:val="20"/>
                <w:lang w:bidi="ar-EG"/>
              </w:rPr>
            </w:pPr>
            <w:r w:rsidRPr="002746E0">
              <w:rPr>
                <w:sz w:val="14"/>
                <w:szCs w:val="20"/>
                <w:lang w:bidi="ar-EG"/>
              </w:rPr>
              <w:t>18,8</w:t>
            </w:r>
          </w:p>
        </w:tc>
        <w:tc>
          <w:tcPr>
            <w:tcW w:w="283" w:type="pct"/>
            <w:tcBorders>
              <w:top w:val="single" w:sz="6" w:space="0" w:color="auto"/>
              <w:left w:val="single" w:sz="6" w:space="0" w:color="auto"/>
              <w:bottom w:val="single" w:sz="6" w:space="0" w:color="auto"/>
              <w:right w:val="single" w:sz="6" w:space="0" w:color="auto"/>
            </w:tcBorders>
          </w:tcPr>
          <w:p w14:paraId="69318228" w14:textId="77777777" w:rsidR="00742E8D" w:rsidRPr="002746E0" w:rsidRDefault="00742E8D" w:rsidP="00742E8D">
            <w:pPr>
              <w:pStyle w:val="Tabletext1"/>
              <w:spacing w:before="0" w:after="0" w:line="200" w:lineRule="exact"/>
              <w:jc w:val="center"/>
              <w:rPr>
                <w:sz w:val="14"/>
                <w:szCs w:val="20"/>
              </w:rPr>
            </w:pPr>
            <w:r w:rsidRPr="002746E0">
              <w:rPr>
                <w:sz w:val="14"/>
                <w:szCs w:val="20"/>
              </w:rPr>
              <w:t>5</w:t>
            </w:r>
          </w:p>
        </w:tc>
        <w:tc>
          <w:tcPr>
            <w:tcW w:w="268" w:type="pct"/>
            <w:tcBorders>
              <w:top w:val="single" w:sz="6" w:space="0" w:color="auto"/>
              <w:left w:val="single" w:sz="6" w:space="0" w:color="auto"/>
              <w:bottom w:val="single" w:sz="6" w:space="0" w:color="auto"/>
              <w:right w:val="single" w:sz="6" w:space="0" w:color="auto"/>
            </w:tcBorders>
          </w:tcPr>
          <w:p w14:paraId="2B5B2EC5" w14:textId="77777777" w:rsidR="00742E8D" w:rsidRPr="002746E0" w:rsidRDefault="00742E8D" w:rsidP="00742E8D">
            <w:pPr>
              <w:pStyle w:val="Tabletext1"/>
              <w:spacing w:before="0" w:after="0" w:line="200" w:lineRule="exact"/>
              <w:jc w:val="center"/>
              <w:rPr>
                <w:sz w:val="14"/>
                <w:szCs w:val="20"/>
              </w:rPr>
            </w:pPr>
            <w:r w:rsidRPr="002746E0">
              <w:rPr>
                <w:sz w:val="14"/>
                <w:szCs w:val="20"/>
              </w:rPr>
              <w:t>5</w:t>
            </w:r>
          </w:p>
        </w:tc>
        <w:tc>
          <w:tcPr>
            <w:tcW w:w="281" w:type="pct"/>
            <w:tcBorders>
              <w:top w:val="single" w:sz="6" w:space="0" w:color="auto"/>
              <w:left w:val="single" w:sz="6" w:space="0" w:color="auto"/>
              <w:bottom w:val="single" w:sz="6" w:space="0" w:color="auto"/>
              <w:right w:val="single" w:sz="6" w:space="0" w:color="auto"/>
            </w:tcBorders>
          </w:tcPr>
          <w:p w14:paraId="641E072B" w14:textId="77777777" w:rsidR="00742E8D" w:rsidRPr="002746E0" w:rsidRDefault="00742E8D" w:rsidP="00742E8D">
            <w:pPr>
              <w:spacing w:before="0" w:line="200" w:lineRule="exact"/>
              <w:jc w:val="center"/>
              <w:rPr>
                <w:sz w:val="14"/>
                <w:szCs w:val="20"/>
                <w:lang w:bidi="ar-EG"/>
              </w:rPr>
            </w:pPr>
          </w:p>
        </w:tc>
        <w:tc>
          <w:tcPr>
            <w:tcW w:w="296" w:type="pct"/>
            <w:tcBorders>
              <w:top w:val="single" w:sz="6" w:space="0" w:color="auto"/>
              <w:left w:val="single" w:sz="6" w:space="0" w:color="auto"/>
              <w:bottom w:val="single" w:sz="6" w:space="0" w:color="auto"/>
              <w:right w:val="single" w:sz="6" w:space="0" w:color="auto"/>
            </w:tcBorders>
          </w:tcPr>
          <w:p w14:paraId="6F05E106" w14:textId="77777777" w:rsidR="00742E8D" w:rsidRPr="002746E0" w:rsidRDefault="00742E8D" w:rsidP="00742E8D">
            <w:pPr>
              <w:pStyle w:val="Tabletext1"/>
              <w:spacing w:before="0" w:after="0" w:line="200" w:lineRule="exact"/>
              <w:jc w:val="center"/>
              <w:rPr>
                <w:sz w:val="14"/>
                <w:szCs w:val="20"/>
              </w:rPr>
            </w:pPr>
            <w:r w:rsidRPr="002746E0">
              <w:rPr>
                <w:sz w:val="14"/>
                <w:szCs w:val="20"/>
              </w:rPr>
              <w:t>11,4</w:t>
            </w:r>
          </w:p>
        </w:tc>
        <w:tc>
          <w:tcPr>
            <w:tcW w:w="296" w:type="pct"/>
            <w:tcBorders>
              <w:top w:val="single" w:sz="6" w:space="0" w:color="auto"/>
              <w:left w:val="single" w:sz="6" w:space="0" w:color="auto"/>
              <w:bottom w:val="single" w:sz="6" w:space="0" w:color="auto"/>
              <w:right w:val="single" w:sz="6" w:space="0" w:color="auto"/>
            </w:tcBorders>
          </w:tcPr>
          <w:p w14:paraId="4F968C4E" w14:textId="77777777" w:rsidR="00742E8D" w:rsidRPr="002746E0" w:rsidRDefault="00742E8D" w:rsidP="00742E8D">
            <w:pPr>
              <w:pStyle w:val="Tabletext1"/>
              <w:spacing w:before="0" w:after="0" w:line="200" w:lineRule="exact"/>
              <w:jc w:val="center"/>
              <w:rPr>
                <w:sz w:val="14"/>
                <w:szCs w:val="20"/>
              </w:rPr>
            </w:pPr>
            <w:r w:rsidRPr="002746E0">
              <w:rPr>
                <w:sz w:val="14"/>
                <w:szCs w:val="20"/>
              </w:rPr>
              <w:t>14</w:t>
            </w:r>
          </w:p>
        </w:tc>
        <w:tc>
          <w:tcPr>
            <w:tcW w:w="370" w:type="pct"/>
            <w:tcBorders>
              <w:top w:val="single" w:sz="6" w:space="0" w:color="auto"/>
              <w:left w:val="single" w:sz="6" w:space="0" w:color="auto"/>
              <w:bottom w:val="single" w:sz="6" w:space="0" w:color="auto"/>
              <w:right w:val="single" w:sz="6" w:space="0" w:color="auto"/>
            </w:tcBorders>
          </w:tcPr>
          <w:p w14:paraId="5D91602E" w14:textId="77777777" w:rsidR="00742E8D" w:rsidRPr="002746E0" w:rsidRDefault="00742E8D" w:rsidP="00742E8D">
            <w:pPr>
              <w:pStyle w:val="Tabletext1"/>
              <w:spacing w:before="0" w:after="0" w:line="200" w:lineRule="exact"/>
              <w:jc w:val="center"/>
              <w:rPr>
                <w:sz w:val="14"/>
                <w:szCs w:val="20"/>
              </w:rPr>
            </w:pPr>
            <w:r w:rsidRPr="002746E0">
              <w:rPr>
                <w:sz w:val="14"/>
                <w:szCs w:val="20"/>
              </w:rPr>
              <w:t>1</w:t>
            </w:r>
          </w:p>
        </w:tc>
        <w:tc>
          <w:tcPr>
            <w:tcW w:w="453" w:type="pct"/>
            <w:gridSpan w:val="3"/>
            <w:tcBorders>
              <w:top w:val="single" w:sz="6" w:space="0" w:color="auto"/>
              <w:left w:val="single" w:sz="6" w:space="0" w:color="auto"/>
              <w:bottom w:val="single" w:sz="6" w:space="0" w:color="auto"/>
              <w:right w:val="single" w:sz="6" w:space="0" w:color="auto"/>
            </w:tcBorders>
          </w:tcPr>
          <w:p w14:paraId="2D23A85E" w14:textId="77777777" w:rsidR="00742E8D" w:rsidRPr="002746E0" w:rsidRDefault="00742E8D" w:rsidP="00742E8D">
            <w:pPr>
              <w:pStyle w:val="Tabletext1"/>
              <w:spacing w:before="0" w:after="0" w:line="200" w:lineRule="exact"/>
              <w:jc w:val="center"/>
              <w:rPr>
                <w:sz w:val="14"/>
                <w:szCs w:val="20"/>
              </w:rPr>
            </w:pPr>
            <w:r w:rsidRPr="002746E0">
              <w:rPr>
                <w:sz w:val="14"/>
                <w:szCs w:val="20"/>
              </w:rPr>
              <w:t>1</w:t>
            </w:r>
          </w:p>
        </w:tc>
        <w:tc>
          <w:tcPr>
            <w:tcW w:w="294" w:type="pct"/>
            <w:tcBorders>
              <w:top w:val="single" w:sz="6" w:space="0" w:color="auto"/>
              <w:left w:val="single" w:sz="6" w:space="0" w:color="auto"/>
              <w:bottom w:val="single" w:sz="6" w:space="0" w:color="auto"/>
              <w:right w:val="single" w:sz="6" w:space="0" w:color="auto"/>
            </w:tcBorders>
          </w:tcPr>
          <w:p w14:paraId="4BFEE7F4" w14:textId="77777777" w:rsidR="00742E8D" w:rsidRPr="002746E0" w:rsidRDefault="00742E8D" w:rsidP="00742E8D">
            <w:pPr>
              <w:pStyle w:val="Tabletext1"/>
              <w:spacing w:before="0" w:after="0" w:line="200" w:lineRule="exact"/>
              <w:jc w:val="center"/>
              <w:rPr>
                <w:sz w:val="14"/>
                <w:szCs w:val="20"/>
              </w:rPr>
            </w:pPr>
            <w:r w:rsidRPr="002746E0">
              <w:rPr>
                <w:sz w:val="14"/>
                <w:szCs w:val="20"/>
              </w:rPr>
              <w:t>6,8</w:t>
            </w:r>
          </w:p>
        </w:tc>
        <w:tc>
          <w:tcPr>
            <w:tcW w:w="282" w:type="pct"/>
            <w:tcBorders>
              <w:top w:val="single" w:sz="6" w:space="0" w:color="auto"/>
              <w:left w:val="single" w:sz="6" w:space="0" w:color="auto"/>
              <w:bottom w:val="single" w:sz="6" w:space="0" w:color="auto"/>
              <w:right w:val="single" w:sz="6" w:space="0" w:color="auto"/>
            </w:tcBorders>
          </w:tcPr>
          <w:p w14:paraId="0D155243" w14:textId="77777777" w:rsidR="00742E8D" w:rsidRPr="002746E0" w:rsidRDefault="00742E8D" w:rsidP="00742E8D">
            <w:pPr>
              <w:pStyle w:val="Tabletext1"/>
              <w:spacing w:before="0" w:after="0" w:line="200" w:lineRule="exact"/>
              <w:jc w:val="center"/>
              <w:rPr>
                <w:sz w:val="14"/>
                <w:szCs w:val="20"/>
              </w:rPr>
            </w:pPr>
            <w:r w:rsidRPr="002746E0">
              <w:rPr>
                <w:sz w:val="14"/>
                <w:szCs w:val="20"/>
              </w:rPr>
              <w:t>6</w:t>
            </w:r>
          </w:p>
        </w:tc>
        <w:tc>
          <w:tcPr>
            <w:tcW w:w="282" w:type="pct"/>
            <w:tcBorders>
              <w:top w:val="single" w:sz="6" w:space="0" w:color="auto"/>
              <w:left w:val="single" w:sz="6" w:space="0" w:color="auto"/>
              <w:bottom w:val="single" w:sz="6" w:space="0" w:color="auto"/>
              <w:right w:val="single" w:sz="6" w:space="0" w:color="auto"/>
            </w:tcBorders>
          </w:tcPr>
          <w:p w14:paraId="060186EC" w14:textId="77777777" w:rsidR="00742E8D" w:rsidRPr="002746E0" w:rsidRDefault="00742E8D" w:rsidP="00742E8D">
            <w:pPr>
              <w:spacing w:before="0" w:line="200" w:lineRule="exact"/>
              <w:jc w:val="center"/>
              <w:rPr>
                <w:sz w:val="14"/>
                <w:szCs w:val="20"/>
                <w:lang w:bidi="ar-EG"/>
              </w:rPr>
            </w:pPr>
          </w:p>
        </w:tc>
        <w:tc>
          <w:tcPr>
            <w:tcW w:w="338" w:type="pct"/>
            <w:tcBorders>
              <w:top w:val="single" w:sz="6" w:space="0" w:color="auto"/>
              <w:left w:val="single" w:sz="6" w:space="0" w:color="auto"/>
              <w:bottom w:val="single" w:sz="6" w:space="0" w:color="auto"/>
              <w:right w:val="single" w:sz="6" w:space="0" w:color="auto"/>
            </w:tcBorders>
          </w:tcPr>
          <w:p w14:paraId="03A1B027" w14:textId="77777777" w:rsidR="00742E8D" w:rsidRPr="002746E0" w:rsidRDefault="00742E8D" w:rsidP="00742E8D">
            <w:pPr>
              <w:spacing w:before="0" w:line="200" w:lineRule="exact"/>
              <w:jc w:val="center"/>
              <w:rPr>
                <w:sz w:val="14"/>
                <w:szCs w:val="20"/>
                <w:lang w:bidi="ar-EG"/>
              </w:rPr>
            </w:pPr>
          </w:p>
        </w:tc>
        <w:tc>
          <w:tcPr>
            <w:tcW w:w="282" w:type="pct"/>
            <w:tcBorders>
              <w:top w:val="single" w:sz="6" w:space="0" w:color="auto"/>
              <w:left w:val="single" w:sz="6" w:space="0" w:color="auto"/>
              <w:bottom w:val="single" w:sz="6" w:space="0" w:color="auto"/>
              <w:right w:val="single" w:sz="6" w:space="0" w:color="auto"/>
            </w:tcBorders>
          </w:tcPr>
          <w:p w14:paraId="6CEF8648" w14:textId="77777777" w:rsidR="00742E8D" w:rsidRPr="002746E0" w:rsidRDefault="00742E8D" w:rsidP="00742E8D">
            <w:pPr>
              <w:spacing w:before="0" w:line="200" w:lineRule="exact"/>
              <w:jc w:val="center"/>
              <w:rPr>
                <w:sz w:val="14"/>
                <w:szCs w:val="20"/>
                <w:lang w:bidi="ar-EG"/>
              </w:rPr>
            </w:pPr>
          </w:p>
        </w:tc>
        <w:tc>
          <w:tcPr>
            <w:tcW w:w="313" w:type="pct"/>
            <w:tcBorders>
              <w:top w:val="single" w:sz="6" w:space="0" w:color="auto"/>
              <w:left w:val="single" w:sz="6" w:space="0" w:color="auto"/>
              <w:bottom w:val="single" w:sz="6" w:space="0" w:color="auto"/>
              <w:right w:val="single" w:sz="6" w:space="0" w:color="auto"/>
            </w:tcBorders>
          </w:tcPr>
          <w:p w14:paraId="3BFF6840" w14:textId="77777777" w:rsidR="00742E8D" w:rsidRPr="002746E0" w:rsidRDefault="00742E8D" w:rsidP="00742E8D">
            <w:pPr>
              <w:spacing w:before="0" w:line="200" w:lineRule="exact"/>
              <w:jc w:val="center"/>
              <w:rPr>
                <w:sz w:val="14"/>
                <w:szCs w:val="20"/>
                <w:lang w:bidi="ar-EG"/>
              </w:rPr>
            </w:pPr>
          </w:p>
        </w:tc>
      </w:tr>
      <w:tr w:rsidR="00742E8D" w:rsidRPr="002746E0" w14:paraId="391473C2" w14:textId="77777777" w:rsidTr="00742E8D">
        <w:trPr>
          <w:cantSplit/>
          <w:jc w:val="center"/>
        </w:trPr>
        <w:tc>
          <w:tcPr>
            <w:tcW w:w="308" w:type="pct"/>
            <w:vMerge/>
            <w:tcBorders>
              <w:left w:val="single" w:sz="6" w:space="0" w:color="auto"/>
              <w:bottom w:val="single" w:sz="6" w:space="0" w:color="auto"/>
              <w:right w:val="single" w:sz="6" w:space="0" w:color="auto"/>
            </w:tcBorders>
          </w:tcPr>
          <w:p w14:paraId="08C70A9F" w14:textId="77777777" w:rsidR="00742E8D" w:rsidRPr="002746E0" w:rsidRDefault="00742E8D" w:rsidP="00742E8D">
            <w:pPr>
              <w:spacing w:before="0" w:after="40" w:line="200" w:lineRule="exact"/>
              <w:ind w:left="57"/>
              <w:jc w:val="left"/>
              <w:rPr>
                <w:sz w:val="14"/>
                <w:szCs w:val="22"/>
                <w:lang w:bidi="ar-EG"/>
              </w:rPr>
            </w:pPr>
          </w:p>
        </w:tc>
        <w:tc>
          <w:tcPr>
            <w:tcW w:w="295" w:type="pct"/>
            <w:gridSpan w:val="2"/>
            <w:tcBorders>
              <w:top w:val="single" w:sz="6" w:space="0" w:color="auto"/>
              <w:left w:val="single" w:sz="6" w:space="0" w:color="auto"/>
              <w:bottom w:val="single" w:sz="6" w:space="0" w:color="auto"/>
            </w:tcBorders>
          </w:tcPr>
          <w:p w14:paraId="56EF19CD" w14:textId="77777777" w:rsidR="00742E8D" w:rsidRPr="002746E0" w:rsidRDefault="00742E8D" w:rsidP="00742E8D">
            <w:pPr>
              <w:pStyle w:val="Tabletext1"/>
              <w:spacing w:before="0" w:line="200" w:lineRule="exact"/>
              <w:jc w:val="left"/>
              <w:rPr>
                <w:sz w:val="14"/>
                <w:szCs w:val="20"/>
              </w:rPr>
            </w:pPr>
            <w:r w:rsidRPr="002746E0">
              <w:rPr>
                <w:i/>
                <w:iCs/>
                <w:sz w:val="14"/>
                <w:szCs w:val="20"/>
              </w:rPr>
              <w:t>W</w:t>
            </w:r>
            <w:r w:rsidRPr="002746E0">
              <w:rPr>
                <w:sz w:val="14"/>
                <w:szCs w:val="20"/>
              </w:rPr>
              <w:t xml:space="preserve"> (dB) </w:t>
            </w:r>
          </w:p>
        </w:tc>
        <w:tc>
          <w:tcPr>
            <w:tcW w:w="85" w:type="pct"/>
            <w:tcBorders>
              <w:top w:val="single" w:sz="6" w:space="0" w:color="auto"/>
              <w:bottom w:val="single" w:sz="6" w:space="0" w:color="auto"/>
              <w:right w:val="single" w:sz="6" w:space="0" w:color="auto"/>
            </w:tcBorders>
          </w:tcPr>
          <w:p w14:paraId="2DBDB579" w14:textId="77777777" w:rsidR="00742E8D" w:rsidRPr="002746E0" w:rsidRDefault="00742E8D" w:rsidP="00742E8D">
            <w:pPr>
              <w:spacing w:before="0" w:after="40" w:line="200" w:lineRule="exact"/>
              <w:jc w:val="left"/>
              <w:rPr>
                <w:sz w:val="14"/>
                <w:szCs w:val="20"/>
                <w:lang w:bidi="ar-EG"/>
              </w:rPr>
            </w:pPr>
          </w:p>
        </w:tc>
        <w:tc>
          <w:tcPr>
            <w:tcW w:w="274" w:type="pct"/>
            <w:tcBorders>
              <w:top w:val="single" w:sz="6" w:space="0" w:color="auto"/>
              <w:left w:val="single" w:sz="6" w:space="0" w:color="auto"/>
              <w:bottom w:val="single" w:sz="6" w:space="0" w:color="auto"/>
              <w:right w:val="single" w:sz="6" w:space="0" w:color="auto"/>
            </w:tcBorders>
          </w:tcPr>
          <w:p w14:paraId="61E7C14A" w14:textId="77777777" w:rsidR="00742E8D" w:rsidRPr="002746E0" w:rsidRDefault="00742E8D" w:rsidP="00742E8D">
            <w:pPr>
              <w:spacing w:before="0" w:line="200" w:lineRule="exact"/>
              <w:jc w:val="center"/>
              <w:rPr>
                <w:sz w:val="14"/>
                <w:szCs w:val="20"/>
                <w:lang w:bidi="ar-EG"/>
              </w:rPr>
            </w:pPr>
            <w:r w:rsidRPr="002746E0">
              <w:rPr>
                <w:sz w:val="14"/>
                <w:szCs w:val="20"/>
                <w:lang w:bidi="ar-EG"/>
              </w:rPr>
              <w:t>0</w:t>
            </w:r>
          </w:p>
        </w:tc>
        <w:tc>
          <w:tcPr>
            <w:tcW w:w="283" w:type="pct"/>
            <w:tcBorders>
              <w:top w:val="single" w:sz="6" w:space="0" w:color="auto"/>
              <w:left w:val="single" w:sz="6" w:space="0" w:color="auto"/>
              <w:bottom w:val="single" w:sz="6" w:space="0" w:color="auto"/>
              <w:right w:val="single" w:sz="6" w:space="0" w:color="auto"/>
            </w:tcBorders>
          </w:tcPr>
          <w:p w14:paraId="12EF2806"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rPr>
              <w:t>0</w:t>
            </w:r>
          </w:p>
        </w:tc>
        <w:tc>
          <w:tcPr>
            <w:tcW w:w="268" w:type="pct"/>
            <w:tcBorders>
              <w:top w:val="single" w:sz="6" w:space="0" w:color="auto"/>
              <w:left w:val="single" w:sz="6" w:space="0" w:color="auto"/>
              <w:bottom w:val="single" w:sz="6" w:space="0" w:color="auto"/>
              <w:right w:val="single" w:sz="6" w:space="0" w:color="auto"/>
            </w:tcBorders>
          </w:tcPr>
          <w:p w14:paraId="7BDF367B"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rPr>
              <w:t>0</w:t>
            </w:r>
          </w:p>
        </w:tc>
        <w:tc>
          <w:tcPr>
            <w:tcW w:w="281" w:type="pct"/>
            <w:tcBorders>
              <w:top w:val="single" w:sz="6" w:space="0" w:color="auto"/>
              <w:left w:val="single" w:sz="6" w:space="0" w:color="auto"/>
              <w:bottom w:val="single" w:sz="6" w:space="0" w:color="auto"/>
              <w:right w:val="single" w:sz="6" w:space="0" w:color="auto"/>
            </w:tcBorders>
          </w:tcPr>
          <w:p w14:paraId="3D3A17C0" w14:textId="77777777" w:rsidR="00742E8D" w:rsidRPr="002746E0" w:rsidRDefault="00742E8D" w:rsidP="00742E8D">
            <w:pPr>
              <w:spacing w:before="0" w:line="200" w:lineRule="exact"/>
              <w:jc w:val="center"/>
              <w:rPr>
                <w:sz w:val="14"/>
                <w:szCs w:val="20"/>
                <w:lang w:val="es-ES" w:bidi="ar-EG"/>
              </w:rPr>
            </w:pPr>
          </w:p>
        </w:tc>
        <w:tc>
          <w:tcPr>
            <w:tcW w:w="296" w:type="pct"/>
            <w:tcBorders>
              <w:top w:val="single" w:sz="6" w:space="0" w:color="auto"/>
              <w:left w:val="single" w:sz="6" w:space="0" w:color="auto"/>
              <w:bottom w:val="single" w:sz="6" w:space="0" w:color="auto"/>
              <w:right w:val="single" w:sz="6" w:space="0" w:color="auto"/>
            </w:tcBorders>
          </w:tcPr>
          <w:p w14:paraId="78ADFF62"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rPr>
              <w:t>0</w:t>
            </w:r>
          </w:p>
        </w:tc>
        <w:tc>
          <w:tcPr>
            <w:tcW w:w="296" w:type="pct"/>
            <w:tcBorders>
              <w:top w:val="single" w:sz="6" w:space="0" w:color="auto"/>
              <w:left w:val="single" w:sz="6" w:space="0" w:color="auto"/>
              <w:bottom w:val="single" w:sz="6" w:space="0" w:color="auto"/>
              <w:right w:val="single" w:sz="6" w:space="0" w:color="auto"/>
            </w:tcBorders>
          </w:tcPr>
          <w:p w14:paraId="462B3C40"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rPr>
              <w:t>0</w:t>
            </w:r>
          </w:p>
        </w:tc>
        <w:tc>
          <w:tcPr>
            <w:tcW w:w="370" w:type="pct"/>
            <w:tcBorders>
              <w:top w:val="single" w:sz="6" w:space="0" w:color="auto"/>
              <w:left w:val="single" w:sz="6" w:space="0" w:color="auto"/>
              <w:bottom w:val="single" w:sz="6" w:space="0" w:color="auto"/>
              <w:right w:val="single" w:sz="6" w:space="0" w:color="auto"/>
            </w:tcBorders>
          </w:tcPr>
          <w:p w14:paraId="03B34197"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rPr>
              <w:t>0</w:t>
            </w:r>
          </w:p>
        </w:tc>
        <w:tc>
          <w:tcPr>
            <w:tcW w:w="453" w:type="pct"/>
            <w:gridSpan w:val="3"/>
            <w:tcBorders>
              <w:top w:val="single" w:sz="6" w:space="0" w:color="auto"/>
              <w:left w:val="single" w:sz="6" w:space="0" w:color="auto"/>
              <w:bottom w:val="single" w:sz="6" w:space="0" w:color="auto"/>
              <w:right w:val="single" w:sz="6" w:space="0" w:color="auto"/>
            </w:tcBorders>
          </w:tcPr>
          <w:p w14:paraId="0EE7E545"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rPr>
              <w:t>0</w:t>
            </w:r>
          </w:p>
        </w:tc>
        <w:tc>
          <w:tcPr>
            <w:tcW w:w="294" w:type="pct"/>
            <w:tcBorders>
              <w:top w:val="single" w:sz="6" w:space="0" w:color="auto"/>
              <w:left w:val="single" w:sz="6" w:space="0" w:color="auto"/>
              <w:bottom w:val="single" w:sz="6" w:space="0" w:color="auto"/>
              <w:right w:val="single" w:sz="6" w:space="0" w:color="auto"/>
            </w:tcBorders>
          </w:tcPr>
          <w:p w14:paraId="7153505F"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rPr>
              <w:t>0</w:t>
            </w:r>
          </w:p>
        </w:tc>
        <w:tc>
          <w:tcPr>
            <w:tcW w:w="282" w:type="pct"/>
            <w:tcBorders>
              <w:top w:val="single" w:sz="6" w:space="0" w:color="auto"/>
              <w:left w:val="single" w:sz="6" w:space="0" w:color="auto"/>
              <w:bottom w:val="single" w:sz="6" w:space="0" w:color="auto"/>
              <w:right w:val="single" w:sz="6" w:space="0" w:color="auto"/>
            </w:tcBorders>
          </w:tcPr>
          <w:p w14:paraId="243F3138"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rPr>
              <w:t>0</w:t>
            </w:r>
          </w:p>
        </w:tc>
        <w:tc>
          <w:tcPr>
            <w:tcW w:w="282" w:type="pct"/>
            <w:tcBorders>
              <w:top w:val="single" w:sz="6" w:space="0" w:color="auto"/>
              <w:left w:val="single" w:sz="6" w:space="0" w:color="auto"/>
              <w:bottom w:val="single" w:sz="6" w:space="0" w:color="auto"/>
              <w:right w:val="single" w:sz="6" w:space="0" w:color="auto"/>
            </w:tcBorders>
          </w:tcPr>
          <w:p w14:paraId="274FE99E" w14:textId="77777777" w:rsidR="00742E8D" w:rsidRPr="002746E0" w:rsidRDefault="00742E8D" w:rsidP="00742E8D">
            <w:pPr>
              <w:spacing w:before="0" w:line="200" w:lineRule="exact"/>
              <w:jc w:val="center"/>
              <w:rPr>
                <w:sz w:val="14"/>
                <w:szCs w:val="20"/>
                <w:lang w:val="es-ES" w:bidi="ar-EG"/>
              </w:rPr>
            </w:pPr>
          </w:p>
        </w:tc>
        <w:tc>
          <w:tcPr>
            <w:tcW w:w="338" w:type="pct"/>
            <w:tcBorders>
              <w:top w:val="single" w:sz="6" w:space="0" w:color="auto"/>
              <w:left w:val="single" w:sz="6" w:space="0" w:color="auto"/>
              <w:bottom w:val="single" w:sz="6" w:space="0" w:color="auto"/>
              <w:right w:val="single" w:sz="6" w:space="0" w:color="auto"/>
            </w:tcBorders>
          </w:tcPr>
          <w:p w14:paraId="3FC215AF" w14:textId="77777777" w:rsidR="00742E8D" w:rsidRPr="002746E0" w:rsidRDefault="00742E8D" w:rsidP="00742E8D">
            <w:pPr>
              <w:spacing w:before="0" w:line="200" w:lineRule="exact"/>
              <w:jc w:val="center"/>
              <w:rPr>
                <w:sz w:val="14"/>
                <w:szCs w:val="20"/>
                <w:lang w:val="es-ES" w:bidi="ar-EG"/>
              </w:rPr>
            </w:pPr>
          </w:p>
        </w:tc>
        <w:tc>
          <w:tcPr>
            <w:tcW w:w="282" w:type="pct"/>
            <w:tcBorders>
              <w:top w:val="single" w:sz="6" w:space="0" w:color="auto"/>
              <w:left w:val="single" w:sz="6" w:space="0" w:color="auto"/>
              <w:bottom w:val="single" w:sz="6" w:space="0" w:color="auto"/>
              <w:right w:val="single" w:sz="6" w:space="0" w:color="auto"/>
            </w:tcBorders>
          </w:tcPr>
          <w:p w14:paraId="13C6B8C3" w14:textId="77777777" w:rsidR="00742E8D" w:rsidRPr="002746E0" w:rsidRDefault="00742E8D" w:rsidP="00742E8D">
            <w:pPr>
              <w:spacing w:before="0" w:line="200" w:lineRule="exact"/>
              <w:jc w:val="center"/>
              <w:rPr>
                <w:sz w:val="14"/>
                <w:szCs w:val="20"/>
                <w:lang w:val="es-ES" w:bidi="ar-EG"/>
              </w:rPr>
            </w:pPr>
          </w:p>
        </w:tc>
        <w:tc>
          <w:tcPr>
            <w:tcW w:w="313" w:type="pct"/>
            <w:tcBorders>
              <w:top w:val="single" w:sz="6" w:space="0" w:color="auto"/>
              <w:left w:val="single" w:sz="6" w:space="0" w:color="auto"/>
              <w:bottom w:val="single" w:sz="6" w:space="0" w:color="auto"/>
              <w:right w:val="single" w:sz="6" w:space="0" w:color="auto"/>
            </w:tcBorders>
          </w:tcPr>
          <w:p w14:paraId="49AAD0AE" w14:textId="77777777" w:rsidR="00742E8D" w:rsidRPr="002746E0" w:rsidRDefault="00742E8D" w:rsidP="00742E8D">
            <w:pPr>
              <w:spacing w:before="0" w:line="200" w:lineRule="exact"/>
              <w:jc w:val="center"/>
              <w:rPr>
                <w:sz w:val="14"/>
                <w:szCs w:val="20"/>
                <w:lang w:val="es-ES" w:bidi="ar-EG"/>
              </w:rPr>
            </w:pPr>
          </w:p>
        </w:tc>
      </w:tr>
      <w:tr w:rsidR="00742E8D" w:rsidRPr="002746E0" w14:paraId="0885AC50" w14:textId="77777777" w:rsidTr="00742E8D">
        <w:trPr>
          <w:cantSplit/>
          <w:jc w:val="center"/>
        </w:trPr>
        <w:tc>
          <w:tcPr>
            <w:tcW w:w="308" w:type="pct"/>
            <w:vMerge w:val="restart"/>
            <w:tcBorders>
              <w:top w:val="single" w:sz="6" w:space="0" w:color="auto"/>
              <w:left w:val="single" w:sz="6" w:space="0" w:color="auto"/>
              <w:right w:val="single" w:sz="6" w:space="0" w:color="auto"/>
            </w:tcBorders>
          </w:tcPr>
          <w:p w14:paraId="60A9BD6E" w14:textId="77777777" w:rsidR="00742E8D" w:rsidRPr="002746E0" w:rsidRDefault="00742E8D" w:rsidP="00742E8D">
            <w:pPr>
              <w:pStyle w:val="Tabletext1"/>
              <w:spacing w:before="0" w:line="200" w:lineRule="exact"/>
              <w:ind w:left="57"/>
              <w:jc w:val="left"/>
              <w:rPr>
                <w:sz w:val="14"/>
                <w:szCs w:val="22"/>
                <w:lang w:val="es-ES"/>
              </w:rPr>
            </w:pPr>
            <w:r w:rsidRPr="002746E0">
              <w:rPr>
                <w:sz w:val="14"/>
                <w:szCs w:val="22"/>
                <w:rtl/>
              </w:rPr>
              <w:t xml:space="preserve">معلمات </w:t>
            </w:r>
            <w:r w:rsidRPr="002746E0">
              <w:rPr>
                <w:sz w:val="14"/>
                <w:szCs w:val="22"/>
                <w:rtl/>
              </w:rPr>
              <w:br/>
              <w:t>محطة</w:t>
            </w:r>
            <w:r w:rsidRPr="002746E0">
              <w:rPr>
                <w:sz w:val="14"/>
                <w:szCs w:val="22"/>
                <w:rtl/>
              </w:rPr>
              <w:br/>
              <w:t>الأرض</w:t>
            </w:r>
          </w:p>
        </w:tc>
        <w:tc>
          <w:tcPr>
            <w:tcW w:w="261" w:type="pct"/>
            <w:tcBorders>
              <w:top w:val="single" w:sz="6" w:space="0" w:color="auto"/>
              <w:left w:val="single" w:sz="6" w:space="0" w:color="auto"/>
              <w:right w:val="single" w:sz="6" w:space="0" w:color="auto"/>
            </w:tcBorders>
            <w:shd w:val="clear" w:color="auto" w:fill="FFFF00"/>
          </w:tcPr>
          <w:p w14:paraId="6AD50AA3" w14:textId="77777777" w:rsidR="00742E8D" w:rsidRPr="002746E0" w:rsidRDefault="00742E8D" w:rsidP="00742E8D">
            <w:pPr>
              <w:pStyle w:val="Tabletext1"/>
              <w:spacing w:before="0" w:line="200" w:lineRule="exact"/>
              <w:jc w:val="left"/>
              <w:rPr>
                <w:sz w:val="14"/>
                <w:szCs w:val="20"/>
                <w:lang w:val="es-ES"/>
              </w:rPr>
            </w:pPr>
            <w:r w:rsidRPr="002746E0">
              <w:rPr>
                <w:i/>
                <w:iCs/>
                <w:sz w:val="14"/>
                <w:szCs w:val="20"/>
                <w:lang w:val="es-ES"/>
              </w:rPr>
              <w:t>E</w:t>
            </w:r>
            <w:r w:rsidRPr="002746E0">
              <w:rPr>
                <w:sz w:val="14"/>
                <w:szCs w:val="20"/>
                <w:lang w:val="es-ES"/>
              </w:rPr>
              <w:t xml:space="preserve"> (dBW) </w:t>
            </w:r>
          </w:p>
        </w:tc>
        <w:tc>
          <w:tcPr>
            <w:tcW w:w="119" w:type="pct"/>
            <w:gridSpan w:val="2"/>
            <w:tcBorders>
              <w:top w:val="single" w:sz="6" w:space="0" w:color="auto"/>
              <w:left w:val="single" w:sz="6" w:space="0" w:color="auto"/>
              <w:bottom w:val="single" w:sz="6" w:space="0" w:color="auto"/>
              <w:right w:val="single" w:sz="6" w:space="0" w:color="auto"/>
            </w:tcBorders>
          </w:tcPr>
          <w:p w14:paraId="0A05FBB7" w14:textId="77777777" w:rsidR="00742E8D" w:rsidRPr="002746E0" w:rsidRDefault="00742E8D" w:rsidP="00742E8D">
            <w:pPr>
              <w:pStyle w:val="Tabletext1"/>
              <w:spacing w:before="0" w:line="200" w:lineRule="exact"/>
              <w:ind w:left="40"/>
              <w:rPr>
                <w:sz w:val="14"/>
                <w:szCs w:val="20"/>
                <w:lang w:val="es-ES"/>
              </w:rPr>
            </w:pPr>
            <w:r w:rsidRPr="002746E0">
              <w:rPr>
                <w:sz w:val="14"/>
                <w:szCs w:val="20"/>
                <w:lang w:val="es-ES"/>
              </w:rPr>
              <w:t>A</w:t>
            </w:r>
          </w:p>
        </w:tc>
        <w:tc>
          <w:tcPr>
            <w:tcW w:w="274" w:type="pct"/>
            <w:tcBorders>
              <w:top w:val="single" w:sz="6" w:space="0" w:color="auto"/>
              <w:left w:val="single" w:sz="6" w:space="0" w:color="auto"/>
              <w:bottom w:val="single" w:sz="6" w:space="0" w:color="auto"/>
              <w:right w:val="single" w:sz="6" w:space="0" w:color="auto"/>
            </w:tcBorders>
          </w:tcPr>
          <w:p w14:paraId="22964F8F" w14:textId="77777777" w:rsidR="00742E8D" w:rsidRPr="002746E0" w:rsidRDefault="00742E8D" w:rsidP="00742E8D">
            <w:pPr>
              <w:spacing w:before="0" w:line="200" w:lineRule="exact"/>
              <w:jc w:val="center"/>
              <w:rPr>
                <w:sz w:val="14"/>
                <w:szCs w:val="20"/>
                <w:lang w:bidi="ar-EG"/>
              </w:rPr>
            </w:pPr>
          </w:p>
        </w:tc>
        <w:tc>
          <w:tcPr>
            <w:tcW w:w="283" w:type="pct"/>
            <w:tcBorders>
              <w:top w:val="single" w:sz="6" w:space="0" w:color="auto"/>
              <w:left w:val="single" w:sz="6" w:space="0" w:color="auto"/>
              <w:bottom w:val="single" w:sz="6" w:space="0" w:color="auto"/>
              <w:right w:val="single" w:sz="6" w:space="0" w:color="auto"/>
            </w:tcBorders>
          </w:tcPr>
          <w:p w14:paraId="7B76DDA3"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lang w:val="es-ES"/>
              </w:rPr>
              <w:t>–</w:t>
            </w:r>
          </w:p>
        </w:tc>
        <w:tc>
          <w:tcPr>
            <w:tcW w:w="268" w:type="pct"/>
            <w:tcBorders>
              <w:top w:val="single" w:sz="6" w:space="0" w:color="auto"/>
              <w:left w:val="single" w:sz="6" w:space="0" w:color="auto"/>
              <w:bottom w:val="single" w:sz="6" w:space="0" w:color="auto"/>
              <w:right w:val="single" w:sz="6" w:space="0" w:color="auto"/>
            </w:tcBorders>
          </w:tcPr>
          <w:p w14:paraId="1A21BB5D"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lang w:val="es-ES"/>
              </w:rPr>
              <w:t>–</w:t>
            </w:r>
          </w:p>
        </w:tc>
        <w:tc>
          <w:tcPr>
            <w:tcW w:w="281" w:type="pct"/>
            <w:tcBorders>
              <w:top w:val="single" w:sz="6" w:space="0" w:color="auto"/>
              <w:left w:val="single" w:sz="6" w:space="0" w:color="auto"/>
              <w:bottom w:val="single" w:sz="6" w:space="0" w:color="auto"/>
              <w:right w:val="single" w:sz="6" w:space="0" w:color="auto"/>
            </w:tcBorders>
          </w:tcPr>
          <w:p w14:paraId="1B1DB016" w14:textId="77777777" w:rsidR="00742E8D" w:rsidRPr="002746E0" w:rsidRDefault="00742E8D" w:rsidP="00742E8D">
            <w:pPr>
              <w:spacing w:before="0" w:line="200" w:lineRule="exact"/>
              <w:jc w:val="center"/>
              <w:rPr>
                <w:sz w:val="14"/>
                <w:szCs w:val="20"/>
                <w:lang w:val="fr-CH" w:bidi="ar-EG"/>
              </w:rPr>
            </w:pPr>
          </w:p>
        </w:tc>
        <w:tc>
          <w:tcPr>
            <w:tcW w:w="296" w:type="pct"/>
            <w:tcBorders>
              <w:top w:val="single" w:sz="6" w:space="0" w:color="auto"/>
              <w:left w:val="single" w:sz="6" w:space="0" w:color="auto"/>
              <w:bottom w:val="single" w:sz="6" w:space="0" w:color="auto"/>
              <w:right w:val="single" w:sz="6" w:space="0" w:color="auto"/>
            </w:tcBorders>
          </w:tcPr>
          <w:p w14:paraId="5CF8F28A"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lang w:val="es-ES"/>
              </w:rPr>
              <w:t>–</w:t>
            </w:r>
          </w:p>
        </w:tc>
        <w:tc>
          <w:tcPr>
            <w:tcW w:w="296" w:type="pct"/>
            <w:tcBorders>
              <w:top w:val="single" w:sz="6" w:space="0" w:color="auto"/>
              <w:left w:val="single" w:sz="6" w:space="0" w:color="auto"/>
              <w:bottom w:val="single" w:sz="6" w:space="0" w:color="auto"/>
              <w:right w:val="single" w:sz="6" w:space="0" w:color="auto"/>
            </w:tcBorders>
          </w:tcPr>
          <w:p w14:paraId="557D7AF6"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lang w:val="es-ES"/>
              </w:rPr>
              <w:t>–</w:t>
            </w:r>
          </w:p>
        </w:tc>
        <w:tc>
          <w:tcPr>
            <w:tcW w:w="370" w:type="pct"/>
            <w:tcBorders>
              <w:top w:val="single" w:sz="6" w:space="0" w:color="auto"/>
              <w:left w:val="single" w:sz="6" w:space="0" w:color="auto"/>
              <w:bottom w:val="single" w:sz="6" w:space="0" w:color="auto"/>
              <w:right w:val="single" w:sz="6" w:space="0" w:color="auto"/>
            </w:tcBorders>
          </w:tcPr>
          <w:p w14:paraId="49E31F9C"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lang w:val="es-ES"/>
              </w:rPr>
              <w:t>–</w:t>
            </w:r>
          </w:p>
        </w:tc>
        <w:tc>
          <w:tcPr>
            <w:tcW w:w="453" w:type="pct"/>
            <w:gridSpan w:val="3"/>
            <w:tcBorders>
              <w:top w:val="single" w:sz="6" w:space="0" w:color="auto"/>
              <w:left w:val="single" w:sz="6" w:space="0" w:color="auto"/>
              <w:bottom w:val="single" w:sz="6" w:space="0" w:color="auto"/>
              <w:right w:val="single" w:sz="6" w:space="0" w:color="auto"/>
            </w:tcBorders>
          </w:tcPr>
          <w:p w14:paraId="29408142"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lang w:val="es-ES"/>
              </w:rPr>
              <w:t>–</w:t>
            </w:r>
          </w:p>
        </w:tc>
        <w:tc>
          <w:tcPr>
            <w:tcW w:w="294" w:type="pct"/>
            <w:tcBorders>
              <w:top w:val="single" w:sz="6" w:space="0" w:color="auto"/>
              <w:left w:val="single" w:sz="6" w:space="0" w:color="auto"/>
              <w:bottom w:val="single" w:sz="6" w:space="0" w:color="auto"/>
              <w:right w:val="single" w:sz="6" w:space="0" w:color="auto"/>
            </w:tcBorders>
          </w:tcPr>
          <w:p w14:paraId="2AAB95CC"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lang w:val="es-ES"/>
              </w:rPr>
              <w:t>–</w:t>
            </w:r>
          </w:p>
        </w:tc>
        <w:tc>
          <w:tcPr>
            <w:tcW w:w="282" w:type="pct"/>
            <w:tcBorders>
              <w:top w:val="single" w:sz="6" w:space="0" w:color="auto"/>
              <w:left w:val="single" w:sz="6" w:space="0" w:color="auto"/>
              <w:bottom w:val="single" w:sz="6" w:space="0" w:color="auto"/>
              <w:right w:val="single" w:sz="6" w:space="0" w:color="auto"/>
            </w:tcBorders>
          </w:tcPr>
          <w:p w14:paraId="139E7E44"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lang w:val="es-ES"/>
              </w:rPr>
              <w:t>–</w:t>
            </w:r>
          </w:p>
        </w:tc>
        <w:tc>
          <w:tcPr>
            <w:tcW w:w="282" w:type="pct"/>
            <w:tcBorders>
              <w:top w:val="single" w:sz="6" w:space="0" w:color="auto"/>
              <w:left w:val="single" w:sz="6" w:space="0" w:color="auto"/>
              <w:bottom w:val="single" w:sz="6" w:space="0" w:color="auto"/>
              <w:right w:val="single" w:sz="6" w:space="0" w:color="auto"/>
            </w:tcBorders>
          </w:tcPr>
          <w:p w14:paraId="425EB14C"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lang w:val="es-ES"/>
              </w:rPr>
              <w:t>–</w:t>
            </w:r>
          </w:p>
        </w:tc>
        <w:tc>
          <w:tcPr>
            <w:tcW w:w="338" w:type="pct"/>
            <w:tcBorders>
              <w:top w:val="single" w:sz="6" w:space="0" w:color="auto"/>
              <w:left w:val="single" w:sz="6" w:space="0" w:color="auto"/>
              <w:bottom w:val="single" w:sz="6" w:space="0" w:color="auto"/>
              <w:right w:val="single" w:sz="6" w:space="0" w:color="auto"/>
            </w:tcBorders>
          </w:tcPr>
          <w:p w14:paraId="45C48C19"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lang w:val="es-ES"/>
              </w:rPr>
              <w:t>–</w:t>
            </w:r>
          </w:p>
        </w:tc>
        <w:tc>
          <w:tcPr>
            <w:tcW w:w="282" w:type="pct"/>
            <w:tcBorders>
              <w:top w:val="single" w:sz="6" w:space="0" w:color="auto"/>
              <w:left w:val="single" w:sz="6" w:space="0" w:color="auto"/>
              <w:bottom w:val="single" w:sz="6" w:space="0" w:color="auto"/>
              <w:right w:val="single" w:sz="6" w:space="0" w:color="auto"/>
            </w:tcBorders>
          </w:tcPr>
          <w:p w14:paraId="203F6C9B" w14:textId="77777777" w:rsidR="00742E8D" w:rsidRPr="002746E0" w:rsidRDefault="00742E8D" w:rsidP="00742E8D">
            <w:pPr>
              <w:spacing w:before="0" w:line="200" w:lineRule="exact"/>
              <w:jc w:val="center"/>
              <w:rPr>
                <w:sz w:val="14"/>
                <w:szCs w:val="20"/>
                <w:lang w:val="fr-CH" w:bidi="ar-EG"/>
              </w:rPr>
            </w:pPr>
          </w:p>
        </w:tc>
        <w:tc>
          <w:tcPr>
            <w:tcW w:w="313" w:type="pct"/>
            <w:tcBorders>
              <w:top w:val="single" w:sz="6" w:space="0" w:color="auto"/>
              <w:left w:val="single" w:sz="6" w:space="0" w:color="auto"/>
              <w:bottom w:val="single" w:sz="6" w:space="0" w:color="auto"/>
              <w:right w:val="single" w:sz="6" w:space="0" w:color="auto"/>
            </w:tcBorders>
          </w:tcPr>
          <w:p w14:paraId="3C3641C3" w14:textId="77777777" w:rsidR="00742E8D" w:rsidRPr="002746E0" w:rsidRDefault="00742E8D" w:rsidP="00742E8D">
            <w:pPr>
              <w:spacing w:before="0" w:line="200" w:lineRule="exact"/>
              <w:jc w:val="center"/>
              <w:rPr>
                <w:sz w:val="14"/>
                <w:szCs w:val="20"/>
                <w:lang w:val="fr-CH" w:bidi="ar-EG"/>
              </w:rPr>
            </w:pPr>
          </w:p>
        </w:tc>
      </w:tr>
      <w:tr w:rsidR="00742E8D" w:rsidRPr="002746E0" w14:paraId="5CCDEE88" w14:textId="77777777" w:rsidTr="00742E8D">
        <w:trPr>
          <w:cantSplit/>
          <w:jc w:val="center"/>
        </w:trPr>
        <w:tc>
          <w:tcPr>
            <w:tcW w:w="308" w:type="pct"/>
            <w:vMerge/>
            <w:tcBorders>
              <w:left w:val="single" w:sz="6" w:space="0" w:color="auto"/>
              <w:right w:val="single" w:sz="6" w:space="0" w:color="auto"/>
            </w:tcBorders>
          </w:tcPr>
          <w:p w14:paraId="0B301DB5" w14:textId="77777777" w:rsidR="00742E8D" w:rsidRPr="002746E0" w:rsidRDefault="00742E8D" w:rsidP="00742E8D">
            <w:pPr>
              <w:pStyle w:val="Tabletext1"/>
              <w:spacing w:before="0" w:line="200" w:lineRule="exact"/>
              <w:ind w:left="57"/>
              <w:jc w:val="left"/>
              <w:rPr>
                <w:sz w:val="14"/>
                <w:szCs w:val="22"/>
              </w:rPr>
            </w:pPr>
          </w:p>
        </w:tc>
        <w:tc>
          <w:tcPr>
            <w:tcW w:w="261" w:type="pct"/>
            <w:tcBorders>
              <w:left w:val="single" w:sz="6" w:space="0" w:color="auto"/>
              <w:bottom w:val="single" w:sz="6" w:space="0" w:color="auto"/>
              <w:right w:val="single" w:sz="6" w:space="0" w:color="auto"/>
            </w:tcBorders>
            <w:shd w:val="clear" w:color="auto" w:fill="FFFF00"/>
          </w:tcPr>
          <w:p w14:paraId="4FF05569" w14:textId="77777777" w:rsidR="00742E8D" w:rsidRPr="002746E0" w:rsidRDefault="00742E8D" w:rsidP="00742E8D">
            <w:pPr>
              <w:pStyle w:val="Tabletext1"/>
              <w:spacing w:before="0" w:line="200" w:lineRule="exact"/>
              <w:jc w:val="left"/>
              <w:rPr>
                <w:sz w:val="14"/>
                <w:szCs w:val="20"/>
                <w:rtl/>
                <w:lang w:val="es-ES"/>
              </w:rPr>
            </w:pPr>
            <w:r w:rsidRPr="002746E0">
              <w:rPr>
                <w:sz w:val="14"/>
                <w:szCs w:val="20"/>
                <w:rtl/>
                <w:lang w:val="es-ES"/>
              </w:rPr>
              <w:t xml:space="preserve"> في </w:t>
            </w:r>
            <w:r w:rsidRPr="002746E0">
              <w:rPr>
                <w:sz w:val="14"/>
                <w:szCs w:val="18"/>
                <w:vertAlign w:val="superscript"/>
              </w:rPr>
              <w:t>2</w:t>
            </w:r>
            <w:r w:rsidRPr="002746E0">
              <w:rPr>
                <w:i/>
                <w:iCs/>
                <w:sz w:val="14"/>
                <w:szCs w:val="20"/>
                <w:lang w:val="es-ES"/>
              </w:rPr>
              <w:t>B</w:t>
            </w:r>
          </w:p>
        </w:tc>
        <w:tc>
          <w:tcPr>
            <w:tcW w:w="119" w:type="pct"/>
            <w:gridSpan w:val="2"/>
            <w:tcBorders>
              <w:top w:val="single" w:sz="6" w:space="0" w:color="auto"/>
              <w:left w:val="single" w:sz="6" w:space="0" w:color="auto"/>
              <w:bottom w:val="single" w:sz="6" w:space="0" w:color="auto"/>
              <w:right w:val="single" w:sz="6" w:space="0" w:color="auto"/>
            </w:tcBorders>
          </w:tcPr>
          <w:p w14:paraId="520980E0" w14:textId="77777777" w:rsidR="00742E8D" w:rsidRPr="002746E0" w:rsidRDefault="00742E8D" w:rsidP="00742E8D">
            <w:pPr>
              <w:pStyle w:val="Tabletext1"/>
              <w:spacing w:before="0" w:line="200" w:lineRule="exact"/>
              <w:ind w:left="40"/>
              <w:rPr>
                <w:sz w:val="14"/>
                <w:szCs w:val="20"/>
                <w:lang w:val="es-ES"/>
              </w:rPr>
            </w:pPr>
            <w:r w:rsidRPr="002746E0">
              <w:rPr>
                <w:sz w:val="14"/>
                <w:szCs w:val="20"/>
                <w:lang w:val="es-ES"/>
              </w:rPr>
              <w:t>N</w:t>
            </w:r>
          </w:p>
        </w:tc>
        <w:tc>
          <w:tcPr>
            <w:tcW w:w="274" w:type="pct"/>
            <w:tcBorders>
              <w:top w:val="single" w:sz="6" w:space="0" w:color="auto"/>
              <w:left w:val="single" w:sz="6" w:space="0" w:color="auto"/>
              <w:bottom w:val="single" w:sz="6" w:space="0" w:color="auto"/>
              <w:right w:val="single" w:sz="6" w:space="0" w:color="auto"/>
            </w:tcBorders>
          </w:tcPr>
          <w:p w14:paraId="51A1E226"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rPr>
              <w:t>40</w:t>
            </w:r>
          </w:p>
        </w:tc>
        <w:tc>
          <w:tcPr>
            <w:tcW w:w="283" w:type="pct"/>
            <w:tcBorders>
              <w:top w:val="single" w:sz="6" w:space="0" w:color="auto"/>
              <w:left w:val="single" w:sz="6" w:space="0" w:color="auto"/>
              <w:bottom w:val="single" w:sz="6" w:space="0" w:color="auto"/>
              <w:right w:val="single" w:sz="6" w:space="0" w:color="auto"/>
            </w:tcBorders>
          </w:tcPr>
          <w:p w14:paraId="4A6D9E4D"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rPr>
              <w:t>40</w:t>
            </w:r>
          </w:p>
        </w:tc>
        <w:tc>
          <w:tcPr>
            <w:tcW w:w="268" w:type="pct"/>
            <w:tcBorders>
              <w:top w:val="single" w:sz="6" w:space="0" w:color="auto"/>
              <w:left w:val="single" w:sz="6" w:space="0" w:color="auto"/>
              <w:bottom w:val="single" w:sz="6" w:space="0" w:color="auto"/>
              <w:right w:val="single" w:sz="6" w:space="0" w:color="auto"/>
            </w:tcBorders>
          </w:tcPr>
          <w:p w14:paraId="6A5EC949"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rPr>
              <w:t>40</w:t>
            </w:r>
          </w:p>
        </w:tc>
        <w:tc>
          <w:tcPr>
            <w:tcW w:w="281" w:type="pct"/>
            <w:tcBorders>
              <w:top w:val="single" w:sz="6" w:space="0" w:color="auto"/>
              <w:left w:val="single" w:sz="6" w:space="0" w:color="auto"/>
              <w:bottom w:val="single" w:sz="6" w:space="0" w:color="auto"/>
              <w:right w:val="single" w:sz="6" w:space="0" w:color="auto"/>
            </w:tcBorders>
          </w:tcPr>
          <w:p w14:paraId="515CE324"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rPr>
              <w:t>40</w:t>
            </w:r>
          </w:p>
        </w:tc>
        <w:tc>
          <w:tcPr>
            <w:tcW w:w="296" w:type="pct"/>
            <w:tcBorders>
              <w:top w:val="single" w:sz="6" w:space="0" w:color="auto"/>
              <w:left w:val="single" w:sz="6" w:space="0" w:color="auto"/>
              <w:bottom w:val="single" w:sz="6" w:space="0" w:color="auto"/>
              <w:right w:val="single" w:sz="6" w:space="0" w:color="auto"/>
            </w:tcBorders>
          </w:tcPr>
          <w:p w14:paraId="7382ABF3"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rPr>
              <w:t>42</w:t>
            </w:r>
          </w:p>
        </w:tc>
        <w:tc>
          <w:tcPr>
            <w:tcW w:w="296" w:type="pct"/>
            <w:tcBorders>
              <w:top w:val="single" w:sz="6" w:space="0" w:color="auto"/>
              <w:left w:val="single" w:sz="6" w:space="0" w:color="auto"/>
              <w:bottom w:val="single" w:sz="6" w:space="0" w:color="auto"/>
              <w:right w:val="single" w:sz="6" w:space="0" w:color="auto"/>
            </w:tcBorders>
          </w:tcPr>
          <w:p w14:paraId="770B7B3E"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rPr>
              <w:t>42</w:t>
            </w:r>
          </w:p>
        </w:tc>
        <w:tc>
          <w:tcPr>
            <w:tcW w:w="370" w:type="pct"/>
            <w:tcBorders>
              <w:top w:val="single" w:sz="6" w:space="0" w:color="auto"/>
              <w:left w:val="single" w:sz="6" w:space="0" w:color="auto"/>
              <w:bottom w:val="single" w:sz="6" w:space="0" w:color="auto"/>
              <w:right w:val="single" w:sz="6" w:space="0" w:color="auto"/>
            </w:tcBorders>
          </w:tcPr>
          <w:p w14:paraId="0E83DE01"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rPr>
              <w:t>28</w:t>
            </w:r>
            <w:r w:rsidRPr="002746E0">
              <w:rPr>
                <w:sz w:val="14"/>
                <w:szCs w:val="20"/>
                <w:lang w:val="es-ES"/>
              </w:rPr>
              <w:t>–</w:t>
            </w:r>
          </w:p>
        </w:tc>
        <w:tc>
          <w:tcPr>
            <w:tcW w:w="453" w:type="pct"/>
            <w:gridSpan w:val="3"/>
            <w:tcBorders>
              <w:top w:val="single" w:sz="6" w:space="0" w:color="auto"/>
              <w:left w:val="single" w:sz="6" w:space="0" w:color="auto"/>
              <w:bottom w:val="single" w:sz="6" w:space="0" w:color="auto"/>
              <w:right w:val="single" w:sz="6" w:space="0" w:color="auto"/>
            </w:tcBorders>
          </w:tcPr>
          <w:p w14:paraId="73E8962A"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rPr>
              <w:t>28</w:t>
            </w:r>
            <w:r w:rsidRPr="002746E0">
              <w:rPr>
                <w:sz w:val="14"/>
                <w:szCs w:val="20"/>
                <w:lang w:val="es-ES"/>
              </w:rPr>
              <w:t>–</w:t>
            </w:r>
          </w:p>
        </w:tc>
        <w:tc>
          <w:tcPr>
            <w:tcW w:w="294" w:type="pct"/>
            <w:tcBorders>
              <w:top w:val="single" w:sz="6" w:space="0" w:color="auto"/>
              <w:left w:val="single" w:sz="6" w:space="0" w:color="auto"/>
              <w:bottom w:val="single" w:sz="6" w:space="0" w:color="auto"/>
              <w:right w:val="single" w:sz="6" w:space="0" w:color="auto"/>
            </w:tcBorders>
          </w:tcPr>
          <w:p w14:paraId="3CD5C63D"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rPr>
              <w:t>35</w:t>
            </w:r>
          </w:p>
        </w:tc>
        <w:tc>
          <w:tcPr>
            <w:tcW w:w="282" w:type="pct"/>
            <w:tcBorders>
              <w:top w:val="single" w:sz="6" w:space="0" w:color="auto"/>
              <w:left w:val="single" w:sz="6" w:space="0" w:color="auto"/>
              <w:bottom w:val="single" w:sz="6" w:space="0" w:color="auto"/>
              <w:right w:val="single" w:sz="6" w:space="0" w:color="auto"/>
            </w:tcBorders>
          </w:tcPr>
          <w:p w14:paraId="7022EB19"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rPr>
              <w:t>35</w:t>
            </w:r>
          </w:p>
        </w:tc>
        <w:tc>
          <w:tcPr>
            <w:tcW w:w="282" w:type="pct"/>
            <w:tcBorders>
              <w:top w:val="single" w:sz="6" w:space="0" w:color="auto"/>
              <w:left w:val="single" w:sz="6" w:space="0" w:color="auto"/>
              <w:bottom w:val="single" w:sz="6" w:space="0" w:color="auto"/>
              <w:right w:val="single" w:sz="6" w:space="0" w:color="auto"/>
            </w:tcBorders>
          </w:tcPr>
          <w:p w14:paraId="06A20F3A"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rPr>
              <w:t>35</w:t>
            </w:r>
          </w:p>
        </w:tc>
        <w:tc>
          <w:tcPr>
            <w:tcW w:w="338" w:type="pct"/>
            <w:tcBorders>
              <w:top w:val="single" w:sz="6" w:space="0" w:color="auto"/>
              <w:left w:val="single" w:sz="6" w:space="0" w:color="auto"/>
              <w:bottom w:val="single" w:sz="6" w:space="0" w:color="auto"/>
              <w:right w:val="single" w:sz="6" w:space="0" w:color="auto"/>
            </w:tcBorders>
          </w:tcPr>
          <w:p w14:paraId="122EE257"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rPr>
              <w:t>44</w:t>
            </w:r>
          </w:p>
        </w:tc>
        <w:tc>
          <w:tcPr>
            <w:tcW w:w="282" w:type="pct"/>
            <w:tcBorders>
              <w:top w:val="single" w:sz="6" w:space="0" w:color="auto"/>
              <w:left w:val="single" w:sz="6" w:space="0" w:color="auto"/>
              <w:bottom w:val="single" w:sz="6" w:space="0" w:color="auto"/>
              <w:right w:val="single" w:sz="6" w:space="0" w:color="auto"/>
            </w:tcBorders>
          </w:tcPr>
          <w:p w14:paraId="2BADD4E9"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rPr>
              <w:t>40</w:t>
            </w:r>
          </w:p>
        </w:tc>
        <w:tc>
          <w:tcPr>
            <w:tcW w:w="313" w:type="pct"/>
            <w:tcBorders>
              <w:top w:val="single" w:sz="6" w:space="0" w:color="auto"/>
              <w:left w:val="single" w:sz="6" w:space="0" w:color="auto"/>
              <w:bottom w:val="single" w:sz="6" w:space="0" w:color="auto"/>
              <w:right w:val="single" w:sz="6" w:space="0" w:color="auto"/>
            </w:tcBorders>
          </w:tcPr>
          <w:p w14:paraId="46CDB60D"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rPr>
              <w:t>40</w:t>
            </w:r>
          </w:p>
        </w:tc>
      </w:tr>
      <w:tr w:rsidR="00742E8D" w:rsidRPr="002746E0" w14:paraId="7A507F68" w14:textId="77777777" w:rsidTr="00742E8D">
        <w:trPr>
          <w:cantSplit/>
          <w:jc w:val="center"/>
        </w:trPr>
        <w:tc>
          <w:tcPr>
            <w:tcW w:w="308" w:type="pct"/>
            <w:vMerge/>
            <w:tcBorders>
              <w:left w:val="single" w:sz="6" w:space="0" w:color="auto"/>
              <w:right w:val="single" w:sz="6" w:space="0" w:color="auto"/>
            </w:tcBorders>
          </w:tcPr>
          <w:p w14:paraId="6344C121" w14:textId="77777777" w:rsidR="00742E8D" w:rsidRPr="002746E0" w:rsidRDefault="00742E8D" w:rsidP="00742E8D">
            <w:pPr>
              <w:spacing w:before="0" w:after="40" w:line="200" w:lineRule="exact"/>
              <w:ind w:left="57"/>
              <w:jc w:val="left"/>
              <w:rPr>
                <w:sz w:val="14"/>
                <w:szCs w:val="22"/>
                <w:lang w:val="es-ES" w:bidi="ar-EG"/>
              </w:rPr>
            </w:pPr>
          </w:p>
        </w:tc>
        <w:tc>
          <w:tcPr>
            <w:tcW w:w="261" w:type="pct"/>
            <w:tcBorders>
              <w:top w:val="single" w:sz="6" w:space="0" w:color="auto"/>
              <w:left w:val="single" w:sz="6" w:space="0" w:color="auto"/>
              <w:right w:val="single" w:sz="6" w:space="0" w:color="auto"/>
            </w:tcBorders>
          </w:tcPr>
          <w:p w14:paraId="5FB1F424" w14:textId="77777777" w:rsidR="00742E8D" w:rsidRPr="002746E0" w:rsidRDefault="00742E8D" w:rsidP="00742E8D">
            <w:pPr>
              <w:pStyle w:val="Tabletext1"/>
              <w:spacing w:before="0" w:line="200" w:lineRule="exact"/>
              <w:jc w:val="left"/>
              <w:rPr>
                <w:sz w:val="14"/>
                <w:szCs w:val="20"/>
              </w:rPr>
            </w:pPr>
            <w:r w:rsidRPr="002746E0">
              <w:rPr>
                <w:i/>
                <w:iCs/>
                <w:sz w:val="14"/>
                <w:szCs w:val="20"/>
              </w:rPr>
              <w:t>P</w:t>
            </w:r>
            <w:r w:rsidRPr="002746E0">
              <w:rPr>
                <w:i/>
                <w:iCs/>
                <w:position w:val="-3"/>
                <w:sz w:val="14"/>
                <w:szCs w:val="20"/>
              </w:rPr>
              <w:t>t</w:t>
            </w:r>
            <w:r w:rsidRPr="002746E0">
              <w:rPr>
                <w:sz w:val="14"/>
                <w:szCs w:val="20"/>
              </w:rPr>
              <w:t xml:space="preserve"> (dBW) </w:t>
            </w:r>
          </w:p>
        </w:tc>
        <w:tc>
          <w:tcPr>
            <w:tcW w:w="119" w:type="pct"/>
            <w:gridSpan w:val="2"/>
            <w:tcBorders>
              <w:top w:val="single" w:sz="6" w:space="0" w:color="auto"/>
              <w:left w:val="single" w:sz="6" w:space="0" w:color="auto"/>
              <w:bottom w:val="single" w:sz="6" w:space="0" w:color="auto"/>
              <w:right w:val="single" w:sz="6" w:space="0" w:color="auto"/>
            </w:tcBorders>
          </w:tcPr>
          <w:p w14:paraId="48EFEB29" w14:textId="77777777" w:rsidR="00742E8D" w:rsidRPr="002746E0" w:rsidRDefault="00742E8D" w:rsidP="00742E8D">
            <w:pPr>
              <w:pStyle w:val="Tabletext1"/>
              <w:spacing w:before="0" w:line="200" w:lineRule="exact"/>
              <w:ind w:left="40"/>
              <w:rPr>
                <w:sz w:val="14"/>
                <w:szCs w:val="20"/>
              </w:rPr>
            </w:pPr>
            <w:r w:rsidRPr="002746E0">
              <w:rPr>
                <w:sz w:val="14"/>
                <w:szCs w:val="20"/>
              </w:rPr>
              <w:t>A</w:t>
            </w:r>
          </w:p>
        </w:tc>
        <w:tc>
          <w:tcPr>
            <w:tcW w:w="274" w:type="pct"/>
            <w:tcBorders>
              <w:top w:val="single" w:sz="6" w:space="0" w:color="auto"/>
              <w:left w:val="single" w:sz="6" w:space="0" w:color="auto"/>
              <w:bottom w:val="single" w:sz="6" w:space="0" w:color="auto"/>
              <w:right w:val="single" w:sz="6" w:space="0" w:color="auto"/>
            </w:tcBorders>
          </w:tcPr>
          <w:p w14:paraId="371D54D1" w14:textId="77777777" w:rsidR="00742E8D" w:rsidRPr="002746E0" w:rsidRDefault="00742E8D" w:rsidP="00742E8D">
            <w:pPr>
              <w:spacing w:before="0" w:line="200" w:lineRule="exact"/>
              <w:jc w:val="center"/>
              <w:rPr>
                <w:sz w:val="14"/>
                <w:szCs w:val="20"/>
                <w:lang w:bidi="ar-EG"/>
              </w:rPr>
            </w:pPr>
          </w:p>
        </w:tc>
        <w:tc>
          <w:tcPr>
            <w:tcW w:w="283" w:type="pct"/>
            <w:tcBorders>
              <w:top w:val="single" w:sz="6" w:space="0" w:color="auto"/>
              <w:left w:val="single" w:sz="6" w:space="0" w:color="auto"/>
              <w:bottom w:val="single" w:sz="6" w:space="0" w:color="auto"/>
              <w:right w:val="single" w:sz="6" w:space="0" w:color="auto"/>
            </w:tcBorders>
          </w:tcPr>
          <w:p w14:paraId="7B4BB65B"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lang w:val="es-ES"/>
              </w:rPr>
              <w:t>-</w:t>
            </w:r>
          </w:p>
        </w:tc>
        <w:tc>
          <w:tcPr>
            <w:tcW w:w="268" w:type="pct"/>
            <w:tcBorders>
              <w:top w:val="single" w:sz="6" w:space="0" w:color="auto"/>
              <w:left w:val="single" w:sz="6" w:space="0" w:color="auto"/>
              <w:bottom w:val="single" w:sz="6" w:space="0" w:color="auto"/>
              <w:right w:val="single" w:sz="6" w:space="0" w:color="auto"/>
            </w:tcBorders>
          </w:tcPr>
          <w:p w14:paraId="229FB87F"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lang w:val="es-ES"/>
              </w:rPr>
              <w:t>-</w:t>
            </w:r>
          </w:p>
        </w:tc>
        <w:tc>
          <w:tcPr>
            <w:tcW w:w="281" w:type="pct"/>
            <w:tcBorders>
              <w:top w:val="single" w:sz="6" w:space="0" w:color="auto"/>
              <w:left w:val="single" w:sz="6" w:space="0" w:color="auto"/>
              <w:bottom w:val="single" w:sz="6" w:space="0" w:color="auto"/>
              <w:right w:val="single" w:sz="6" w:space="0" w:color="auto"/>
            </w:tcBorders>
          </w:tcPr>
          <w:p w14:paraId="6475A84A" w14:textId="77777777" w:rsidR="00742E8D" w:rsidRPr="002746E0" w:rsidRDefault="00742E8D" w:rsidP="00742E8D">
            <w:pPr>
              <w:spacing w:before="0" w:line="200" w:lineRule="exact"/>
              <w:jc w:val="center"/>
              <w:rPr>
                <w:sz w:val="14"/>
                <w:szCs w:val="20"/>
                <w:lang w:val="es-ES" w:bidi="ar-EG"/>
              </w:rPr>
            </w:pPr>
          </w:p>
        </w:tc>
        <w:tc>
          <w:tcPr>
            <w:tcW w:w="296" w:type="pct"/>
            <w:tcBorders>
              <w:top w:val="single" w:sz="6" w:space="0" w:color="auto"/>
              <w:left w:val="single" w:sz="6" w:space="0" w:color="auto"/>
              <w:bottom w:val="single" w:sz="6" w:space="0" w:color="auto"/>
              <w:right w:val="single" w:sz="6" w:space="0" w:color="auto"/>
            </w:tcBorders>
          </w:tcPr>
          <w:p w14:paraId="10C61C04"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lang w:val="es-ES"/>
              </w:rPr>
              <w:t>–</w:t>
            </w:r>
          </w:p>
        </w:tc>
        <w:tc>
          <w:tcPr>
            <w:tcW w:w="296" w:type="pct"/>
            <w:tcBorders>
              <w:top w:val="single" w:sz="6" w:space="0" w:color="auto"/>
              <w:left w:val="single" w:sz="6" w:space="0" w:color="auto"/>
              <w:bottom w:val="single" w:sz="6" w:space="0" w:color="auto"/>
              <w:right w:val="single" w:sz="6" w:space="0" w:color="auto"/>
            </w:tcBorders>
          </w:tcPr>
          <w:p w14:paraId="1B2D85F8"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lang w:val="es-ES"/>
              </w:rPr>
              <w:t>–</w:t>
            </w:r>
          </w:p>
        </w:tc>
        <w:tc>
          <w:tcPr>
            <w:tcW w:w="370" w:type="pct"/>
            <w:tcBorders>
              <w:top w:val="single" w:sz="6" w:space="0" w:color="auto"/>
              <w:left w:val="single" w:sz="6" w:space="0" w:color="auto"/>
              <w:bottom w:val="single" w:sz="6" w:space="0" w:color="auto"/>
              <w:right w:val="single" w:sz="6" w:space="0" w:color="auto"/>
            </w:tcBorders>
          </w:tcPr>
          <w:p w14:paraId="3C793DA1"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lang w:val="es-ES"/>
              </w:rPr>
              <w:t>–</w:t>
            </w:r>
          </w:p>
        </w:tc>
        <w:tc>
          <w:tcPr>
            <w:tcW w:w="453" w:type="pct"/>
            <w:gridSpan w:val="3"/>
            <w:tcBorders>
              <w:top w:val="single" w:sz="6" w:space="0" w:color="auto"/>
              <w:left w:val="single" w:sz="6" w:space="0" w:color="auto"/>
              <w:bottom w:val="single" w:sz="6" w:space="0" w:color="auto"/>
              <w:right w:val="single" w:sz="6" w:space="0" w:color="auto"/>
            </w:tcBorders>
          </w:tcPr>
          <w:p w14:paraId="123E2EB8"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lang w:val="es-ES"/>
              </w:rPr>
              <w:t>–</w:t>
            </w:r>
          </w:p>
        </w:tc>
        <w:tc>
          <w:tcPr>
            <w:tcW w:w="294" w:type="pct"/>
            <w:tcBorders>
              <w:top w:val="single" w:sz="6" w:space="0" w:color="auto"/>
              <w:left w:val="single" w:sz="6" w:space="0" w:color="auto"/>
              <w:bottom w:val="single" w:sz="6" w:space="0" w:color="auto"/>
              <w:right w:val="single" w:sz="6" w:space="0" w:color="auto"/>
            </w:tcBorders>
          </w:tcPr>
          <w:p w14:paraId="76930B87"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lang w:val="es-ES"/>
              </w:rPr>
              <w:t>–</w:t>
            </w:r>
          </w:p>
        </w:tc>
        <w:tc>
          <w:tcPr>
            <w:tcW w:w="282" w:type="pct"/>
            <w:tcBorders>
              <w:top w:val="single" w:sz="6" w:space="0" w:color="auto"/>
              <w:left w:val="single" w:sz="6" w:space="0" w:color="auto"/>
              <w:bottom w:val="single" w:sz="6" w:space="0" w:color="auto"/>
              <w:right w:val="single" w:sz="6" w:space="0" w:color="auto"/>
            </w:tcBorders>
          </w:tcPr>
          <w:p w14:paraId="022E2D36"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lang w:val="es-ES"/>
              </w:rPr>
              <w:t>–</w:t>
            </w:r>
          </w:p>
        </w:tc>
        <w:tc>
          <w:tcPr>
            <w:tcW w:w="282" w:type="pct"/>
            <w:tcBorders>
              <w:top w:val="single" w:sz="6" w:space="0" w:color="auto"/>
              <w:left w:val="single" w:sz="6" w:space="0" w:color="auto"/>
              <w:bottom w:val="single" w:sz="6" w:space="0" w:color="auto"/>
              <w:right w:val="single" w:sz="6" w:space="0" w:color="auto"/>
            </w:tcBorders>
          </w:tcPr>
          <w:p w14:paraId="40892B23"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lang w:val="es-ES"/>
              </w:rPr>
              <w:t>–</w:t>
            </w:r>
          </w:p>
        </w:tc>
        <w:tc>
          <w:tcPr>
            <w:tcW w:w="338" w:type="pct"/>
            <w:tcBorders>
              <w:top w:val="single" w:sz="6" w:space="0" w:color="auto"/>
              <w:left w:val="single" w:sz="6" w:space="0" w:color="auto"/>
              <w:bottom w:val="single" w:sz="6" w:space="0" w:color="auto"/>
              <w:right w:val="single" w:sz="6" w:space="0" w:color="auto"/>
            </w:tcBorders>
          </w:tcPr>
          <w:p w14:paraId="6948B23C" w14:textId="77777777" w:rsidR="00742E8D" w:rsidRPr="002746E0" w:rsidRDefault="00742E8D" w:rsidP="00742E8D">
            <w:pPr>
              <w:pStyle w:val="Tabletext1"/>
              <w:spacing w:before="0" w:after="0" w:line="200" w:lineRule="exact"/>
              <w:jc w:val="center"/>
              <w:rPr>
                <w:sz w:val="14"/>
                <w:szCs w:val="20"/>
                <w:lang w:val="es-ES"/>
              </w:rPr>
            </w:pPr>
            <w:r w:rsidRPr="002746E0">
              <w:rPr>
                <w:sz w:val="14"/>
                <w:szCs w:val="20"/>
                <w:lang w:val="es-ES"/>
              </w:rPr>
              <w:t>–</w:t>
            </w:r>
          </w:p>
        </w:tc>
        <w:tc>
          <w:tcPr>
            <w:tcW w:w="282" w:type="pct"/>
            <w:tcBorders>
              <w:top w:val="single" w:sz="6" w:space="0" w:color="auto"/>
              <w:left w:val="single" w:sz="6" w:space="0" w:color="auto"/>
              <w:bottom w:val="single" w:sz="6" w:space="0" w:color="auto"/>
              <w:right w:val="single" w:sz="6" w:space="0" w:color="auto"/>
            </w:tcBorders>
          </w:tcPr>
          <w:p w14:paraId="24EA9472" w14:textId="77777777" w:rsidR="00742E8D" w:rsidRPr="002746E0" w:rsidRDefault="00742E8D" w:rsidP="00742E8D">
            <w:pPr>
              <w:spacing w:before="0" w:line="200" w:lineRule="exact"/>
              <w:jc w:val="center"/>
              <w:rPr>
                <w:sz w:val="14"/>
                <w:szCs w:val="20"/>
                <w:lang w:val="es-ES" w:bidi="ar-EG"/>
              </w:rPr>
            </w:pPr>
          </w:p>
        </w:tc>
        <w:tc>
          <w:tcPr>
            <w:tcW w:w="313" w:type="pct"/>
            <w:tcBorders>
              <w:top w:val="single" w:sz="6" w:space="0" w:color="auto"/>
              <w:left w:val="single" w:sz="6" w:space="0" w:color="auto"/>
              <w:bottom w:val="single" w:sz="6" w:space="0" w:color="auto"/>
              <w:right w:val="single" w:sz="6" w:space="0" w:color="auto"/>
            </w:tcBorders>
          </w:tcPr>
          <w:p w14:paraId="564D9B6D" w14:textId="77777777" w:rsidR="00742E8D" w:rsidRPr="002746E0" w:rsidRDefault="00742E8D" w:rsidP="00742E8D">
            <w:pPr>
              <w:spacing w:before="0" w:line="200" w:lineRule="exact"/>
              <w:jc w:val="center"/>
              <w:rPr>
                <w:sz w:val="14"/>
                <w:szCs w:val="20"/>
                <w:lang w:val="es-ES" w:bidi="ar-EG"/>
              </w:rPr>
            </w:pPr>
          </w:p>
        </w:tc>
      </w:tr>
      <w:tr w:rsidR="00742E8D" w:rsidRPr="002746E0" w14:paraId="26E54A07" w14:textId="77777777" w:rsidTr="00742E8D">
        <w:trPr>
          <w:cantSplit/>
          <w:jc w:val="center"/>
        </w:trPr>
        <w:tc>
          <w:tcPr>
            <w:tcW w:w="308" w:type="pct"/>
            <w:vMerge/>
            <w:tcBorders>
              <w:left w:val="single" w:sz="6" w:space="0" w:color="auto"/>
              <w:right w:val="single" w:sz="6" w:space="0" w:color="auto"/>
            </w:tcBorders>
          </w:tcPr>
          <w:p w14:paraId="7D34BEAD" w14:textId="77777777" w:rsidR="00742E8D" w:rsidRPr="002746E0" w:rsidRDefault="00742E8D" w:rsidP="00742E8D">
            <w:pPr>
              <w:spacing w:before="0" w:after="40" w:line="200" w:lineRule="exact"/>
              <w:ind w:left="57"/>
              <w:jc w:val="left"/>
              <w:rPr>
                <w:sz w:val="14"/>
                <w:szCs w:val="22"/>
                <w:lang w:val="es-ES" w:bidi="ar-EG"/>
              </w:rPr>
            </w:pPr>
          </w:p>
        </w:tc>
        <w:tc>
          <w:tcPr>
            <w:tcW w:w="261" w:type="pct"/>
            <w:tcBorders>
              <w:left w:val="single" w:sz="6" w:space="0" w:color="auto"/>
              <w:bottom w:val="single" w:sz="6" w:space="0" w:color="auto"/>
              <w:right w:val="single" w:sz="6" w:space="0" w:color="auto"/>
            </w:tcBorders>
          </w:tcPr>
          <w:p w14:paraId="6B83E376" w14:textId="77777777" w:rsidR="00742E8D" w:rsidRPr="002746E0" w:rsidRDefault="00742E8D" w:rsidP="00742E8D">
            <w:pPr>
              <w:pStyle w:val="Tabletext1"/>
              <w:spacing w:before="0" w:line="200" w:lineRule="exact"/>
              <w:jc w:val="left"/>
              <w:rPr>
                <w:sz w:val="14"/>
                <w:szCs w:val="20"/>
                <w:rtl/>
                <w:lang w:val="es-ES"/>
              </w:rPr>
            </w:pPr>
            <w:r w:rsidRPr="002746E0">
              <w:rPr>
                <w:sz w:val="14"/>
                <w:szCs w:val="20"/>
                <w:rtl/>
                <w:lang w:val="es-ES"/>
              </w:rPr>
              <w:t xml:space="preserve"> في </w:t>
            </w:r>
            <w:r w:rsidRPr="002746E0">
              <w:rPr>
                <w:i/>
                <w:iCs/>
                <w:sz w:val="14"/>
                <w:szCs w:val="20"/>
                <w:lang w:val="es-ES"/>
              </w:rPr>
              <w:t>B</w:t>
            </w:r>
          </w:p>
        </w:tc>
        <w:tc>
          <w:tcPr>
            <w:tcW w:w="119" w:type="pct"/>
            <w:gridSpan w:val="2"/>
            <w:tcBorders>
              <w:top w:val="single" w:sz="6" w:space="0" w:color="auto"/>
              <w:left w:val="single" w:sz="6" w:space="0" w:color="auto"/>
              <w:bottom w:val="single" w:sz="6" w:space="0" w:color="auto"/>
              <w:right w:val="single" w:sz="6" w:space="0" w:color="auto"/>
            </w:tcBorders>
          </w:tcPr>
          <w:p w14:paraId="3DBA265F" w14:textId="77777777" w:rsidR="00742E8D" w:rsidRPr="002746E0" w:rsidRDefault="00742E8D" w:rsidP="00742E8D">
            <w:pPr>
              <w:pStyle w:val="Tabletext1"/>
              <w:spacing w:before="0" w:line="200" w:lineRule="exact"/>
              <w:ind w:left="40"/>
              <w:rPr>
                <w:sz w:val="14"/>
                <w:szCs w:val="20"/>
                <w:lang w:val="fr-CH"/>
              </w:rPr>
            </w:pPr>
            <w:r w:rsidRPr="002746E0">
              <w:rPr>
                <w:sz w:val="14"/>
                <w:szCs w:val="20"/>
                <w:lang w:val="fr-CH"/>
              </w:rPr>
              <w:t>N</w:t>
            </w:r>
          </w:p>
        </w:tc>
        <w:tc>
          <w:tcPr>
            <w:tcW w:w="274" w:type="pct"/>
            <w:tcBorders>
              <w:top w:val="single" w:sz="6" w:space="0" w:color="auto"/>
              <w:left w:val="single" w:sz="6" w:space="0" w:color="auto"/>
              <w:right w:val="single" w:sz="6" w:space="0" w:color="auto"/>
            </w:tcBorders>
          </w:tcPr>
          <w:p w14:paraId="295ED1C5"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7</w:t>
            </w:r>
            <w:r w:rsidRPr="002746E0">
              <w:rPr>
                <w:sz w:val="14"/>
                <w:szCs w:val="20"/>
                <w:lang w:val="fr-CH"/>
              </w:rPr>
              <w:t>–</w:t>
            </w:r>
          </w:p>
        </w:tc>
        <w:tc>
          <w:tcPr>
            <w:tcW w:w="283" w:type="pct"/>
            <w:tcBorders>
              <w:top w:val="single" w:sz="6" w:space="0" w:color="auto"/>
              <w:left w:val="single" w:sz="6" w:space="0" w:color="auto"/>
              <w:right w:val="single" w:sz="6" w:space="0" w:color="auto"/>
            </w:tcBorders>
          </w:tcPr>
          <w:p w14:paraId="35A24271"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7</w:t>
            </w:r>
            <w:r w:rsidRPr="002746E0">
              <w:rPr>
                <w:sz w:val="14"/>
                <w:szCs w:val="20"/>
                <w:lang w:val="fr-CH"/>
              </w:rPr>
              <w:t>–</w:t>
            </w:r>
          </w:p>
        </w:tc>
        <w:tc>
          <w:tcPr>
            <w:tcW w:w="268" w:type="pct"/>
            <w:tcBorders>
              <w:top w:val="single" w:sz="6" w:space="0" w:color="auto"/>
              <w:left w:val="single" w:sz="6" w:space="0" w:color="auto"/>
              <w:right w:val="single" w:sz="6" w:space="0" w:color="auto"/>
            </w:tcBorders>
          </w:tcPr>
          <w:p w14:paraId="2CDBB4A8"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7</w:t>
            </w:r>
            <w:r w:rsidRPr="002746E0">
              <w:rPr>
                <w:sz w:val="14"/>
                <w:szCs w:val="20"/>
                <w:lang w:val="fr-CH"/>
              </w:rPr>
              <w:t>–</w:t>
            </w:r>
          </w:p>
        </w:tc>
        <w:tc>
          <w:tcPr>
            <w:tcW w:w="281" w:type="pct"/>
            <w:tcBorders>
              <w:top w:val="single" w:sz="6" w:space="0" w:color="auto"/>
              <w:left w:val="single" w:sz="6" w:space="0" w:color="auto"/>
              <w:right w:val="single" w:sz="6" w:space="0" w:color="auto"/>
            </w:tcBorders>
          </w:tcPr>
          <w:p w14:paraId="03AE4F13"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7</w:t>
            </w:r>
            <w:r w:rsidRPr="002746E0">
              <w:rPr>
                <w:sz w:val="14"/>
                <w:szCs w:val="20"/>
                <w:lang w:val="fr-CH"/>
              </w:rPr>
              <w:t>–</w:t>
            </w:r>
          </w:p>
        </w:tc>
        <w:tc>
          <w:tcPr>
            <w:tcW w:w="296" w:type="pct"/>
            <w:tcBorders>
              <w:top w:val="single" w:sz="6" w:space="0" w:color="auto"/>
              <w:left w:val="single" w:sz="6" w:space="0" w:color="auto"/>
              <w:right w:val="single" w:sz="6" w:space="0" w:color="auto"/>
            </w:tcBorders>
          </w:tcPr>
          <w:p w14:paraId="511C4EAA"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3</w:t>
            </w:r>
            <w:r w:rsidRPr="002746E0">
              <w:rPr>
                <w:sz w:val="14"/>
                <w:szCs w:val="20"/>
                <w:lang w:val="fr-CH"/>
              </w:rPr>
              <w:t>–</w:t>
            </w:r>
          </w:p>
        </w:tc>
        <w:tc>
          <w:tcPr>
            <w:tcW w:w="296" w:type="pct"/>
            <w:tcBorders>
              <w:top w:val="single" w:sz="6" w:space="0" w:color="auto"/>
              <w:left w:val="single" w:sz="6" w:space="0" w:color="auto"/>
              <w:right w:val="single" w:sz="6" w:space="0" w:color="auto"/>
            </w:tcBorders>
          </w:tcPr>
          <w:p w14:paraId="4602A387"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3</w:t>
            </w:r>
            <w:r w:rsidRPr="002746E0">
              <w:rPr>
                <w:sz w:val="14"/>
                <w:szCs w:val="20"/>
                <w:lang w:val="fr-CH"/>
              </w:rPr>
              <w:t>–</w:t>
            </w:r>
          </w:p>
        </w:tc>
        <w:tc>
          <w:tcPr>
            <w:tcW w:w="370" w:type="pct"/>
            <w:tcBorders>
              <w:top w:val="single" w:sz="6" w:space="0" w:color="auto"/>
              <w:left w:val="single" w:sz="6" w:space="0" w:color="auto"/>
              <w:right w:val="single" w:sz="6" w:space="0" w:color="auto"/>
            </w:tcBorders>
          </w:tcPr>
          <w:p w14:paraId="6E484EBA"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81</w:t>
            </w:r>
            <w:r w:rsidRPr="002746E0">
              <w:rPr>
                <w:sz w:val="14"/>
                <w:szCs w:val="20"/>
                <w:lang w:val="fr-CH"/>
              </w:rPr>
              <w:t>–</w:t>
            </w:r>
          </w:p>
        </w:tc>
        <w:tc>
          <w:tcPr>
            <w:tcW w:w="453" w:type="pct"/>
            <w:gridSpan w:val="3"/>
            <w:tcBorders>
              <w:top w:val="single" w:sz="6" w:space="0" w:color="auto"/>
              <w:left w:val="single" w:sz="6" w:space="0" w:color="auto"/>
              <w:right w:val="single" w:sz="6" w:space="0" w:color="auto"/>
            </w:tcBorders>
          </w:tcPr>
          <w:p w14:paraId="670129DB"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73</w:t>
            </w:r>
            <w:r w:rsidRPr="002746E0">
              <w:rPr>
                <w:sz w:val="14"/>
                <w:szCs w:val="20"/>
                <w:lang w:val="fr-CH"/>
              </w:rPr>
              <w:t>–</w:t>
            </w:r>
          </w:p>
        </w:tc>
        <w:tc>
          <w:tcPr>
            <w:tcW w:w="294" w:type="pct"/>
            <w:tcBorders>
              <w:top w:val="single" w:sz="6" w:space="0" w:color="auto"/>
              <w:left w:val="single" w:sz="6" w:space="0" w:color="auto"/>
              <w:right w:val="single" w:sz="6" w:space="0" w:color="auto"/>
            </w:tcBorders>
          </w:tcPr>
          <w:p w14:paraId="32AFB32A"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10</w:t>
            </w:r>
            <w:r w:rsidRPr="002746E0">
              <w:rPr>
                <w:sz w:val="14"/>
                <w:szCs w:val="20"/>
                <w:lang w:val="fr-CH"/>
              </w:rPr>
              <w:t>–</w:t>
            </w:r>
          </w:p>
        </w:tc>
        <w:tc>
          <w:tcPr>
            <w:tcW w:w="282" w:type="pct"/>
            <w:tcBorders>
              <w:top w:val="single" w:sz="6" w:space="0" w:color="auto"/>
              <w:left w:val="single" w:sz="6" w:space="0" w:color="auto"/>
              <w:right w:val="single" w:sz="6" w:space="0" w:color="auto"/>
            </w:tcBorders>
          </w:tcPr>
          <w:p w14:paraId="19792EB9"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10</w:t>
            </w:r>
            <w:r w:rsidRPr="002746E0">
              <w:rPr>
                <w:sz w:val="14"/>
                <w:szCs w:val="20"/>
                <w:lang w:val="fr-CH"/>
              </w:rPr>
              <w:t>–</w:t>
            </w:r>
          </w:p>
        </w:tc>
        <w:tc>
          <w:tcPr>
            <w:tcW w:w="282" w:type="pct"/>
            <w:tcBorders>
              <w:top w:val="single" w:sz="6" w:space="0" w:color="auto"/>
              <w:left w:val="single" w:sz="6" w:space="0" w:color="auto"/>
              <w:right w:val="single" w:sz="6" w:space="0" w:color="auto"/>
            </w:tcBorders>
          </w:tcPr>
          <w:p w14:paraId="5902283A"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10</w:t>
            </w:r>
            <w:r w:rsidRPr="002746E0">
              <w:rPr>
                <w:sz w:val="14"/>
                <w:szCs w:val="20"/>
                <w:lang w:val="fr-CH"/>
              </w:rPr>
              <w:t>–</w:t>
            </w:r>
          </w:p>
        </w:tc>
        <w:tc>
          <w:tcPr>
            <w:tcW w:w="338" w:type="pct"/>
            <w:tcBorders>
              <w:top w:val="single" w:sz="6" w:space="0" w:color="auto"/>
              <w:left w:val="single" w:sz="6" w:space="0" w:color="auto"/>
              <w:right w:val="single" w:sz="6" w:space="0" w:color="auto"/>
            </w:tcBorders>
          </w:tcPr>
          <w:p w14:paraId="42CE1BAD"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1</w:t>
            </w:r>
            <w:r w:rsidRPr="002746E0">
              <w:rPr>
                <w:sz w:val="14"/>
                <w:szCs w:val="20"/>
                <w:lang w:val="fr-CH"/>
              </w:rPr>
              <w:t>–</w:t>
            </w:r>
          </w:p>
        </w:tc>
        <w:tc>
          <w:tcPr>
            <w:tcW w:w="282" w:type="pct"/>
            <w:tcBorders>
              <w:top w:val="single" w:sz="6" w:space="0" w:color="auto"/>
              <w:left w:val="single" w:sz="6" w:space="0" w:color="auto"/>
              <w:right w:val="single" w:sz="6" w:space="0" w:color="auto"/>
            </w:tcBorders>
          </w:tcPr>
          <w:p w14:paraId="7808972F"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7</w:t>
            </w:r>
            <w:r w:rsidRPr="002746E0">
              <w:rPr>
                <w:sz w:val="14"/>
                <w:szCs w:val="20"/>
                <w:lang w:val="fr-CH"/>
              </w:rPr>
              <w:t>–</w:t>
            </w:r>
          </w:p>
        </w:tc>
        <w:tc>
          <w:tcPr>
            <w:tcW w:w="313" w:type="pct"/>
            <w:tcBorders>
              <w:top w:val="single" w:sz="6" w:space="0" w:color="auto"/>
              <w:left w:val="single" w:sz="6" w:space="0" w:color="auto"/>
              <w:right w:val="single" w:sz="6" w:space="0" w:color="auto"/>
            </w:tcBorders>
          </w:tcPr>
          <w:p w14:paraId="7C9CD005"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7</w:t>
            </w:r>
            <w:r w:rsidRPr="002746E0">
              <w:rPr>
                <w:sz w:val="14"/>
                <w:szCs w:val="20"/>
                <w:lang w:val="fr-CH"/>
              </w:rPr>
              <w:t>–</w:t>
            </w:r>
          </w:p>
        </w:tc>
      </w:tr>
      <w:tr w:rsidR="00742E8D" w:rsidRPr="002746E0" w14:paraId="3E213E1E" w14:textId="77777777" w:rsidTr="00742E8D">
        <w:trPr>
          <w:cantSplit/>
          <w:jc w:val="center"/>
        </w:trPr>
        <w:tc>
          <w:tcPr>
            <w:tcW w:w="308" w:type="pct"/>
            <w:vMerge/>
            <w:tcBorders>
              <w:left w:val="single" w:sz="6" w:space="0" w:color="auto"/>
              <w:bottom w:val="single" w:sz="2" w:space="0" w:color="auto"/>
              <w:right w:val="single" w:sz="6" w:space="0" w:color="auto"/>
            </w:tcBorders>
          </w:tcPr>
          <w:p w14:paraId="4555ABE9" w14:textId="77777777" w:rsidR="00742E8D" w:rsidRPr="002746E0" w:rsidRDefault="00742E8D" w:rsidP="00742E8D">
            <w:pPr>
              <w:spacing w:before="0" w:after="40" w:line="200" w:lineRule="exact"/>
              <w:ind w:left="57"/>
              <w:jc w:val="left"/>
              <w:rPr>
                <w:sz w:val="14"/>
                <w:szCs w:val="22"/>
                <w:lang w:val="fr-CH" w:bidi="ar-EG"/>
              </w:rPr>
            </w:pPr>
          </w:p>
        </w:tc>
        <w:tc>
          <w:tcPr>
            <w:tcW w:w="379" w:type="pct"/>
            <w:gridSpan w:val="3"/>
            <w:tcBorders>
              <w:top w:val="single" w:sz="6" w:space="0" w:color="auto"/>
              <w:left w:val="single" w:sz="6" w:space="0" w:color="auto"/>
              <w:bottom w:val="single" w:sz="2" w:space="0" w:color="auto"/>
              <w:right w:val="single" w:sz="6" w:space="0" w:color="auto"/>
            </w:tcBorders>
          </w:tcPr>
          <w:p w14:paraId="02B0DA6C" w14:textId="77777777" w:rsidR="00742E8D" w:rsidRPr="002746E0" w:rsidRDefault="00742E8D" w:rsidP="00742E8D">
            <w:pPr>
              <w:spacing w:before="0" w:after="40" w:line="200" w:lineRule="exact"/>
              <w:jc w:val="left"/>
              <w:rPr>
                <w:sz w:val="14"/>
                <w:szCs w:val="20"/>
                <w:lang w:val="fr-CH" w:bidi="ar-EG"/>
              </w:rPr>
            </w:pPr>
            <w:r w:rsidRPr="002746E0">
              <w:rPr>
                <w:i/>
                <w:iCs/>
                <w:sz w:val="14"/>
                <w:szCs w:val="20"/>
                <w:lang w:val="fr-CH" w:bidi="ar-EG"/>
              </w:rPr>
              <w:t>G</w:t>
            </w:r>
            <w:r w:rsidRPr="002746E0">
              <w:rPr>
                <w:i/>
                <w:iCs/>
                <w:sz w:val="14"/>
                <w:szCs w:val="20"/>
                <w:vertAlign w:val="subscript"/>
                <w:lang w:val="fr-CH" w:bidi="ar-EG"/>
              </w:rPr>
              <w:t>x</w:t>
            </w:r>
            <w:r w:rsidRPr="002746E0">
              <w:rPr>
                <w:sz w:val="14"/>
                <w:szCs w:val="20"/>
                <w:lang w:val="fr-CH" w:bidi="ar-EG"/>
              </w:rPr>
              <w:t xml:space="preserve"> (dBi) </w:t>
            </w:r>
          </w:p>
        </w:tc>
        <w:tc>
          <w:tcPr>
            <w:tcW w:w="274" w:type="pct"/>
            <w:tcBorders>
              <w:top w:val="single" w:sz="6" w:space="0" w:color="auto"/>
              <w:left w:val="single" w:sz="6" w:space="0" w:color="auto"/>
              <w:bottom w:val="single" w:sz="2" w:space="0" w:color="auto"/>
              <w:right w:val="single" w:sz="6" w:space="0" w:color="auto"/>
            </w:tcBorders>
          </w:tcPr>
          <w:p w14:paraId="55B80D5E"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47</w:t>
            </w:r>
          </w:p>
        </w:tc>
        <w:tc>
          <w:tcPr>
            <w:tcW w:w="283" w:type="pct"/>
            <w:tcBorders>
              <w:top w:val="single" w:sz="6" w:space="0" w:color="auto"/>
              <w:left w:val="single" w:sz="6" w:space="0" w:color="auto"/>
              <w:bottom w:val="single" w:sz="2" w:space="0" w:color="auto"/>
              <w:right w:val="single" w:sz="6" w:space="0" w:color="auto"/>
            </w:tcBorders>
          </w:tcPr>
          <w:p w14:paraId="10E5A878" w14:textId="77777777" w:rsidR="00742E8D" w:rsidRPr="002746E0" w:rsidRDefault="00742E8D" w:rsidP="00742E8D">
            <w:pPr>
              <w:pStyle w:val="Tabletext1"/>
              <w:spacing w:before="0" w:after="0" w:line="200" w:lineRule="exact"/>
              <w:jc w:val="center"/>
              <w:rPr>
                <w:sz w:val="14"/>
                <w:szCs w:val="20"/>
              </w:rPr>
            </w:pPr>
            <w:r w:rsidRPr="002746E0">
              <w:rPr>
                <w:sz w:val="14"/>
                <w:szCs w:val="20"/>
              </w:rPr>
              <w:t>47</w:t>
            </w:r>
          </w:p>
        </w:tc>
        <w:tc>
          <w:tcPr>
            <w:tcW w:w="268" w:type="pct"/>
            <w:tcBorders>
              <w:top w:val="single" w:sz="6" w:space="0" w:color="auto"/>
              <w:left w:val="single" w:sz="6" w:space="0" w:color="auto"/>
              <w:bottom w:val="single" w:sz="2" w:space="0" w:color="auto"/>
              <w:right w:val="single" w:sz="6" w:space="0" w:color="auto"/>
            </w:tcBorders>
          </w:tcPr>
          <w:p w14:paraId="557CBB7D"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47</w:t>
            </w:r>
          </w:p>
        </w:tc>
        <w:tc>
          <w:tcPr>
            <w:tcW w:w="281" w:type="pct"/>
            <w:tcBorders>
              <w:top w:val="single" w:sz="6" w:space="0" w:color="auto"/>
              <w:left w:val="single" w:sz="6" w:space="0" w:color="auto"/>
              <w:bottom w:val="single" w:sz="2" w:space="0" w:color="auto"/>
              <w:right w:val="single" w:sz="6" w:space="0" w:color="auto"/>
            </w:tcBorders>
          </w:tcPr>
          <w:p w14:paraId="2D319795"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47</w:t>
            </w:r>
          </w:p>
        </w:tc>
        <w:tc>
          <w:tcPr>
            <w:tcW w:w="296" w:type="pct"/>
            <w:tcBorders>
              <w:top w:val="single" w:sz="6" w:space="0" w:color="auto"/>
              <w:left w:val="single" w:sz="6" w:space="0" w:color="auto"/>
              <w:bottom w:val="single" w:sz="2" w:space="0" w:color="auto"/>
              <w:right w:val="single" w:sz="6" w:space="0" w:color="auto"/>
            </w:tcBorders>
          </w:tcPr>
          <w:p w14:paraId="6290FB8E"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45</w:t>
            </w:r>
          </w:p>
        </w:tc>
        <w:tc>
          <w:tcPr>
            <w:tcW w:w="296" w:type="pct"/>
            <w:tcBorders>
              <w:top w:val="single" w:sz="6" w:space="0" w:color="auto"/>
              <w:left w:val="single" w:sz="6" w:space="0" w:color="auto"/>
              <w:bottom w:val="single" w:sz="2" w:space="0" w:color="auto"/>
              <w:right w:val="single" w:sz="6" w:space="0" w:color="auto"/>
            </w:tcBorders>
          </w:tcPr>
          <w:p w14:paraId="6F0F5AEA"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45</w:t>
            </w:r>
          </w:p>
        </w:tc>
        <w:tc>
          <w:tcPr>
            <w:tcW w:w="370" w:type="pct"/>
            <w:tcBorders>
              <w:top w:val="single" w:sz="6" w:space="0" w:color="auto"/>
              <w:left w:val="single" w:sz="6" w:space="0" w:color="auto"/>
              <w:bottom w:val="single" w:sz="2" w:space="0" w:color="auto"/>
              <w:right w:val="single" w:sz="6" w:space="0" w:color="auto"/>
            </w:tcBorders>
          </w:tcPr>
          <w:p w14:paraId="3B1FA52A"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53</w:t>
            </w:r>
          </w:p>
        </w:tc>
        <w:tc>
          <w:tcPr>
            <w:tcW w:w="453" w:type="pct"/>
            <w:gridSpan w:val="3"/>
            <w:tcBorders>
              <w:top w:val="single" w:sz="6" w:space="0" w:color="auto"/>
              <w:left w:val="single" w:sz="6" w:space="0" w:color="auto"/>
              <w:bottom w:val="single" w:sz="2" w:space="0" w:color="auto"/>
              <w:right w:val="single" w:sz="6" w:space="0" w:color="auto"/>
            </w:tcBorders>
          </w:tcPr>
          <w:p w14:paraId="4810144C"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45</w:t>
            </w:r>
          </w:p>
        </w:tc>
        <w:tc>
          <w:tcPr>
            <w:tcW w:w="294" w:type="pct"/>
            <w:tcBorders>
              <w:top w:val="single" w:sz="6" w:space="0" w:color="auto"/>
              <w:left w:val="single" w:sz="6" w:space="0" w:color="auto"/>
              <w:bottom w:val="single" w:sz="2" w:space="0" w:color="auto"/>
              <w:right w:val="single" w:sz="6" w:space="0" w:color="auto"/>
            </w:tcBorders>
          </w:tcPr>
          <w:p w14:paraId="2BE791DC"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45</w:t>
            </w:r>
          </w:p>
        </w:tc>
        <w:tc>
          <w:tcPr>
            <w:tcW w:w="282" w:type="pct"/>
            <w:tcBorders>
              <w:top w:val="single" w:sz="6" w:space="0" w:color="auto"/>
              <w:left w:val="single" w:sz="6" w:space="0" w:color="auto"/>
              <w:bottom w:val="single" w:sz="2" w:space="0" w:color="auto"/>
              <w:right w:val="single" w:sz="6" w:space="0" w:color="auto"/>
            </w:tcBorders>
          </w:tcPr>
          <w:p w14:paraId="6DD36E20"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45</w:t>
            </w:r>
          </w:p>
        </w:tc>
        <w:tc>
          <w:tcPr>
            <w:tcW w:w="282" w:type="pct"/>
            <w:tcBorders>
              <w:top w:val="single" w:sz="6" w:space="0" w:color="auto"/>
              <w:left w:val="single" w:sz="6" w:space="0" w:color="auto"/>
              <w:bottom w:val="single" w:sz="2" w:space="0" w:color="auto"/>
              <w:right w:val="single" w:sz="6" w:space="0" w:color="auto"/>
            </w:tcBorders>
          </w:tcPr>
          <w:p w14:paraId="6334AD38"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45</w:t>
            </w:r>
          </w:p>
        </w:tc>
        <w:tc>
          <w:tcPr>
            <w:tcW w:w="338" w:type="pct"/>
            <w:tcBorders>
              <w:top w:val="single" w:sz="6" w:space="0" w:color="auto"/>
              <w:left w:val="single" w:sz="6" w:space="0" w:color="auto"/>
              <w:bottom w:val="single" w:sz="2" w:space="0" w:color="auto"/>
              <w:right w:val="single" w:sz="6" w:space="0" w:color="auto"/>
            </w:tcBorders>
          </w:tcPr>
          <w:p w14:paraId="76E63740"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45</w:t>
            </w:r>
          </w:p>
        </w:tc>
        <w:tc>
          <w:tcPr>
            <w:tcW w:w="282" w:type="pct"/>
            <w:tcBorders>
              <w:top w:val="single" w:sz="6" w:space="0" w:color="auto"/>
              <w:left w:val="single" w:sz="6" w:space="0" w:color="auto"/>
              <w:bottom w:val="single" w:sz="2" w:space="0" w:color="auto"/>
              <w:right w:val="single" w:sz="6" w:space="0" w:color="auto"/>
            </w:tcBorders>
          </w:tcPr>
          <w:p w14:paraId="78E28064"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47</w:t>
            </w:r>
          </w:p>
        </w:tc>
        <w:tc>
          <w:tcPr>
            <w:tcW w:w="313" w:type="pct"/>
            <w:tcBorders>
              <w:top w:val="single" w:sz="6" w:space="0" w:color="auto"/>
              <w:left w:val="single" w:sz="6" w:space="0" w:color="auto"/>
              <w:bottom w:val="single" w:sz="2" w:space="0" w:color="auto"/>
              <w:right w:val="single" w:sz="6" w:space="0" w:color="auto"/>
            </w:tcBorders>
          </w:tcPr>
          <w:p w14:paraId="24647D22"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47</w:t>
            </w:r>
          </w:p>
        </w:tc>
      </w:tr>
      <w:tr w:rsidR="00742E8D" w:rsidRPr="002746E0" w14:paraId="5CFF5492" w14:textId="77777777" w:rsidTr="00742E8D">
        <w:trPr>
          <w:cantSplit/>
          <w:jc w:val="center"/>
        </w:trPr>
        <w:tc>
          <w:tcPr>
            <w:tcW w:w="308" w:type="pct"/>
            <w:tcBorders>
              <w:top w:val="single" w:sz="2" w:space="0" w:color="auto"/>
              <w:left w:val="single" w:sz="2" w:space="0" w:color="auto"/>
              <w:bottom w:val="single" w:sz="2" w:space="0" w:color="auto"/>
              <w:right w:val="single" w:sz="2" w:space="0" w:color="auto"/>
            </w:tcBorders>
            <w:shd w:val="clear" w:color="auto" w:fill="FFFF00"/>
          </w:tcPr>
          <w:p w14:paraId="1C58EAA7" w14:textId="77777777" w:rsidR="00742E8D" w:rsidRPr="002746E0" w:rsidRDefault="00742E8D" w:rsidP="00742E8D">
            <w:pPr>
              <w:pStyle w:val="Tabletext1"/>
              <w:spacing w:before="0" w:line="200" w:lineRule="exact"/>
              <w:ind w:left="57"/>
              <w:jc w:val="left"/>
              <w:rPr>
                <w:color w:val="FF0000"/>
                <w:sz w:val="14"/>
                <w:szCs w:val="22"/>
              </w:rPr>
            </w:pPr>
            <w:r w:rsidRPr="002746E0">
              <w:rPr>
                <w:color w:val="FF0000"/>
                <w:sz w:val="14"/>
                <w:szCs w:val="22"/>
                <w:rtl/>
              </w:rPr>
              <w:t>عرض النطاق المرجعي</w:t>
            </w:r>
            <w:r w:rsidRPr="002746E0">
              <w:rPr>
                <w:color w:val="FF0000"/>
                <w:sz w:val="14"/>
                <w:szCs w:val="22"/>
                <w:vertAlign w:val="superscript"/>
              </w:rPr>
              <w:t>6</w:t>
            </w:r>
          </w:p>
        </w:tc>
        <w:tc>
          <w:tcPr>
            <w:tcW w:w="379" w:type="pct"/>
            <w:gridSpan w:val="3"/>
            <w:tcBorders>
              <w:top w:val="single" w:sz="2" w:space="0" w:color="auto"/>
              <w:left w:val="single" w:sz="2" w:space="0" w:color="auto"/>
              <w:bottom w:val="single" w:sz="2" w:space="0" w:color="auto"/>
              <w:right w:val="single" w:sz="2" w:space="0" w:color="auto"/>
            </w:tcBorders>
          </w:tcPr>
          <w:p w14:paraId="1A2ED5C6" w14:textId="77777777" w:rsidR="00742E8D" w:rsidRPr="002746E0" w:rsidRDefault="00742E8D" w:rsidP="00742E8D">
            <w:pPr>
              <w:spacing w:before="0" w:after="40" w:line="200" w:lineRule="exact"/>
              <w:jc w:val="left"/>
              <w:rPr>
                <w:sz w:val="14"/>
                <w:szCs w:val="20"/>
                <w:lang w:val="fr-CH" w:bidi="ar-EG"/>
              </w:rPr>
            </w:pPr>
            <w:r w:rsidRPr="002746E0">
              <w:rPr>
                <w:i/>
                <w:iCs/>
                <w:sz w:val="14"/>
                <w:szCs w:val="20"/>
                <w:lang w:val="fr-CH" w:bidi="ar-EG"/>
              </w:rPr>
              <w:t>B</w:t>
            </w:r>
            <w:r w:rsidRPr="002746E0">
              <w:rPr>
                <w:sz w:val="14"/>
                <w:szCs w:val="20"/>
                <w:lang w:val="fr-CH" w:bidi="ar-EG"/>
              </w:rPr>
              <w:t xml:space="preserve"> (Hz) </w:t>
            </w:r>
          </w:p>
        </w:tc>
        <w:tc>
          <w:tcPr>
            <w:tcW w:w="274" w:type="pct"/>
            <w:tcBorders>
              <w:top w:val="single" w:sz="2" w:space="0" w:color="auto"/>
              <w:left w:val="single" w:sz="2" w:space="0" w:color="auto"/>
              <w:bottom w:val="single" w:sz="2" w:space="0" w:color="auto"/>
              <w:right w:val="single" w:sz="2" w:space="0" w:color="auto"/>
            </w:tcBorders>
          </w:tcPr>
          <w:p w14:paraId="11CBBCE3" w14:textId="77777777" w:rsidR="00742E8D" w:rsidRPr="002746E0" w:rsidRDefault="00742E8D" w:rsidP="00742E8D">
            <w:pPr>
              <w:spacing w:before="0" w:line="200" w:lineRule="exact"/>
              <w:jc w:val="center"/>
              <w:rPr>
                <w:sz w:val="14"/>
                <w:szCs w:val="20"/>
                <w:vertAlign w:val="superscript"/>
                <w:lang w:bidi="ar-EG"/>
              </w:rPr>
            </w:pPr>
            <w:r w:rsidRPr="002746E0">
              <w:rPr>
                <w:sz w:val="14"/>
                <w:szCs w:val="20"/>
                <w:vertAlign w:val="superscript"/>
                <w:lang w:bidi="ar-EG"/>
              </w:rPr>
              <w:t>7</w:t>
            </w:r>
            <w:r w:rsidRPr="002746E0">
              <w:rPr>
                <w:sz w:val="14"/>
                <w:szCs w:val="20"/>
                <w:lang w:bidi="ar-EG"/>
              </w:rPr>
              <w:t>10</w:t>
            </w:r>
          </w:p>
        </w:tc>
        <w:tc>
          <w:tcPr>
            <w:tcW w:w="283" w:type="pct"/>
            <w:tcBorders>
              <w:top w:val="single" w:sz="2" w:space="0" w:color="auto"/>
              <w:left w:val="single" w:sz="2" w:space="0" w:color="auto"/>
              <w:bottom w:val="single" w:sz="2" w:space="0" w:color="auto"/>
              <w:right w:val="single" w:sz="2" w:space="0" w:color="auto"/>
            </w:tcBorders>
          </w:tcPr>
          <w:p w14:paraId="501A0D88" w14:textId="77777777" w:rsidR="00742E8D" w:rsidRPr="002746E0" w:rsidRDefault="00742E8D" w:rsidP="00742E8D">
            <w:pPr>
              <w:pStyle w:val="Tabletext1"/>
              <w:spacing w:before="0" w:after="0" w:line="200" w:lineRule="exact"/>
              <w:jc w:val="center"/>
              <w:rPr>
                <w:sz w:val="14"/>
                <w:szCs w:val="20"/>
                <w:rtl/>
                <w:lang w:val="fr-CH"/>
              </w:rPr>
            </w:pPr>
            <w:r w:rsidRPr="002746E0">
              <w:rPr>
                <w:sz w:val="14"/>
                <w:szCs w:val="20"/>
                <w:vertAlign w:val="superscript"/>
              </w:rPr>
              <w:t>6</w:t>
            </w:r>
            <w:r w:rsidRPr="002746E0">
              <w:rPr>
                <w:sz w:val="14"/>
                <w:szCs w:val="20"/>
              </w:rPr>
              <w:t>10</w:t>
            </w:r>
          </w:p>
        </w:tc>
        <w:tc>
          <w:tcPr>
            <w:tcW w:w="268" w:type="pct"/>
            <w:tcBorders>
              <w:top w:val="single" w:sz="2" w:space="0" w:color="auto"/>
              <w:left w:val="single" w:sz="2" w:space="0" w:color="auto"/>
              <w:bottom w:val="single" w:sz="2" w:space="0" w:color="auto"/>
              <w:right w:val="single" w:sz="2" w:space="0" w:color="auto"/>
            </w:tcBorders>
          </w:tcPr>
          <w:p w14:paraId="1285F5AC" w14:textId="77777777" w:rsidR="00742E8D" w:rsidRPr="002746E0" w:rsidRDefault="00742E8D" w:rsidP="00742E8D">
            <w:pPr>
              <w:pStyle w:val="Tabletext1"/>
              <w:spacing w:before="0" w:after="0" w:line="200" w:lineRule="exact"/>
              <w:jc w:val="center"/>
              <w:rPr>
                <w:sz w:val="14"/>
                <w:szCs w:val="20"/>
                <w:rtl/>
                <w:lang w:val="fr-CH"/>
              </w:rPr>
            </w:pPr>
            <w:r w:rsidRPr="002746E0">
              <w:rPr>
                <w:sz w:val="14"/>
                <w:szCs w:val="20"/>
                <w:vertAlign w:val="superscript"/>
              </w:rPr>
              <w:t>6</w:t>
            </w:r>
            <w:r w:rsidRPr="002746E0">
              <w:rPr>
                <w:sz w:val="14"/>
                <w:szCs w:val="20"/>
              </w:rPr>
              <w:t>10</w:t>
            </w:r>
          </w:p>
        </w:tc>
        <w:tc>
          <w:tcPr>
            <w:tcW w:w="281" w:type="pct"/>
            <w:tcBorders>
              <w:top w:val="single" w:sz="2" w:space="0" w:color="auto"/>
              <w:left w:val="single" w:sz="2" w:space="0" w:color="auto"/>
              <w:bottom w:val="single" w:sz="2" w:space="0" w:color="auto"/>
              <w:right w:val="single" w:sz="2" w:space="0" w:color="auto"/>
            </w:tcBorders>
          </w:tcPr>
          <w:p w14:paraId="382E841A" w14:textId="77777777" w:rsidR="00742E8D" w:rsidRPr="002746E0" w:rsidRDefault="00742E8D" w:rsidP="00742E8D">
            <w:pPr>
              <w:spacing w:before="0" w:line="200" w:lineRule="exact"/>
              <w:jc w:val="center"/>
              <w:rPr>
                <w:sz w:val="14"/>
                <w:szCs w:val="20"/>
                <w:lang w:val="fr-CH" w:bidi="ar-EG"/>
              </w:rPr>
            </w:pPr>
          </w:p>
        </w:tc>
        <w:tc>
          <w:tcPr>
            <w:tcW w:w="296" w:type="pct"/>
            <w:tcBorders>
              <w:top w:val="single" w:sz="2" w:space="0" w:color="auto"/>
              <w:left w:val="single" w:sz="2" w:space="0" w:color="auto"/>
              <w:bottom w:val="single" w:sz="2" w:space="0" w:color="auto"/>
              <w:right w:val="single" w:sz="2" w:space="0" w:color="auto"/>
            </w:tcBorders>
          </w:tcPr>
          <w:p w14:paraId="6B8EB142" w14:textId="77777777" w:rsidR="00742E8D" w:rsidRPr="002746E0" w:rsidRDefault="00742E8D" w:rsidP="00742E8D">
            <w:pPr>
              <w:pStyle w:val="Tabletext1"/>
              <w:spacing w:before="0" w:after="0" w:line="200" w:lineRule="exact"/>
              <w:jc w:val="center"/>
              <w:rPr>
                <w:sz w:val="14"/>
                <w:szCs w:val="20"/>
              </w:rPr>
            </w:pPr>
            <w:r w:rsidRPr="002746E0">
              <w:rPr>
                <w:sz w:val="14"/>
                <w:szCs w:val="20"/>
                <w:vertAlign w:val="superscript"/>
              </w:rPr>
              <w:t>7</w:t>
            </w:r>
            <w:r w:rsidRPr="002746E0">
              <w:rPr>
                <w:sz w:val="14"/>
                <w:szCs w:val="20"/>
              </w:rPr>
              <w:t>10</w:t>
            </w:r>
          </w:p>
        </w:tc>
        <w:tc>
          <w:tcPr>
            <w:tcW w:w="296" w:type="pct"/>
            <w:tcBorders>
              <w:top w:val="single" w:sz="2" w:space="0" w:color="auto"/>
              <w:left w:val="single" w:sz="2" w:space="0" w:color="auto"/>
              <w:bottom w:val="single" w:sz="2" w:space="0" w:color="auto"/>
              <w:right w:val="single" w:sz="2" w:space="0" w:color="auto"/>
            </w:tcBorders>
          </w:tcPr>
          <w:p w14:paraId="5C332CAF"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vertAlign w:val="superscript"/>
              </w:rPr>
              <w:t>7</w:t>
            </w:r>
            <w:r w:rsidRPr="002746E0">
              <w:rPr>
                <w:sz w:val="14"/>
                <w:szCs w:val="20"/>
              </w:rPr>
              <w:t>10</w:t>
            </w:r>
          </w:p>
        </w:tc>
        <w:tc>
          <w:tcPr>
            <w:tcW w:w="370" w:type="pct"/>
            <w:tcBorders>
              <w:top w:val="single" w:sz="2" w:space="0" w:color="auto"/>
              <w:left w:val="single" w:sz="2" w:space="0" w:color="auto"/>
              <w:bottom w:val="single" w:sz="2" w:space="0" w:color="auto"/>
              <w:right w:val="single" w:sz="2" w:space="0" w:color="auto"/>
            </w:tcBorders>
          </w:tcPr>
          <w:p w14:paraId="32460B38"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1</w:t>
            </w:r>
          </w:p>
        </w:tc>
        <w:tc>
          <w:tcPr>
            <w:tcW w:w="453" w:type="pct"/>
            <w:gridSpan w:val="3"/>
            <w:tcBorders>
              <w:top w:val="single" w:sz="2" w:space="0" w:color="auto"/>
              <w:left w:val="single" w:sz="2" w:space="0" w:color="auto"/>
              <w:bottom w:val="single" w:sz="2" w:space="0" w:color="auto"/>
              <w:right w:val="single" w:sz="2" w:space="0" w:color="auto"/>
            </w:tcBorders>
          </w:tcPr>
          <w:p w14:paraId="44292E6C"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1</w:t>
            </w:r>
          </w:p>
        </w:tc>
        <w:tc>
          <w:tcPr>
            <w:tcW w:w="294" w:type="pct"/>
            <w:tcBorders>
              <w:top w:val="single" w:sz="2" w:space="0" w:color="auto"/>
              <w:left w:val="single" w:sz="2" w:space="0" w:color="auto"/>
              <w:bottom w:val="single" w:sz="2" w:space="0" w:color="auto"/>
              <w:right w:val="single" w:sz="2" w:space="0" w:color="auto"/>
            </w:tcBorders>
          </w:tcPr>
          <w:p w14:paraId="7AE6BF38"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vertAlign w:val="superscript"/>
              </w:rPr>
              <w:t>6</w:t>
            </w:r>
            <w:r w:rsidRPr="002746E0">
              <w:rPr>
                <w:sz w:val="14"/>
                <w:szCs w:val="20"/>
              </w:rPr>
              <w:t>10</w:t>
            </w:r>
          </w:p>
        </w:tc>
        <w:tc>
          <w:tcPr>
            <w:tcW w:w="282" w:type="pct"/>
            <w:tcBorders>
              <w:top w:val="single" w:sz="2" w:space="0" w:color="auto"/>
              <w:left w:val="single" w:sz="2" w:space="0" w:color="auto"/>
              <w:bottom w:val="single" w:sz="2" w:space="0" w:color="auto"/>
              <w:right w:val="single" w:sz="2" w:space="0" w:color="auto"/>
            </w:tcBorders>
          </w:tcPr>
          <w:p w14:paraId="0142CD52"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vertAlign w:val="superscript"/>
              </w:rPr>
              <w:t>6</w:t>
            </w:r>
            <w:r w:rsidRPr="002746E0">
              <w:rPr>
                <w:sz w:val="14"/>
                <w:szCs w:val="20"/>
              </w:rPr>
              <w:t>10</w:t>
            </w:r>
          </w:p>
        </w:tc>
        <w:tc>
          <w:tcPr>
            <w:tcW w:w="282" w:type="pct"/>
            <w:tcBorders>
              <w:top w:val="single" w:sz="2" w:space="0" w:color="auto"/>
              <w:left w:val="single" w:sz="2" w:space="0" w:color="auto"/>
              <w:bottom w:val="single" w:sz="2" w:space="0" w:color="auto"/>
              <w:right w:val="single" w:sz="2" w:space="0" w:color="auto"/>
            </w:tcBorders>
          </w:tcPr>
          <w:p w14:paraId="7ACB6D92"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vertAlign w:val="superscript"/>
              </w:rPr>
              <w:t>6</w:t>
            </w:r>
            <w:r w:rsidRPr="002746E0">
              <w:rPr>
                <w:sz w:val="14"/>
                <w:szCs w:val="20"/>
              </w:rPr>
              <w:t>10</w:t>
            </w:r>
          </w:p>
        </w:tc>
        <w:tc>
          <w:tcPr>
            <w:tcW w:w="338" w:type="pct"/>
            <w:tcBorders>
              <w:top w:val="single" w:sz="2" w:space="0" w:color="auto"/>
              <w:left w:val="single" w:sz="2" w:space="0" w:color="auto"/>
              <w:bottom w:val="single" w:sz="2" w:space="0" w:color="auto"/>
              <w:right w:val="single" w:sz="2" w:space="0" w:color="auto"/>
            </w:tcBorders>
          </w:tcPr>
          <w:p w14:paraId="69376F60" w14:textId="77777777" w:rsidR="00742E8D" w:rsidRPr="002746E0" w:rsidRDefault="00742E8D" w:rsidP="00742E8D">
            <w:pPr>
              <w:pStyle w:val="Tabletext1"/>
              <w:spacing w:before="0" w:after="0" w:line="200" w:lineRule="exact"/>
              <w:jc w:val="center"/>
              <w:rPr>
                <w:sz w:val="14"/>
                <w:szCs w:val="20"/>
                <w:rtl/>
                <w:lang w:val="fr-CH"/>
              </w:rPr>
            </w:pPr>
            <w:r w:rsidRPr="002746E0">
              <w:rPr>
                <w:sz w:val="14"/>
                <w:szCs w:val="20"/>
                <w:vertAlign w:val="superscript"/>
              </w:rPr>
              <w:t>6</w:t>
            </w:r>
            <w:r w:rsidRPr="002746E0">
              <w:rPr>
                <w:sz w:val="14"/>
                <w:szCs w:val="20"/>
              </w:rPr>
              <w:t>10</w:t>
            </w:r>
          </w:p>
        </w:tc>
        <w:tc>
          <w:tcPr>
            <w:tcW w:w="282" w:type="pct"/>
            <w:tcBorders>
              <w:top w:val="single" w:sz="2" w:space="0" w:color="auto"/>
              <w:left w:val="single" w:sz="2" w:space="0" w:color="auto"/>
              <w:bottom w:val="single" w:sz="2" w:space="0" w:color="auto"/>
              <w:right w:val="single" w:sz="2" w:space="0" w:color="auto"/>
            </w:tcBorders>
          </w:tcPr>
          <w:p w14:paraId="0EB8AC7D" w14:textId="77777777" w:rsidR="00742E8D" w:rsidRPr="002746E0" w:rsidRDefault="00742E8D" w:rsidP="00742E8D">
            <w:pPr>
              <w:spacing w:before="0" w:line="200" w:lineRule="exact"/>
              <w:jc w:val="center"/>
              <w:rPr>
                <w:sz w:val="14"/>
                <w:szCs w:val="20"/>
                <w:lang w:val="fr-CH" w:bidi="ar-EG"/>
              </w:rPr>
            </w:pPr>
          </w:p>
        </w:tc>
        <w:tc>
          <w:tcPr>
            <w:tcW w:w="313" w:type="pct"/>
            <w:tcBorders>
              <w:top w:val="single" w:sz="2" w:space="0" w:color="auto"/>
              <w:left w:val="single" w:sz="2" w:space="0" w:color="auto"/>
              <w:bottom w:val="single" w:sz="2" w:space="0" w:color="auto"/>
              <w:right w:val="single" w:sz="2" w:space="0" w:color="auto"/>
            </w:tcBorders>
          </w:tcPr>
          <w:p w14:paraId="5DBDFF7D" w14:textId="77777777" w:rsidR="00742E8D" w:rsidRPr="002746E0" w:rsidRDefault="00742E8D" w:rsidP="00742E8D">
            <w:pPr>
              <w:spacing w:before="0" w:line="200" w:lineRule="exact"/>
              <w:jc w:val="center"/>
              <w:rPr>
                <w:sz w:val="14"/>
                <w:szCs w:val="20"/>
                <w:lang w:val="fr-CH" w:bidi="ar-EG"/>
              </w:rPr>
            </w:pPr>
          </w:p>
        </w:tc>
      </w:tr>
      <w:tr w:rsidR="00742E8D" w:rsidRPr="002746E0" w14:paraId="2407A67D" w14:textId="77777777" w:rsidTr="00742E8D">
        <w:trPr>
          <w:cantSplit/>
          <w:jc w:val="center"/>
        </w:trPr>
        <w:tc>
          <w:tcPr>
            <w:tcW w:w="308" w:type="pct"/>
            <w:tcBorders>
              <w:top w:val="single" w:sz="2" w:space="0" w:color="auto"/>
              <w:left w:val="single" w:sz="2" w:space="0" w:color="auto"/>
              <w:bottom w:val="single" w:sz="2" w:space="0" w:color="auto"/>
              <w:right w:val="single" w:sz="2" w:space="0" w:color="auto"/>
            </w:tcBorders>
          </w:tcPr>
          <w:p w14:paraId="4A5C5009" w14:textId="77777777" w:rsidR="00742E8D" w:rsidRPr="002746E0" w:rsidRDefault="00742E8D" w:rsidP="00742E8D">
            <w:pPr>
              <w:pStyle w:val="Tabletext1"/>
              <w:spacing w:before="0" w:line="200" w:lineRule="exact"/>
              <w:ind w:left="57"/>
              <w:jc w:val="left"/>
              <w:rPr>
                <w:sz w:val="14"/>
                <w:szCs w:val="22"/>
                <w:lang w:val="fr-CH"/>
              </w:rPr>
            </w:pPr>
            <w:r w:rsidRPr="002746E0">
              <w:rPr>
                <w:spacing w:val="-6"/>
                <w:sz w:val="14"/>
                <w:szCs w:val="22"/>
                <w:rtl/>
              </w:rPr>
              <w:t>قدرة التداخل المسموح به</w:t>
            </w:r>
          </w:p>
        </w:tc>
        <w:tc>
          <w:tcPr>
            <w:tcW w:w="379" w:type="pct"/>
            <w:gridSpan w:val="3"/>
            <w:tcBorders>
              <w:top w:val="single" w:sz="2" w:space="0" w:color="auto"/>
              <w:left w:val="single" w:sz="2" w:space="0" w:color="auto"/>
              <w:bottom w:val="single" w:sz="2" w:space="0" w:color="auto"/>
              <w:right w:val="single" w:sz="2" w:space="0" w:color="auto"/>
            </w:tcBorders>
          </w:tcPr>
          <w:p w14:paraId="527751CB" w14:textId="77777777" w:rsidR="00742E8D" w:rsidRPr="002746E0" w:rsidRDefault="00742E8D" w:rsidP="00742E8D">
            <w:pPr>
              <w:spacing w:before="0" w:after="40" w:line="200" w:lineRule="exact"/>
              <w:jc w:val="left"/>
              <w:rPr>
                <w:sz w:val="14"/>
                <w:szCs w:val="20"/>
                <w:lang w:bidi="ar-EG"/>
              </w:rPr>
            </w:pPr>
            <w:r w:rsidRPr="002746E0">
              <w:rPr>
                <w:i/>
                <w:iCs/>
                <w:spacing w:val="-4"/>
                <w:sz w:val="14"/>
                <w:szCs w:val="20"/>
                <w:lang w:bidi="ar-EG"/>
              </w:rPr>
              <w:t>P</w:t>
            </w:r>
            <w:r w:rsidRPr="002746E0">
              <w:rPr>
                <w:i/>
                <w:iCs/>
                <w:spacing w:val="-4"/>
                <w:position w:val="-3"/>
                <w:sz w:val="14"/>
                <w:szCs w:val="20"/>
                <w:lang w:bidi="ar-EG"/>
              </w:rPr>
              <w:t>r</w:t>
            </w:r>
            <w:r w:rsidRPr="002746E0">
              <w:rPr>
                <w:spacing w:val="-4"/>
                <w:sz w:val="14"/>
                <w:szCs w:val="20"/>
                <w:lang w:bidi="ar-EG"/>
              </w:rPr>
              <w:t xml:space="preserve"> (</w:t>
            </w:r>
            <w:r w:rsidRPr="002746E0">
              <w:rPr>
                <w:i/>
                <w:iCs/>
                <w:spacing w:val="-4"/>
                <w:sz w:val="14"/>
                <w:szCs w:val="20"/>
                <w:lang w:bidi="ar-EG"/>
              </w:rPr>
              <w:t>p</w:t>
            </w:r>
            <w:r w:rsidRPr="002746E0">
              <w:rPr>
                <w:spacing w:val="-4"/>
                <w:sz w:val="14"/>
                <w:szCs w:val="20"/>
                <w:lang w:bidi="ar-EG"/>
              </w:rPr>
              <w:t xml:space="preserve">) (dBW) </w:t>
            </w:r>
            <w:r w:rsidRPr="002746E0">
              <w:rPr>
                <w:sz w:val="14"/>
                <w:szCs w:val="20"/>
                <w:rtl/>
                <w:lang w:bidi="ar-EG"/>
              </w:rPr>
              <w:br/>
              <w:t xml:space="preserve"> في </w:t>
            </w:r>
            <w:r w:rsidRPr="002746E0">
              <w:rPr>
                <w:i/>
                <w:iCs/>
                <w:sz w:val="14"/>
                <w:szCs w:val="20"/>
                <w:lang w:bidi="ar-EG"/>
              </w:rPr>
              <w:t>B</w:t>
            </w:r>
          </w:p>
        </w:tc>
        <w:tc>
          <w:tcPr>
            <w:tcW w:w="274" w:type="pct"/>
            <w:tcBorders>
              <w:top w:val="single" w:sz="2" w:space="0" w:color="auto"/>
              <w:left w:val="single" w:sz="2" w:space="0" w:color="auto"/>
              <w:bottom w:val="single" w:sz="2" w:space="0" w:color="auto"/>
              <w:right w:val="single" w:sz="2" w:space="0" w:color="auto"/>
            </w:tcBorders>
          </w:tcPr>
          <w:p w14:paraId="4689C17F" w14:textId="77777777" w:rsidR="00742E8D" w:rsidRPr="002746E0" w:rsidRDefault="00742E8D" w:rsidP="00742E8D">
            <w:pPr>
              <w:spacing w:before="0" w:line="200" w:lineRule="exact"/>
              <w:jc w:val="center"/>
              <w:rPr>
                <w:sz w:val="14"/>
                <w:szCs w:val="20"/>
                <w:lang w:bidi="ar-EG"/>
              </w:rPr>
            </w:pPr>
            <w:r w:rsidRPr="002746E0">
              <w:rPr>
                <w:sz w:val="14"/>
                <w:szCs w:val="20"/>
                <w:rtl/>
                <w:lang w:bidi="ar-EG"/>
              </w:rPr>
              <w:t>-</w:t>
            </w:r>
            <w:r w:rsidRPr="002746E0">
              <w:rPr>
                <w:sz w:val="14"/>
                <w:szCs w:val="20"/>
                <w:lang w:bidi="ar-EG"/>
              </w:rPr>
              <w:t>115</w:t>
            </w:r>
          </w:p>
        </w:tc>
        <w:tc>
          <w:tcPr>
            <w:tcW w:w="283" w:type="pct"/>
            <w:tcBorders>
              <w:top w:val="single" w:sz="2" w:space="0" w:color="auto"/>
              <w:left w:val="single" w:sz="2" w:space="0" w:color="auto"/>
              <w:bottom w:val="single" w:sz="2" w:space="0" w:color="auto"/>
              <w:right w:val="single" w:sz="2" w:space="0" w:color="auto"/>
            </w:tcBorders>
          </w:tcPr>
          <w:p w14:paraId="2DD0FC6E"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140</w:t>
            </w:r>
            <w:r w:rsidRPr="002746E0">
              <w:rPr>
                <w:sz w:val="14"/>
                <w:szCs w:val="20"/>
                <w:lang w:val="fr-CH"/>
              </w:rPr>
              <w:t>–</w:t>
            </w:r>
          </w:p>
        </w:tc>
        <w:tc>
          <w:tcPr>
            <w:tcW w:w="268" w:type="pct"/>
            <w:tcBorders>
              <w:top w:val="single" w:sz="2" w:space="0" w:color="auto"/>
              <w:left w:val="single" w:sz="2" w:space="0" w:color="auto"/>
              <w:bottom w:val="single" w:sz="2" w:space="0" w:color="auto"/>
              <w:right w:val="single" w:sz="2" w:space="0" w:color="auto"/>
            </w:tcBorders>
          </w:tcPr>
          <w:p w14:paraId="4570D2E4"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137</w:t>
            </w:r>
            <w:r w:rsidRPr="002746E0">
              <w:rPr>
                <w:sz w:val="14"/>
                <w:szCs w:val="20"/>
                <w:lang w:val="fr-CH"/>
              </w:rPr>
              <w:t>–</w:t>
            </w:r>
          </w:p>
        </w:tc>
        <w:tc>
          <w:tcPr>
            <w:tcW w:w="281" w:type="pct"/>
            <w:tcBorders>
              <w:top w:val="single" w:sz="2" w:space="0" w:color="auto"/>
              <w:left w:val="single" w:sz="2" w:space="0" w:color="auto"/>
              <w:bottom w:val="single" w:sz="2" w:space="0" w:color="auto"/>
              <w:right w:val="single" w:sz="2" w:space="0" w:color="auto"/>
            </w:tcBorders>
          </w:tcPr>
          <w:p w14:paraId="145740E2" w14:textId="77777777" w:rsidR="00742E8D" w:rsidRPr="002746E0" w:rsidRDefault="00742E8D" w:rsidP="00742E8D">
            <w:pPr>
              <w:spacing w:before="0" w:line="200" w:lineRule="exact"/>
              <w:jc w:val="center"/>
              <w:rPr>
                <w:sz w:val="14"/>
                <w:szCs w:val="20"/>
                <w:lang w:val="fr-CH" w:bidi="ar-EG"/>
              </w:rPr>
            </w:pPr>
          </w:p>
        </w:tc>
        <w:tc>
          <w:tcPr>
            <w:tcW w:w="296" w:type="pct"/>
            <w:tcBorders>
              <w:top w:val="single" w:sz="2" w:space="0" w:color="auto"/>
              <w:left w:val="single" w:sz="2" w:space="0" w:color="auto"/>
              <w:bottom w:val="single" w:sz="2" w:space="0" w:color="auto"/>
              <w:right w:val="single" w:sz="2" w:space="0" w:color="auto"/>
            </w:tcBorders>
          </w:tcPr>
          <w:p w14:paraId="7260DF96"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120</w:t>
            </w:r>
            <w:r w:rsidRPr="002746E0">
              <w:rPr>
                <w:sz w:val="14"/>
                <w:szCs w:val="20"/>
                <w:lang w:val="fr-CH"/>
              </w:rPr>
              <w:t>–</w:t>
            </w:r>
          </w:p>
        </w:tc>
        <w:tc>
          <w:tcPr>
            <w:tcW w:w="296" w:type="pct"/>
            <w:tcBorders>
              <w:top w:val="single" w:sz="2" w:space="0" w:color="auto"/>
              <w:left w:val="single" w:sz="2" w:space="0" w:color="auto"/>
              <w:bottom w:val="single" w:sz="2" w:space="0" w:color="auto"/>
              <w:right w:val="single" w:sz="2" w:space="0" w:color="auto"/>
            </w:tcBorders>
          </w:tcPr>
          <w:p w14:paraId="096E7442"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116</w:t>
            </w:r>
            <w:r w:rsidRPr="002746E0">
              <w:rPr>
                <w:sz w:val="14"/>
                <w:szCs w:val="20"/>
                <w:lang w:val="fr-CH"/>
              </w:rPr>
              <w:t>–</w:t>
            </w:r>
          </w:p>
        </w:tc>
        <w:tc>
          <w:tcPr>
            <w:tcW w:w="370" w:type="pct"/>
            <w:tcBorders>
              <w:top w:val="single" w:sz="2" w:space="0" w:color="auto"/>
              <w:left w:val="single" w:sz="2" w:space="0" w:color="auto"/>
              <w:bottom w:val="single" w:sz="2" w:space="0" w:color="auto"/>
              <w:right w:val="single" w:sz="2" w:space="0" w:color="auto"/>
            </w:tcBorders>
          </w:tcPr>
          <w:p w14:paraId="6D6EB7B4" w14:textId="77777777" w:rsidR="00742E8D" w:rsidRPr="002746E0" w:rsidRDefault="00742E8D" w:rsidP="00742E8D">
            <w:pPr>
              <w:pStyle w:val="Tabletext1"/>
              <w:spacing w:before="0" w:after="0" w:line="200" w:lineRule="exact"/>
              <w:jc w:val="center"/>
              <w:rPr>
                <w:sz w:val="14"/>
                <w:szCs w:val="20"/>
                <w:rtl/>
              </w:rPr>
            </w:pPr>
            <w:r w:rsidRPr="002746E0">
              <w:rPr>
                <w:sz w:val="14"/>
                <w:szCs w:val="20"/>
              </w:rPr>
              <w:t>216</w:t>
            </w:r>
            <w:r w:rsidRPr="002746E0">
              <w:rPr>
                <w:sz w:val="14"/>
                <w:szCs w:val="20"/>
                <w:lang w:val="fr-CH"/>
              </w:rPr>
              <w:t>–</w:t>
            </w:r>
          </w:p>
        </w:tc>
        <w:tc>
          <w:tcPr>
            <w:tcW w:w="453" w:type="pct"/>
            <w:gridSpan w:val="3"/>
            <w:tcBorders>
              <w:top w:val="single" w:sz="2" w:space="0" w:color="auto"/>
              <w:left w:val="single" w:sz="2" w:space="0" w:color="auto"/>
              <w:bottom w:val="single" w:sz="2" w:space="0" w:color="auto"/>
              <w:right w:val="single" w:sz="2" w:space="0" w:color="auto"/>
            </w:tcBorders>
          </w:tcPr>
          <w:p w14:paraId="4B8A6947"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217</w:t>
            </w:r>
            <w:r w:rsidRPr="002746E0">
              <w:rPr>
                <w:sz w:val="14"/>
                <w:szCs w:val="20"/>
                <w:lang w:val="fr-CH"/>
              </w:rPr>
              <w:t>–</w:t>
            </w:r>
          </w:p>
        </w:tc>
        <w:tc>
          <w:tcPr>
            <w:tcW w:w="294" w:type="pct"/>
            <w:tcBorders>
              <w:top w:val="single" w:sz="2" w:space="0" w:color="auto"/>
              <w:left w:val="single" w:sz="2" w:space="0" w:color="auto"/>
              <w:bottom w:val="single" w:sz="2" w:space="0" w:color="auto"/>
              <w:right w:val="single" w:sz="2" w:space="0" w:color="auto"/>
            </w:tcBorders>
          </w:tcPr>
          <w:p w14:paraId="17F5B06C" w14:textId="77777777" w:rsidR="00742E8D" w:rsidRPr="002746E0" w:rsidRDefault="00742E8D" w:rsidP="00742E8D">
            <w:pPr>
              <w:pStyle w:val="Tabletext1"/>
              <w:spacing w:before="0" w:after="0" w:line="200" w:lineRule="exact"/>
              <w:jc w:val="center"/>
              <w:rPr>
                <w:sz w:val="14"/>
                <w:szCs w:val="20"/>
                <w:lang w:val="fr-CH"/>
              </w:rPr>
            </w:pPr>
            <w:r w:rsidRPr="002746E0">
              <w:rPr>
                <w:sz w:val="14"/>
                <w:szCs w:val="20"/>
              </w:rPr>
              <w:t>140</w:t>
            </w:r>
            <w:r w:rsidRPr="002746E0">
              <w:rPr>
                <w:sz w:val="14"/>
                <w:szCs w:val="20"/>
                <w:lang w:val="fr-CH"/>
              </w:rPr>
              <w:t>–</w:t>
            </w:r>
          </w:p>
        </w:tc>
        <w:tc>
          <w:tcPr>
            <w:tcW w:w="282" w:type="pct"/>
            <w:tcBorders>
              <w:top w:val="single" w:sz="2" w:space="0" w:color="auto"/>
              <w:left w:val="single" w:sz="2" w:space="0" w:color="auto"/>
              <w:bottom w:val="single" w:sz="2" w:space="0" w:color="auto"/>
              <w:right w:val="single" w:sz="2" w:space="0" w:color="auto"/>
            </w:tcBorders>
          </w:tcPr>
          <w:p w14:paraId="477DDABA" w14:textId="77777777" w:rsidR="00742E8D" w:rsidRPr="002746E0" w:rsidRDefault="00742E8D" w:rsidP="00742E8D">
            <w:pPr>
              <w:spacing w:before="0" w:line="200" w:lineRule="exact"/>
              <w:jc w:val="center"/>
              <w:rPr>
                <w:sz w:val="14"/>
                <w:szCs w:val="20"/>
                <w:lang w:val="fr-CH" w:bidi="ar-EG"/>
              </w:rPr>
            </w:pPr>
          </w:p>
        </w:tc>
        <w:tc>
          <w:tcPr>
            <w:tcW w:w="282" w:type="pct"/>
            <w:tcBorders>
              <w:top w:val="single" w:sz="2" w:space="0" w:color="auto"/>
              <w:left w:val="single" w:sz="2" w:space="0" w:color="auto"/>
              <w:bottom w:val="single" w:sz="2" w:space="0" w:color="auto"/>
              <w:right w:val="single" w:sz="2" w:space="0" w:color="auto"/>
            </w:tcBorders>
          </w:tcPr>
          <w:p w14:paraId="423CF3F4" w14:textId="77777777" w:rsidR="00742E8D" w:rsidRPr="002746E0" w:rsidRDefault="00742E8D" w:rsidP="00742E8D">
            <w:pPr>
              <w:spacing w:before="0" w:line="200" w:lineRule="exact"/>
              <w:jc w:val="center"/>
              <w:rPr>
                <w:sz w:val="14"/>
                <w:szCs w:val="20"/>
                <w:lang w:val="fr-CH" w:bidi="ar-EG"/>
              </w:rPr>
            </w:pPr>
          </w:p>
        </w:tc>
        <w:tc>
          <w:tcPr>
            <w:tcW w:w="338" w:type="pct"/>
            <w:tcBorders>
              <w:top w:val="single" w:sz="2" w:space="0" w:color="auto"/>
              <w:left w:val="single" w:sz="2" w:space="0" w:color="auto"/>
              <w:bottom w:val="single" w:sz="2" w:space="0" w:color="auto"/>
              <w:right w:val="single" w:sz="2" w:space="0" w:color="auto"/>
            </w:tcBorders>
          </w:tcPr>
          <w:p w14:paraId="37679E13" w14:textId="77777777" w:rsidR="00742E8D" w:rsidRPr="002746E0" w:rsidRDefault="00742E8D" w:rsidP="00742E8D">
            <w:pPr>
              <w:spacing w:before="0" w:line="200" w:lineRule="exact"/>
              <w:jc w:val="center"/>
              <w:rPr>
                <w:sz w:val="14"/>
                <w:szCs w:val="20"/>
                <w:lang w:val="fr-CH" w:bidi="ar-EG"/>
              </w:rPr>
            </w:pPr>
          </w:p>
        </w:tc>
        <w:tc>
          <w:tcPr>
            <w:tcW w:w="282" w:type="pct"/>
            <w:tcBorders>
              <w:top w:val="single" w:sz="2" w:space="0" w:color="auto"/>
              <w:left w:val="single" w:sz="2" w:space="0" w:color="auto"/>
              <w:bottom w:val="single" w:sz="2" w:space="0" w:color="auto"/>
              <w:right w:val="single" w:sz="2" w:space="0" w:color="auto"/>
            </w:tcBorders>
          </w:tcPr>
          <w:p w14:paraId="1D280EDA" w14:textId="77777777" w:rsidR="00742E8D" w:rsidRPr="002746E0" w:rsidRDefault="00742E8D" w:rsidP="00742E8D">
            <w:pPr>
              <w:spacing w:before="0" w:line="200" w:lineRule="exact"/>
              <w:jc w:val="center"/>
              <w:rPr>
                <w:sz w:val="14"/>
                <w:szCs w:val="20"/>
                <w:lang w:val="fr-CH" w:bidi="ar-EG"/>
              </w:rPr>
            </w:pPr>
          </w:p>
        </w:tc>
        <w:tc>
          <w:tcPr>
            <w:tcW w:w="313" w:type="pct"/>
            <w:tcBorders>
              <w:top w:val="single" w:sz="2" w:space="0" w:color="auto"/>
              <w:left w:val="single" w:sz="2" w:space="0" w:color="auto"/>
              <w:bottom w:val="single" w:sz="2" w:space="0" w:color="auto"/>
              <w:right w:val="single" w:sz="2" w:space="0" w:color="auto"/>
            </w:tcBorders>
          </w:tcPr>
          <w:p w14:paraId="24CE93C5" w14:textId="77777777" w:rsidR="00742E8D" w:rsidRPr="002746E0" w:rsidRDefault="00742E8D" w:rsidP="00742E8D">
            <w:pPr>
              <w:spacing w:before="0" w:line="200" w:lineRule="exact"/>
              <w:jc w:val="center"/>
              <w:rPr>
                <w:sz w:val="14"/>
                <w:szCs w:val="20"/>
                <w:lang w:val="fr-CH" w:bidi="ar-EG"/>
              </w:rPr>
            </w:pPr>
          </w:p>
        </w:tc>
      </w:tr>
      <w:tr w:rsidR="00742E8D" w:rsidRPr="002746E0" w14:paraId="2F506B1A" w14:textId="77777777" w:rsidTr="00742E8D">
        <w:trPr>
          <w:cantSplit/>
          <w:jc w:val="center"/>
        </w:trPr>
        <w:tc>
          <w:tcPr>
            <w:tcW w:w="5000" w:type="pct"/>
            <w:gridSpan w:val="20"/>
            <w:tcBorders>
              <w:top w:val="single" w:sz="2" w:space="0" w:color="auto"/>
            </w:tcBorders>
          </w:tcPr>
          <w:p w14:paraId="548ACC8C" w14:textId="77777777" w:rsidR="00742E8D" w:rsidRPr="002746E0" w:rsidRDefault="00742E8D" w:rsidP="00742E8D">
            <w:pPr>
              <w:pStyle w:val="Tablelegend"/>
              <w:tabs>
                <w:tab w:val="left" w:pos="370"/>
              </w:tabs>
              <w:spacing w:before="120" w:after="20" w:line="180" w:lineRule="auto"/>
              <w:rPr>
                <w:i/>
                <w:iCs/>
                <w:sz w:val="16"/>
                <w:szCs w:val="22"/>
                <w:rtl/>
              </w:rPr>
            </w:pPr>
            <w:r w:rsidRPr="002746E0">
              <w:rPr>
                <w:position w:val="6"/>
                <w:sz w:val="14"/>
                <w:szCs w:val="20"/>
              </w:rPr>
              <w:t>1</w:t>
            </w:r>
            <w:r w:rsidRPr="002746E0">
              <w:rPr>
                <w:sz w:val="16"/>
                <w:szCs w:val="22"/>
              </w:rPr>
              <w:tab/>
              <w:t>A</w:t>
            </w:r>
            <w:r w:rsidRPr="002746E0">
              <w:rPr>
                <w:sz w:val="16"/>
                <w:szCs w:val="22"/>
                <w:rtl/>
              </w:rPr>
              <w:t xml:space="preserve">: تشكيل تماثلي، </w:t>
            </w:r>
            <w:r w:rsidRPr="002746E0">
              <w:rPr>
                <w:sz w:val="16"/>
                <w:szCs w:val="22"/>
              </w:rPr>
              <w:t>N</w:t>
            </w:r>
            <w:r w:rsidRPr="002746E0">
              <w:rPr>
                <w:sz w:val="16"/>
                <w:szCs w:val="22"/>
                <w:rtl/>
              </w:rPr>
              <w:t>: تشكيل رقمي.</w:t>
            </w:r>
          </w:p>
          <w:p w14:paraId="6BD5E71B" w14:textId="77777777" w:rsidR="00742E8D" w:rsidRPr="002746E0" w:rsidRDefault="00742E8D" w:rsidP="00742E8D">
            <w:pPr>
              <w:pStyle w:val="Tablelegend"/>
              <w:tabs>
                <w:tab w:val="left" w:pos="370"/>
              </w:tabs>
              <w:spacing w:before="20" w:after="20" w:line="180" w:lineRule="auto"/>
              <w:rPr>
                <w:i/>
                <w:iCs/>
                <w:sz w:val="16"/>
                <w:szCs w:val="22"/>
              </w:rPr>
            </w:pPr>
            <w:r w:rsidRPr="002746E0">
              <w:rPr>
                <w:position w:val="6"/>
                <w:sz w:val="14"/>
                <w:szCs w:val="20"/>
              </w:rPr>
              <w:t>2</w:t>
            </w:r>
            <w:r w:rsidRPr="002746E0">
              <w:rPr>
                <w:sz w:val="16"/>
                <w:szCs w:val="22"/>
                <w:rtl/>
              </w:rPr>
              <w:tab/>
              <w:t xml:space="preserve">تعرف </w:t>
            </w:r>
            <w:r w:rsidRPr="002746E0">
              <w:rPr>
                <w:i/>
                <w:iCs/>
                <w:sz w:val="16"/>
                <w:szCs w:val="22"/>
              </w:rPr>
              <w:t>E</w:t>
            </w:r>
            <w:r w:rsidRPr="002746E0">
              <w:rPr>
                <w:sz w:val="16"/>
                <w:szCs w:val="22"/>
                <w:rtl/>
              </w:rPr>
              <w:t xml:space="preserve"> بأنها القدرة المشعة المكافئة المتناحية لمحطة الأرض المسببة للتداخل في عرض النطاق المرجعي.</w:t>
            </w:r>
          </w:p>
          <w:p w14:paraId="080FE542" w14:textId="77777777" w:rsidR="00742E8D" w:rsidRPr="002746E0" w:rsidRDefault="00742E8D" w:rsidP="00742E8D">
            <w:pPr>
              <w:pStyle w:val="Tablelegend"/>
              <w:tabs>
                <w:tab w:val="left" w:pos="370"/>
              </w:tabs>
              <w:spacing w:before="20" w:after="20" w:line="180" w:lineRule="auto"/>
              <w:rPr>
                <w:i/>
                <w:iCs/>
                <w:sz w:val="16"/>
                <w:szCs w:val="22"/>
                <w:rtl/>
              </w:rPr>
            </w:pPr>
            <w:r w:rsidRPr="002746E0">
              <w:rPr>
                <w:position w:val="6"/>
                <w:sz w:val="14"/>
                <w:szCs w:val="20"/>
              </w:rPr>
              <w:t>3</w:t>
            </w:r>
            <w:r w:rsidRPr="002746E0">
              <w:rPr>
                <w:sz w:val="16"/>
                <w:szCs w:val="22"/>
              </w:rPr>
              <w:tab/>
            </w:r>
            <w:r w:rsidRPr="002746E0">
              <w:rPr>
                <w:sz w:val="16"/>
                <w:szCs w:val="22"/>
                <w:rtl/>
              </w:rPr>
              <w:t>وصلات التغذية في الأنظمة الساتلية غير المستقرة بالنسبة إلى الأرض في الخدمة المتنقلة الساتلية.</w:t>
            </w:r>
          </w:p>
          <w:p w14:paraId="64DABE8F" w14:textId="77777777" w:rsidR="00742E8D" w:rsidRPr="002746E0" w:rsidRDefault="00742E8D" w:rsidP="00742E8D">
            <w:pPr>
              <w:pStyle w:val="Tablelegend"/>
              <w:tabs>
                <w:tab w:val="left" w:pos="370"/>
              </w:tabs>
              <w:spacing w:before="20" w:after="20" w:line="180" w:lineRule="auto"/>
              <w:rPr>
                <w:i/>
                <w:iCs/>
                <w:sz w:val="16"/>
                <w:szCs w:val="22"/>
                <w:rtl/>
              </w:rPr>
            </w:pPr>
            <w:r w:rsidRPr="002746E0">
              <w:rPr>
                <w:position w:val="6"/>
                <w:sz w:val="14"/>
                <w:szCs w:val="20"/>
              </w:rPr>
              <w:t>4</w:t>
            </w:r>
            <w:r w:rsidRPr="002746E0">
              <w:rPr>
                <w:sz w:val="16"/>
                <w:szCs w:val="22"/>
                <w:rtl/>
              </w:rPr>
              <w:tab/>
              <w:t>أنظمة سواتل غير مستقرة بالنسبة إلى الأرض.</w:t>
            </w:r>
          </w:p>
          <w:p w14:paraId="36CD6CE2" w14:textId="77777777" w:rsidR="00742E8D" w:rsidRPr="002746E0" w:rsidRDefault="00742E8D" w:rsidP="00742E8D">
            <w:pPr>
              <w:pStyle w:val="Tablelegend"/>
              <w:tabs>
                <w:tab w:val="left" w:pos="370"/>
              </w:tabs>
              <w:spacing w:before="20" w:after="20" w:line="180" w:lineRule="auto"/>
              <w:rPr>
                <w:i/>
                <w:iCs/>
                <w:sz w:val="16"/>
                <w:szCs w:val="22"/>
                <w:rtl/>
              </w:rPr>
            </w:pPr>
            <w:r w:rsidRPr="002746E0">
              <w:rPr>
                <w:position w:val="6"/>
                <w:sz w:val="14"/>
                <w:szCs w:val="20"/>
              </w:rPr>
              <w:t>5</w:t>
            </w:r>
            <w:r w:rsidRPr="002746E0">
              <w:rPr>
                <w:sz w:val="16"/>
                <w:szCs w:val="22"/>
                <w:rtl/>
              </w:rPr>
              <w:tab/>
              <w:t>أنظمة سواتل مستقرة بالنسبة إلى الأرض.</w:t>
            </w:r>
          </w:p>
          <w:p w14:paraId="01D6FA63" w14:textId="77777777" w:rsidR="00742E8D" w:rsidRPr="002746E0" w:rsidRDefault="00742E8D" w:rsidP="00742E8D">
            <w:pPr>
              <w:pStyle w:val="Tablelegend"/>
              <w:tabs>
                <w:tab w:val="left" w:pos="370"/>
              </w:tabs>
              <w:spacing w:before="20" w:after="20" w:line="180" w:lineRule="auto"/>
              <w:rPr>
                <w:sz w:val="14"/>
                <w:szCs w:val="20"/>
                <w:lang w:val="fr-CH"/>
              </w:rPr>
            </w:pPr>
            <w:r w:rsidRPr="002746E0">
              <w:rPr>
                <w:position w:val="6"/>
                <w:sz w:val="14"/>
                <w:szCs w:val="20"/>
              </w:rPr>
              <w:t>6</w:t>
            </w:r>
            <w:r w:rsidRPr="002746E0">
              <w:rPr>
                <w:position w:val="4"/>
                <w:sz w:val="16"/>
                <w:szCs w:val="22"/>
                <w:rtl/>
              </w:rPr>
              <w:tab/>
            </w:r>
            <w:r w:rsidRPr="002746E0">
              <w:rPr>
                <w:sz w:val="16"/>
                <w:szCs w:val="22"/>
                <w:rtl/>
              </w:rPr>
              <w:t>أنظمة ساتلية غير مستقرة بالنسبة إلى الأرض في الخدمة الثابتة الساتلية.</w:t>
            </w:r>
          </w:p>
        </w:tc>
      </w:tr>
    </w:tbl>
    <w:p w14:paraId="6E2746B3" w14:textId="6314DC02" w:rsidR="00742E8D" w:rsidRPr="002746E0" w:rsidRDefault="00742E8D" w:rsidP="00530114">
      <w:pPr>
        <w:rPr>
          <w:rtl/>
          <w:lang w:bidi="ar-EG"/>
        </w:rPr>
      </w:pPr>
      <w:r w:rsidRPr="002746E0">
        <w:rPr>
          <w:rtl/>
          <w:lang w:bidi="ar-EG"/>
        </w:rPr>
        <w:br w:type="page"/>
      </w:r>
    </w:p>
    <w:p w14:paraId="324926A6" w14:textId="651FCD26" w:rsidR="00530114" w:rsidRPr="002746E0" w:rsidRDefault="00742E8D" w:rsidP="00742E8D">
      <w:pPr>
        <w:pStyle w:val="Heading1"/>
        <w:rPr>
          <w:rFonts w:ascii="Times New Roman" w:hAnsi="Times New Roman"/>
        </w:rPr>
      </w:pPr>
      <w:r w:rsidRPr="002746E0">
        <w:rPr>
          <w:rFonts w:ascii="Times New Roman" w:hAnsi="Times New Roman"/>
        </w:rPr>
        <w:lastRenderedPageBreak/>
        <w:t>7</w:t>
      </w:r>
      <w:r w:rsidRPr="002746E0">
        <w:rPr>
          <w:rFonts w:ascii="Times New Roman" w:hAnsi="Times New Roman"/>
          <w:rtl/>
        </w:rPr>
        <w:tab/>
      </w:r>
      <w:r w:rsidR="00C16B57" w:rsidRPr="002746E0">
        <w:rPr>
          <w:rFonts w:ascii="Times New Roman" w:hAnsi="Times New Roman" w:hint="cs"/>
          <w:rtl/>
        </w:rPr>
        <w:t>استعراض</w:t>
      </w:r>
      <w:r w:rsidR="00C16B57" w:rsidRPr="002746E0">
        <w:rPr>
          <w:rFonts w:ascii="Times New Roman" w:hAnsi="Times New Roman"/>
          <w:rtl/>
        </w:rPr>
        <w:t xml:space="preserve"> الجداول </w:t>
      </w:r>
      <w:r w:rsidR="00C16B57" w:rsidRPr="002746E0">
        <w:rPr>
          <w:rFonts w:ascii="Times New Roman" w:hAnsi="Times New Roman"/>
        </w:rPr>
        <w:t>9</w:t>
      </w:r>
      <w:r w:rsidR="00C16B57" w:rsidRPr="002746E0">
        <w:rPr>
          <w:rFonts w:ascii="Times New Roman" w:hAnsi="Times New Roman"/>
          <w:rtl/>
        </w:rPr>
        <w:t xml:space="preserve">أ، </w:t>
      </w:r>
      <w:r w:rsidR="00C16B57" w:rsidRPr="002746E0">
        <w:rPr>
          <w:rFonts w:ascii="Times New Roman" w:hAnsi="Times New Roman" w:hint="cs"/>
          <w:rtl/>
        </w:rPr>
        <w:t>و</w:t>
      </w:r>
      <w:r w:rsidR="00C16B57" w:rsidRPr="002746E0">
        <w:rPr>
          <w:rFonts w:ascii="Times New Roman" w:hAnsi="Times New Roman"/>
        </w:rPr>
        <w:t>9</w:t>
      </w:r>
      <w:r w:rsidR="00C16B57" w:rsidRPr="002746E0">
        <w:rPr>
          <w:rFonts w:ascii="Times New Roman" w:hAnsi="Times New Roman"/>
          <w:rtl/>
        </w:rPr>
        <w:t>ب</w:t>
      </w:r>
    </w:p>
    <w:p w14:paraId="25BE6997" w14:textId="77777777" w:rsidR="00742E8D" w:rsidRPr="002746E0" w:rsidRDefault="00742E8D" w:rsidP="00742E8D">
      <w:pPr>
        <w:keepNext/>
        <w:spacing w:after="120"/>
        <w:jc w:val="center"/>
        <w:rPr>
          <w:sz w:val="16"/>
          <w:szCs w:val="24"/>
        </w:rPr>
      </w:pPr>
      <w:r w:rsidRPr="002746E0">
        <w:rPr>
          <w:rtl/>
        </w:rPr>
        <w:t xml:space="preserve">الجدول </w:t>
      </w:r>
      <w:r w:rsidRPr="002746E0">
        <w:t>9</w:t>
      </w:r>
      <w:r w:rsidRPr="002746E0">
        <w:rPr>
          <w:rFonts w:hint="cs"/>
          <w:sz w:val="2"/>
          <w:szCs w:val="2"/>
          <w:rtl/>
        </w:rPr>
        <w:t> </w:t>
      </w:r>
      <w:r w:rsidRPr="002746E0">
        <w:rPr>
          <w:rtl/>
        </w:rPr>
        <w:t>أ</w:t>
      </w:r>
      <w:r w:rsidRPr="002746E0">
        <w:rPr>
          <w:sz w:val="16"/>
          <w:szCs w:val="24"/>
        </w:rPr>
        <w:t>(Rev.WRC-15)     </w:t>
      </w:r>
    </w:p>
    <w:p w14:paraId="14E59369" w14:textId="77777777" w:rsidR="00742E8D" w:rsidRPr="002746E0" w:rsidRDefault="00742E8D" w:rsidP="00742E8D">
      <w:pPr>
        <w:keepNext/>
        <w:tabs>
          <w:tab w:val="left" w:pos="2948"/>
          <w:tab w:val="left" w:pos="4082"/>
        </w:tabs>
        <w:spacing w:after="120" w:line="185" w:lineRule="auto"/>
        <w:jc w:val="center"/>
        <w:rPr>
          <w:b/>
          <w:bCs/>
        </w:rPr>
      </w:pPr>
      <w:r w:rsidRPr="002746E0">
        <w:rPr>
          <w:b/>
          <w:bCs/>
          <w:rtl/>
        </w:rPr>
        <w:t xml:space="preserve">المعلمات اللازمة لتعيين مسافة التنسيق في حالة محطة إرسال أرضية تعمل في نطاقات التردد المتقاسمة </w:t>
      </w:r>
      <w:r w:rsidRPr="002746E0">
        <w:rPr>
          <w:b/>
          <w:bCs/>
          <w:rtl/>
        </w:rPr>
        <w:br/>
        <w:t>في اتجاهي الإرسال مع محطات استقبال أرضية</w:t>
      </w:r>
    </w:p>
    <w:tbl>
      <w:tblPr>
        <w:bidiVisual/>
        <w:tblW w:w="5000" w:type="pct"/>
        <w:jc w:val="center"/>
        <w:tblLayout w:type="fixed"/>
        <w:tblCellMar>
          <w:left w:w="0" w:type="dxa"/>
          <w:right w:w="28" w:type="dxa"/>
        </w:tblCellMar>
        <w:tblLook w:val="0000" w:firstRow="0" w:lastRow="0" w:firstColumn="0" w:lastColumn="0" w:noHBand="0" w:noVBand="0"/>
      </w:tblPr>
      <w:tblGrid>
        <w:gridCol w:w="1284"/>
        <w:gridCol w:w="890"/>
        <w:gridCol w:w="679"/>
        <w:gridCol w:w="786"/>
        <w:gridCol w:w="825"/>
        <w:gridCol w:w="1206"/>
        <w:gridCol w:w="804"/>
        <w:gridCol w:w="709"/>
        <w:gridCol w:w="1158"/>
        <w:gridCol w:w="811"/>
        <w:gridCol w:w="811"/>
        <w:gridCol w:w="816"/>
        <w:gridCol w:w="804"/>
        <w:gridCol w:w="1127"/>
        <w:gridCol w:w="1206"/>
        <w:gridCol w:w="1210"/>
      </w:tblGrid>
      <w:tr w:rsidR="00742E8D" w:rsidRPr="002746E0" w14:paraId="7FB95BEE" w14:textId="77777777" w:rsidTr="00742E8D">
        <w:trPr>
          <w:cantSplit/>
          <w:trHeight w:val="762"/>
          <w:jc w:val="center"/>
        </w:trPr>
        <w:tc>
          <w:tcPr>
            <w:tcW w:w="2052" w:type="dxa"/>
            <w:gridSpan w:val="2"/>
            <w:tcBorders>
              <w:top w:val="single" w:sz="2" w:space="0" w:color="auto"/>
              <w:left w:val="single" w:sz="2" w:space="0" w:color="auto"/>
              <w:bottom w:val="single" w:sz="2" w:space="0" w:color="auto"/>
              <w:right w:val="single" w:sz="2" w:space="0" w:color="auto"/>
            </w:tcBorders>
          </w:tcPr>
          <w:p w14:paraId="4654D68C" w14:textId="77777777" w:rsidR="00742E8D" w:rsidRPr="002746E0" w:rsidRDefault="00742E8D" w:rsidP="00742E8D">
            <w:pPr>
              <w:keepNext/>
              <w:tabs>
                <w:tab w:val="clear" w:pos="1134"/>
              </w:tabs>
              <w:spacing w:before="40" w:after="40" w:line="220" w:lineRule="exact"/>
              <w:jc w:val="center"/>
              <w:rPr>
                <w:b/>
                <w:bCs/>
                <w:sz w:val="14"/>
                <w:szCs w:val="22"/>
                <w:rtl/>
                <w:lang w:bidi="ar-EG"/>
              </w:rPr>
            </w:pPr>
            <w:r w:rsidRPr="002746E0">
              <w:rPr>
                <w:b/>
                <w:bCs/>
                <w:sz w:val="14"/>
                <w:szCs w:val="22"/>
                <w:rtl/>
                <w:lang w:bidi="ar-EG"/>
              </w:rPr>
              <w:t>تسمية الخدمة الفضائية</w:t>
            </w:r>
            <w:r w:rsidRPr="002746E0">
              <w:rPr>
                <w:b/>
                <w:bCs/>
                <w:sz w:val="14"/>
                <w:szCs w:val="22"/>
                <w:rtl/>
                <w:lang w:bidi="ar-EG"/>
              </w:rPr>
              <w:br/>
              <w:t>التي تعمل فيها محطة</w:t>
            </w:r>
            <w:r w:rsidRPr="002746E0">
              <w:rPr>
                <w:b/>
                <w:bCs/>
                <w:sz w:val="14"/>
                <w:szCs w:val="22"/>
                <w:rtl/>
                <w:lang w:bidi="ar-EG"/>
              </w:rPr>
              <w:br/>
              <w:t>الإرسال الأرضية</w:t>
            </w:r>
          </w:p>
        </w:tc>
        <w:tc>
          <w:tcPr>
            <w:tcW w:w="641" w:type="dxa"/>
            <w:tcBorders>
              <w:top w:val="single" w:sz="2" w:space="0" w:color="auto"/>
              <w:left w:val="single" w:sz="2" w:space="0" w:color="auto"/>
              <w:bottom w:val="single" w:sz="2" w:space="0" w:color="auto"/>
              <w:right w:val="single" w:sz="2" w:space="0" w:color="auto"/>
            </w:tcBorders>
          </w:tcPr>
          <w:p w14:paraId="3FB78390" w14:textId="77777777" w:rsidR="00742E8D" w:rsidRPr="002746E0" w:rsidRDefault="00742E8D" w:rsidP="00742E8D">
            <w:pPr>
              <w:keepNext/>
              <w:tabs>
                <w:tab w:val="clear" w:pos="1134"/>
              </w:tabs>
              <w:spacing w:before="40" w:after="40" w:line="220" w:lineRule="exact"/>
              <w:jc w:val="center"/>
              <w:rPr>
                <w:b/>
                <w:bCs/>
                <w:sz w:val="14"/>
                <w:szCs w:val="22"/>
                <w:lang w:val="fr-CH" w:bidi="ar-EG"/>
              </w:rPr>
            </w:pPr>
          </w:p>
        </w:tc>
        <w:tc>
          <w:tcPr>
            <w:tcW w:w="742" w:type="dxa"/>
            <w:tcBorders>
              <w:top w:val="single" w:sz="2" w:space="0" w:color="auto"/>
              <w:left w:val="single" w:sz="2" w:space="0" w:color="auto"/>
              <w:bottom w:val="single" w:sz="2" w:space="0" w:color="auto"/>
              <w:right w:val="single" w:sz="2" w:space="0" w:color="auto"/>
            </w:tcBorders>
          </w:tcPr>
          <w:p w14:paraId="7E3F08D2" w14:textId="77777777" w:rsidR="00742E8D" w:rsidRPr="002746E0" w:rsidRDefault="00742E8D" w:rsidP="00742E8D">
            <w:pPr>
              <w:keepNext/>
              <w:tabs>
                <w:tab w:val="clear" w:pos="1134"/>
              </w:tabs>
              <w:spacing w:before="40" w:after="40" w:line="220" w:lineRule="exact"/>
              <w:jc w:val="center"/>
              <w:rPr>
                <w:b/>
                <w:bCs/>
                <w:sz w:val="14"/>
                <w:szCs w:val="22"/>
                <w:lang w:val="fr-CH" w:bidi="ar-EG"/>
              </w:rPr>
            </w:pPr>
            <w:r w:rsidRPr="002746E0">
              <w:rPr>
                <w:b/>
                <w:bCs/>
                <w:sz w:val="14"/>
                <w:szCs w:val="22"/>
                <w:rtl/>
                <w:lang w:val="fr-CH" w:bidi="ar-EG"/>
              </w:rPr>
              <w:t>متنقلة</w:t>
            </w:r>
            <w:r w:rsidRPr="002746E0">
              <w:rPr>
                <w:b/>
                <w:bCs/>
                <w:sz w:val="14"/>
                <w:szCs w:val="22"/>
                <w:rtl/>
                <w:lang w:val="fr-CH" w:bidi="ar-EG"/>
              </w:rPr>
              <w:br/>
              <w:t>ساتلية</w:t>
            </w:r>
          </w:p>
        </w:tc>
        <w:tc>
          <w:tcPr>
            <w:tcW w:w="779" w:type="dxa"/>
            <w:tcBorders>
              <w:top w:val="single" w:sz="2" w:space="0" w:color="auto"/>
              <w:left w:val="single" w:sz="2" w:space="0" w:color="auto"/>
              <w:bottom w:val="single" w:sz="2" w:space="0" w:color="auto"/>
              <w:right w:val="single" w:sz="2" w:space="0" w:color="auto"/>
            </w:tcBorders>
          </w:tcPr>
          <w:p w14:paraId="53425481" w14:textId="77777777" w:rsidR="00742E8D" w:rsidRPr="002746E0" w:rsidRDefault="00742E8D" w:rsidP="00742E8D">
            <w:pPr>
              <w:keepNext/>
              <w:tabs>
                <w:tab w:val="clear" w:pos="1134"/>
              </w:tabs>
              <w:spacing w:before="40" w:after="40" w:line="220" w:lineRule="exact"/>
              <w:jc w:val="center"/>
              <w:rPr>
                <w:b/>
                <w:bCs/>
                <w:sz w:val="14"/>
                <w:szCs w:val="22"/>
                <w:lang w:val="fr-CH" w:bidi="ar-EG"/>
              </w:rPr>
            </w:pPr>
          </w:p>
        </w:tc>
        <w:tc>
          <w:tcPr>
            <w:tcW w:w="1138" w:type="dxa"/>
            <w:tcBorders>
              <w:top w:val="single" w:sz="2" w:space="0" w:color="auto"/>
              <w:left w:val="single" w:sz="2" w:space="0" w:color="auto"/>
              <w:bottom w:val="single" w:sz="2" w:space="0" w:color="auto"/>
              <w:right w:val="single" w:sz="2" w:space="0" w:color="auto"/>
            </w:tcBorders>
          </w:tcPr>
          <w:p w14:paraId="32B0A837" w14:textId="77777777" w:rsidR="00742E8D" w:rsidRPr="002746E0" w:rsidRDefault="00742E8D" w:rsidP="00742E8D">
            <w:pPr>
              <w:keepNext/>
              <w:tabs>
                <w:tab w:val="clear" w:pos="1134"/>
              </w:tabs>
              <w:spacing w:before="40" w:after="40" w:line="220" w:lineRule="exact"/>
              <w:jc w:val="center"/>
              <w:rPr>
                <w:b/>
                <w:bCs/>
                <w:sz w:val="14"/>
                <w:szCs w:val="22"/>
                <w:lang w:val="fr-CH" w:bidi="ar-EG"/>
              </w:rPr>
            </w:pPr>
            <w:r w:rsidRPr="002746E0">
              <w:rPr>
                <w:b/>
                <w:bCs/>
                <w:sz w:val="14"/>
                <w:szCs w:val="22"/>
                <w:rtl/>
                <w:lang w:val="fr-CH" w:bidi="ar-EG"/>
              </w:rPr>
              <w:t>استكشاف الأرض ساتلية وأرصاد جوية ساتلية</w:t>
            </w:r>
          </w:p>
        </w:tc>
        <w:tc>
          <w:tcPr>
            <w:tcW w:w="1428" w:type="dxa"/>
            <w:gridSpan w:val="2"/>
            <w:tcBorders>
              <w:top w:val="single" w:sz="2" w:space="0" w:color="auto"/>
              <w:left w:val="single" w:sz="2" w:space="0" w:color="auto"/>
              <w:bottom w:val="single" w:sz="2" w:space="0" w:color="auto"/>
              <w:right w:val="single" w:sz="2" w:space="0" w:color="auto"/>
            </w:tcBorders>
          </w:tcPr>
          <w:p w14:paraId="3E32072B" w14:textId="77777777" w:rsidR="00742E8D" w:rsidRPr="002746E0" w:rsidRDefault="00742E8D" w:rsidP="00742E8D">
            <w:pPr>
              <w:keepNext/>
              <w:tabs>
                <w:tab w:val="clear" w:pos="1134"/>
              </w:tabs>
              <w:spacing w:before="40" w:after="40" w:line="220" w:lineRule="exact"/>
              <w:jc w:val="center"/>
              <w:rPr>
                <w:b/>
                <w:bCs/>
                <w:sz w:val="14"/>
                <w:szCs w:val="22"/>
                <w:lang w:val="fr-CH" w:bidi="ar-EG"/>
              </w:rPr>
            </w:pPr>
            <w:r w:rsidRPr="002746E0">
              <w:rPr>
                <w:b/>
                <w:bCs/>
                <w:sz w:val="14"/>
                <w:szCs w:val="22"/>
                <w:rtl/>
                <w:lang w:val="fr-CH" w:bidi="ar-EG"/>
              </w:rPr>
              <w:t>متنقلة ساتلية</w:t>
            </w:r>
          </w:p>
        </w:tc>
        <w:tc>
          <w:tcPr>
            <w:tcW w:w="1093" w:type="dxa"/>
            <w:tcBorders>
              <w:top w:val="single" w:sz="2" w:space="0" w:color="auto"/>
              <w:left w:val="single" w:sz="2" w:space="0" w:color="auto"/>
              <w:bottom w:val="single" w:sz="2" w:space="0" w:color="auto"/>
              <w:right w:val="single" w:sz="2" w:space="0" w:color="auto"/>
            </w:tcBorders>
          </w:tcPr>
          <w:p w14:paraId="2049D783" w14:textId="77777777" w:rsidR="00742E8D" w:rsidRPr="002746E0" w:rsidRDefault="00742E8D" w:rsidP="00742E8D">
            <w:pPr>
              <w:keepNext/>
              <w:tabs>
                <w:tab w:val="clear" w:pos="1134"/>
              </w:tabs>
              <w:spacing w:before="40" w:after="40" w:line="220" w:lineRule="exact"/>
              <w:jc w:val="center"/>
              <w:rPr>
                <w:b/>
                <w:bCs/>
                <w:sz w:val="14"/>
                <w:szCs w:val="22"/>
                <w:lang w:val="fr-CH" w:bidi="ar-EG"/>
              </w:rPr>
            </w:pPr>
            <w:r w:rsidRPr="002746E0">
              <w:rPr>
                <w:b/>
                <w:bCs/>
                <w:sz w:val="14"/>
                <w:szCs w:val="22"/>
                <w:rtl/>
                <w:lang w:val="fr-CH" w:bidi="ar-EG"/>
              </w:rPr>
              <w:t>ثابتة ساتلية</w:t>
            </w:r>
            <w:r w:rsidRPr="002746E0">
              <w:rPr>
                <w:b/>
                <w:bCs/>
                <w:sz w:val="14"/>
                <w:szCs w:val="22"/>
                <w:lang w:val="fr-CH" w:bidi="ar-EG"/>
              </w:rPr>
              <w:br/>
            </w:r>
            <w:r w:rsidRPr="002746E0">
              <w:rPr>
                <w:b/>
                <w:bCs/>
                <w:sz w:val="14"/>
                <w:szCs w:val="22"/>
                <w:rtl/>
                <w:lang w:val="fr-CH" w:bidi="ar-EG"/>
              </w:rPr>
              <w:t>ومتنقلة ساتلية</w:t>
            </w:r>
          </w:p>
        </w:tc>
        <w:tc>
          <w:tcPr>
            <w:tcW w:w="1530" w:type="dxa"/>
            <w:gridSpan w:val="2"/>
            <w:tcBorders>
              <w:top w:val="single" w:sz="2" w:space="0" w:color="auto"/>
              <w:left w:val="single" w:sz="2" w:space="0" w:color="auto"/>
              <w:bottom w:val="single" w:sz="2" w:space="0" w:color="auto"/>
              <w:right w:val="single" w:sz="2" w:space="0" w:color="auto"/>
            </w:tcBorders>
          </w:tcPr>
          <w:p w14:paraId="4BDD7CBA" w14:textId="77777777" w:rsidR="00742E8D" w:rsidRPr="002746E0" w:rsidRDefault="00742E8D" w:rsidP="00742E8D">
            <w:pPr>
              <w:keepNext/>
              <w:tabs>
                <w:tab w:val="clear" w:pos="1134"/>
              </w:tabs>
              <w:spacing w:before="40" w:after="40" w:line="220" w:lineRule="exact"/>
              <w:jc w:val="center"/>
              <w:rPr>
                <w:b/>
                <w:bCs/>
                <w:sz w:val="14"/>
                <w:szCs w:val="22"/>
                <w:lang w:bidi="ar-EG"/>
              </w:rPr>
            </w:pPr>
            <w:r w:rsidRPr="002746E0">
              <w:rPr>
                <w:rFonts w:hint="cs"/>
                <w:b/>
                <w:bCs/>
                <w:sz w:val="14"/>
                <w:szCs w:val="22"/>
                <w:rtl/>
                <w:lang w:val="fr-CH" w:bidi="ar-EG"/>
              </w:rPr>
              <w:t xml:space="preserve">متنقلة ساتلية للطيران </w:t>
            </w:r>
            <w:r w:rsidRPr="002746E0">
              <w:rPr>
                <w:b/>
                <w:bCs/>
                <w:sz w:val="14"/>
                <w:szCs w:val="22"/>
                <w:lang w:bidi="ar-EG"/>
              </w:rPr>
              <w:t>(R)</w:t>
            </w:r>
          </w:p>
        </w:tc>
        <w:tc>
          <w:tcPr>
            <w:tcW w:w="1529" w:type="dxa"/>
            <w:gridSpan w:val="2"/>
            <w:tcBorders>
              <w:top w:val="single" w:sz="2" w:space="0" w:color="auto"/>
              <w:left w:val="single" w:sz="2" w:space="0" w:color="auto"/>
              <w:bottom w:val="single" w:sz="2" w:space="0" w:color="auto"/>
              <w:right w:val="single" w:sz="2" w:space="0" w:color="auto"/>
            </w:tcBorders>
            <w:shd w:val="clear" w:color="auto" w:fill="BFBFBF"/>
          </w:tcPr>
          <w:p w14:paraId="0B06D7FF" w14:textId="77777777" w:rsidR="00742E8D" w:rsidRPr="002746E0" w:rsidRDefault="00742E8D" w:rsidP="00742E8D">
            <w:pPr>
              <w:keepNext/>
              <w:tabs>
                <w:tab w:val="clear" w:pos="1134"/>
              </w:tabs>
              <w:spacing w:before="40" w:after="40" w:line="220" w:lineRule="exact"/>
              <w:jc w:val="center"/>
              <w:rPr>
                <w:b/>
                <w:bCs/>
                <w:sz w:val="14"/>
                <w:szCs w:val="22"/>
                <w:rtl/>
                <w:lang w:bidi="ar-EG"/>
              </w:rPr>
            </w:pPr>
            <w:r w:rsidRPr="002746E0">
              <w:rPr>
                <w:b/>
                <w:bCs/>
                <w:sz w:val="14"/>
                <w:szCs w:val="22"/>
                <w:rtl/>
                <w:lang w:val="fr-CH" w:bidi="ar-EG"/>
              </w:rPr>
              <w:t>ثابتة</w:t>
            </w:r>
            <w:r w:rsidRPr="002746E0">
              <w:rPr>
                <w:b/>
                <w:bCs/>
                <w:sz w:val="14"/>
                <w:szCs w:val="22"/>
                <w:rtl/>
                <w:lang w:val="fr-CH" w:bidi="ar-EG"/>
              </w:rPr>
              <w:br/>
              <w:t>ساتلية</w:t>
            </w:r>
            <w:r w:rsidRPr="002746E0">
              <w:rPr>
                <w:b/>
                <w:bCs/>
                <w:sz w:val="14"/>
                <w:szCs w:val="22"/>
                <w:vertAlign w:val="superscript"/>
                <w:lang w:bidi="ar-EG"/>
              </w:rPr>
              <w:t>3</w:t>
            </w:r>
          </w:p>
        </w:tc>
        <w:tc>
          <w:tcPr>
            <w:tcW w:w="1064" w:type="dxa"/>
            <w:tcBorders>
              <w:top w:val="single" w:sz="2" w:space="0" w:color="auto"/>
              <w:left w:val="single" w:sz="2" w:space="0" w:color="auto"/>
              <w:bottom w:val="single" w:sz="2" w:space="0" w:color="auto"/>
              <w:right w:val="single" w:sz="2" w:space="0" w:color="auto"/>
            </w:tcBorders>
          </w:tcPr>
          <w:p w14:paraId="2098FEBF" w14:textId="77777777" w:rsidR="00742E8D" w:rsidRPr="002746E0" w:rsidRDefault="00742E8D" w:rsidP="00742E8D">
            <w:pPr>
              <w:keepNext/>
              <w:tabs>
                <w:tab w:val="clear" w:pos="1134"/>
              </w:tabs>
              <w:spacing w:before="40" w:after="40" w:line="220" w:lineRule="exact"/>
              <w:jc w:val="center"/>
              <w:rPr>
                <w:b/>
                <w:bCs/>
                <w:sz w:val="14"/>
                <w:szCs w:val="22"/>
                <w:lang w:val="fr-CH" w:bidi="ar-EG"/>
              </w:rPr>
            </w:pPr>
            <w:r w:rsidRPr="002746E0">
              <w:rPr>
                <w:b/>
                <w:bCs/>
                <w:sz w:val="14"/>
                <w:szCs w:val="22"/>
                <w:rtl/>
                <w:lang w:val="fr-CH" w:bidi="ar-EG"/>
              </w:rPr>
              <w:t>ثابتة ساتلية</w:t>
            </w:r>
          </w:p>
        </w:tc>
        <w:tc>
          <w:tcPr>
            <w:tcW w:w="1138" w:type="dxa"/>
            <w:tcBorders>
              <w:top w:val="single" w:sz="2" w:space="0" w:color="auto"/>
              <w:left w:val="single" w:sz="2" w:space="0" w:color="auto"/>
              <w:bottom w:val="single" w:sz="2" w:space="0" w:color="auto"/>
              <w:right w:val="single" w:sz="2" w:space="0" w:color="auto"/>
            </w:tcBorders>
          </w:tcPr>
          <w:p w14:paraId="2871A634" w14:textId="77777777" w:rsidR="00742E8D" w:rsidRPr="002746E0" w:rsidRDefault="00742E8D" w:rsidP="00742E8D">
            <w:pPr>
              <w:keepNext/>
              <w:tabs>
                <w:tab w:val="clear" w:pos="1134"/>
              </w:tabs>
              <w:spacing w:before="40" w:after="40" w:line="220" w:lineRule="exact"/>
              <w:jc w:val="center"/>
              <w:rPr>
                <w:b/>
                <w:bCs/>
                <w:sz w:val="14"/>
                <w:szCs w:val="22"/>
                <w:lang w:val="fr-CH" w:bidi="ar-EG"/>
              </w:rPr>
            </w:pPr>
            <w:r w:rsidRPr="002746E0">
              <w:rPr>
                <w:b/>
                <w:bCs/>
                <w:sz w:val="14"/>
                <w:szCs w:val="22"/>
                <w:rtl/>
                <w:lang w:val="fr-CH" w:bidi="ar-EG"/>
              </w:rPr>
              <w:t>ثابتة ساتلية</w:t>
            </w:r>
            <w:r w:rsidRPr="002746E0">
              <w:rPr>
                <w:b/>
                <w:bCs/>
                <w:sz w:val="14"/>
                <w:szCs w:val="22"/>
                <w:lang w:val="fr-CH" w:bidi="ar-EG"/>
              </w:rPr>
              <w:br/>
            </w:r>
            <w:r w:rsidRPr="002746E0">
              <w:rPr>
                <w:b/>
                <w:bCs/>
                <w:sz w:val="14"/>
                <w:szCs w:val="22"/>
                <w:rtl/>
                <w:lang w:val="fr-CH" w:bidi="ar-EG"/>
              </w:rPr>
              <w:t>وأرصاد جوية</w:t>
            </w:r>
            <w:r w:rsidRPr="002746E0">
              <w:rPr>
                <w:b/>
                <w:bCs/>
                <w:sz w:val="14"/>
                <w:szCs w:val="22"/>
                <w:lang w:val="fr-CH" w:bidi="ar-EG"/>
              </w:rPr>
              <w:br/>
            </w:r>
            <w:r w:rsidRPr="002746E0">
              <w:rPr>
                <w:b/>
                <w:bCs/>
                <w:sz w:val="14"/>
                <w:szCs w:val="22"/>
                <w:rtl/>
                <w:lang w:val="fr-CH" w:bidi="ar-EG"/>
              </w:rPr>
              <w:t>ساتلية</w:t>
            </w:r>
          </w:p>
        </w:tc>
        <w:tc>
          <w:tcPr>
            <w:tcW w:w="1142" w:type="dxa"/>
            <w:tcBorders>
              <w:top w:val="single" w:sz="2" w:space="0" w:color="auto"/>
              <w:left w:val="single" w:sz="2" w:space="0" w:color="auto"/>
              <w:bottom w:val="single" w:sz="2" w:space="0" w:color="auto"/>
              <w:right w:val="single" w:sz="2" w:space="0" w:color="auto"/>
            </w:tcBorders>
          </w:tcPr>
          <w:p w14:paraId="2B01D0F0" w14:textId="77777777" w:rsidR="00742E8D" w:rsidRPr="002746E0" w:rsidRDefault="00742E8D" w:rsidP="00742E8D">
            <w:pPr>
              <w:keepNext/>
              <w:tabs>
                <w:tab w:val="clear" w:pos="1134"/>
              </w:tabs>
              <w:spacing w:before="40" w:after="40" w:line="220" w:lineRule="exact"/>
              <w:jc w:val="center"/>
              <w:rPr>
                <w:b/>
                <w:bCs/>
                <w:sz w:val="14"/>
                <w:szCs w:val="22"/>
                <w:lang w:val="fr-CH" w:bidi="ar-EG"/>
              </w:rPr>
            </w:pPr>
            <w:r w:rsidRPr="002746E0">
              <w:rPr>
                <w:b/>
                <w:bCs/>
                <w:sz w:val="14"/>
                <w:szCs w:val="22"/>
                <w:rtl/>
                <w:lang w:val="fr-CH" w:bidi="ar-EG"/>
              </w:rPr>
              <w:t>ثابتة</w:t>
            </w:r>
            <w:r w:rsidRPr="002746E0">
              <w:rPr>
                <w:b/>
                <w:bCs/>
                <w:sz w:val="14"/>
                <w:szCs w:val="22"/>
                <w:rtl/>
                <w:lang w:val="fr-CH" w:bidi="ar-EG"/>
              </w:rPr>
              <w:br/>
              <w:t>ساتلية</w:t>
            </w:r>
          </w:p>
        </w:tc>
      </w:tr>
      <w:tr w:rsidR="00742E8D" w:rsidRPr="002746E0" w14:paraId="42CDC59C" w14:textId="77777777" w:rsidTr="00742E8D">
        <w:trPr>
          <w:cantSplit/>
          <w:jc w:val="center"/>
        </w:trPr>
        <w:tc>
          <w:tcPr>
            <w:tcW w:w="2052" w:type="dxa"/>
            <w:gridSpan w:val="2"/>
            <w:tcBorders>
              <w:top w:val="single" w:sz="2" w:space="0" w:color="auto"/>
              <w:left w:val="single" w:sz="6" w:space="0" w:color="auto"/>
              <w:right w:val="single" w:sz="6" w:space="0" w:color="auto"/>
            </w:tcBorders>
          </w:tcPr>
          <w:p w14:paraId="0508A403"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00" w:lineRule="exact"/>
              <w:ind w:left="57"/>
              <w:jc w:val="left"/>
              <w:rPr>
                <w:sz w:val="14"/>
                <w:szCs w:val="22"/>
                <w:lang w:eastAsia="zh-CN"/>
              </w:rPr>
            </w:pPr>
            <w:r w:rsidRPr="002746E0">
              <w:rPr>
                <w:sz w:val="14"/>
                <w:szCs w:val="22"/>
                <w:rtl/>
                <w:lang w:eastAsia="zh-CN"/>
              </w:rPr>
              <w:t>نطاق</w:t>
            </w:r>
            <w:r w:rsidRPr="002746E0">
              <w:rPr>
                <w:rFonts w:hint="cs"/>
                <w:sz w:val="14"/>
                <w:szCs w:val="22"/>
                <w:rtl/>
                <w:lang w:eastAsia="zh-CN"/>
              </w:rPr>
              <w:t>ات</w:t>
            </w:r>
            <w:r w:rsidRPr="002746E0">
              <w:rPr>
                <w:sz w:val="14"/>
                <w:szCs w:val="22"/>
                <w:rtl/>
                <w:lang w:eastAsia="zh-CN"/>
              </w:rPr>
              <w:t xml:space="preserve"> التردد </w:t>
            </w:r>
            <w:r w:rsidRPr="002746E0">
              <w:rPr>
                <w:sz w:val="14"/>
                <w:szCs w:val="22"/>
                <w:lang w:eastAsia="zh-CN"/>
              </w:rPr>
              <w:t>(GHz)</w:t>
            </w:r>
          </w:p>
        </w:tc>
        <w:tc>
          <w:tcPr>
            <w:tcW w:w="641" w:type="dxa"/>
            <w:tcBorders>
              <w:top w:val="single" w:sz="2" w:space="0" w:color="auto"/>
              <w:left w:val="single" w:sz="6" w:space="0" w:color="auto"/>
              <w:bottom w:val="single" w:sz="6" w:space="0" w:color="auto"/>
              <w:right w:val="single" w:sz="6" w:space="0" w:color="auto"/>
            </w:tcBorders>
          </w:tcPr>
          <w:p w14:paraId="3788C5F5"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2"/>
                <w:lang w:eastAsia="zh-CN"/>
              </w:rPr>
            </w:pPr>
          </w:p>
        </w:tc>
        <w:tc>
          <w:tcPr>
            <w:tcW w:w="742" w:type="dxa"/>
            <w:tcBorders>
              <w:top w:val="single" w:sz="2" w:space="0" w:color="auto"/>
              <w:left w:val="single" w:sz="6" w:space="0" w:color="auto"/>
              <w:bottom w:val="single" w:sz="6" w:space="0" w:color="auto"/>
              <w:right w:val="single" w:sz="6" w:space="0" w:color="auto"/>
            </w:tcBorders>
          </w:tcPr>
          <w:p w14:paraId="151F0AB1"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2"/>
                <w:lang w:val="fr-CH" w:eastAsia="zh-CN"/>
              </w:rPr>
            </w:pPr>
            <w:r w:rsidRPr="002746E0">
              <w:rPr>
                <w:sz w:val="14"/>
                <w:szCs w:val="22"/>
                <w:lang w:val="fr-CH" w:eastAsia="zh-CN"/>
              </w:rPr>
              <w:t>-</w:t>
            </w:r>
            <w:r w:rsidRPr="002746E0">
              <w:rPr>
                <w:sz w:val="14"/>
                <w:szCs w:val="22"/>
                <w:lang w:eastAsia="zh-CN"/>
              </w:rPr>
              <w:t>0</w:t>
            </w:r>
            <w:r w:rsidRPr="002746E0">
              <w:rPr>
                <w:sz w:val="14"/>
                <w:szCs w:val="22"/>
                <w:lang w:val="fr-CH" w:eastAsia="zh-CN"/>
              </w:rPr>
              <w:t>,</w:t>
            </w:r>
            <w:r w:rsidRPr="002746E0">
              <w:rPr>
                <w:sz w:val="14"/>
                <w:szCs w:val="22"/>
                <w:lang w:eastAsia="zh-CN"/>
              </w:rPr>
              <w:t>272</w:t>
            </w:r>
            <w:r w:rsidRPr="002746E0">
              <w:rPr>
                <w:sz w:val="14"/>
                <w:szCs w:val="22"/>
                <w:lang w:val="fr-CH" w:eastAsia="zh-CN"/>
              </w:rPr>
              <w:br/>
            </w:r>
            <w:r w:rsidRPr="002746E0">
              <w:rPr>
                <w:sz w:val="14"/>
                <w:szCs w:val="22"/>
                <w:lang w:eastAsia="zh-CN"/>
              </w:rPr>
              <w:t>0</w:t>
            </w:r>
            <w:r w:rsidRPr="002746E0">
              <w:rPr>
                <w:sz w:val="14"/>
                <w:szCs w:val="22"/>
                <w:lang w:val="fr-CH" w:eastAsia="zh-CN"/>
              </w:rPr>
              <w:t>,</w:t>
            </w:r>
            <w:r w:rsidRPr="002746E0">
              <w:rPr>
                <w:sz w:val="14"/>
                <w:szCs w:val="22"/>
                <w:lang w:eastAsia="zh-CN"/>
              </w:rPr>
              <w:t>273</w:t>
            </w:r>
          </w:p>
        </w:tc>
        <w:tc>
          <w:tcPr>
            <w:tcW w:w="779" w:type="dxa"/>
            <w:tcBorders>
              <w:top w:val="single" w:sz="2" w:space="0" w:color="auto"/>
              <w:left w:val="single" w:sz="6" w:space="0" w:color="auto"/>
              <w:bottom w:val="single" w:sz="6" w:space="0" w:color="auto"/>
              <w:right w:val="single" w:sz="6" w:space="0" w:color="auto"/>
            </w:tcBorders>
          </w:tcPr>
          <w:p w14:paraId="62E9F51A"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2"/>
                <w:lang w:val="fr-CH" w:eastAsia="zh-CN"/>
              </w:rPr>
            </w:pPr>
          </w:p>
        </w:tc>
        <w:tc>
          <w:tcPr>
            <w:tcW w:w="1138" w:type="dxa"/>
            <w:tcBorders>
              <w:top w:val="single" w:sz="2" w:space="0" w:color="auto"/>
              <w:left w:val="single" w:sz="6" w:space="0" w:color="auto"/>
              <w:bottom w:val="single" w:sz="6" w:space="0" w:color="auto"/>
              <w:right w:val="single" w:sz="6" w:space="0" w:color="auto"/>
            </w:tcBorders>
          </w:tcPr>
          <w:p w14:paraId="446CC741"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2"/>
                <w:lang w:val="fr-CH" w:eastAsia="zh-CN"/>
              </w:rPr>
            </w:pPr>
            <w:r w:rsidRPr="002746E0">
              <w:rPr>
                <w:sz w:val="14"/>
                <w:szCs w:val="22"/>
                <w:lang w:eastAsia="zh-CN"/>
              </w:rPr>
              <w:t>0</w:t>
            </w:r>
            <w:r w:rsidRPr="002746E0">
              <w:rPr>
                <w:sz w:val="14"/>
                <w:szCs w:val="22"/>
                <w:lang w:val="fr-CH" w:eastAsia="zh-CN"/>
              </w:rPr>
              <w:t>,</w:t>
            </w:r>
            <w:r w:rsidRPr="002746E0">
              <w:rPr>
                <w:sz w:val="14"/>
                <w:szCs w:val="22"/>
                <w:lang w:eastAsia="zh-CN"/>
              </w:rPr>
              <w:t>402</w:t>
            </w:r>
            <w:r w:rsidRPr="002746E0">
              <w:rPr>
                <w:sz w:val="14"/>
                <w:szCs w:val="22"/>
                <w:lang w:val="fr-CH" w:eastAsia="zh-CN"/>
              </w:rPr>
              <w:t>-</w:t>
            </w:r>
            <w:r w:rsidRPr="002746E0">
              <w:rPr>
                <w:sz w:val="14"/>
                <w:szCs w:val="22"/>
                <w:lang w:eastAsia="zh-CN"/>
              </w:rPr>
              <w:t>0</w:t>
            </w:r>
            <w:r w:rsidRPr="002746E0">
              <w:rPr>
                <w:sz w:val="14"/>
                <w:szCs w:val="22"/>
                <w:lang w:val="fr-CH" w:eastAsia="zh-CN"/>
              </w:rPr>
              <w:t>,</w:t>
            </w:r>
            <w:r w:rsidRPr="002746E0">
              <w:rPr>
                <w:sz w:val="14"/>
                <w:szCs w:val="22"/>
                <w:lang w:eastAsia="zh-CN"/>
              </w:rPr>
              <w:t>401</w:t>
            </w:r>
          </w:p>
        </w:tc>
        <w:tc>
          <w:tcPr>
            <w:tcW w:w="1428" w:type="dxa"/>
            <w:gridSpan w:val="2"/>
            <w:tcBorders>
              <w:top w:val="single" w:sz="2" w:space="0" w:color="auto"/>
              <w:left w:val="single" w:sz="6" w:space="0" w:color="auto"/>
              <w:bottom w:val="single" w:sz="6" w:space="0" w:color="auto"/>
              <w:right w:val="single" w:sz="6" w:space="0" w:color="auto"/>
            </w:tcBorders>
          </w:tcPr>
          <w:p w14:paraId="1C24D62B"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2"/>
                <w:lang w:val="fr-CH" w:eastAsia="zh-CN"/>
              </w:rPr>
            </w:pPr>
            <w:r w:rsidRPr="002746E0">
              <w:rPr>
                <w:sz w:val="14"/>
                <w:szCs w:val="22"/>
                <w:lang w:eastAsia="zh-CN"/>
              </w:rPr>
              <w:t>1</w:t>
            </w:r>
            <w:r w:rsidRPr="002746E0">
              <w:rPr>
                <w:sz w:val="14"/>
                <w:szCs w:val="22"/>
                <w:lang w:val="fr-CH" w:eastAsia="zh-CN"/>
              </w:rPr>
              <w:t>,</w:t>
            </w:r>
            <w:r w:rsidRPr="002746E0">
              <w:rPr>
                <w:sz w:val="14"/>
                <w:szCs w:val="22"/>
                <w:lang w:eastAsia="zh-CN"/>
              </w:rPr>
              <w:t>675</w:t>
            </w:r>
            <w:r w:rsidRPr="002746E0">
              <w:rPr>
                <w:sz w:val="14"/>
                <w:szCs w:val="22"/>
                <w:lang w:val="fr-CH" w:eastAsia="zh-CN"/>
              </w:rPr>
              <w:t>-</w:t>
            </w:r>
            <w:r w:rsidRPr="002746E0">
              <w:rPr>
                <w:sz w:val="14"/>
                <w:szCs w:val="22"/>
                <w:lang w:eastAsia="zh-CN"/>
              </w:rPr>
              <w:t>1</w:t>
            </w:r>
            <w:r w:rsidRPr="002746E0">
              <w:rPr>
                <w:sz w:val="14"/>
                <w:szCs w:val="22"/>
                <w:lang w:val="fr-CH" w:eastAsia="zh-CN"/>
              </w:rPr>
              <w:t>,</w:t>
            </w:r>
            <w:r w:rsidRPr="002746E0">
              <w:rPr>
                <w:sz w:val="14"/>
                <w:szCs w:val="22"/>
                <w:lang w:eastAsia="zh-CN"/>
              </w:rPr>
              <w:t>670</w:t>
            </w:r>
          </w:p>
        </w:tc>
        <w:tc>
          <w:tcPr>
            <w:tcW w:w="1093" w:type="dxa"/>
            <w:tcBorders>
              <w:top w:val="single" w:sz="2" w:space="0" w:color="auto"/>
              <w:left w:val="single" w:sz="6" w:space="0" w:color="auto"/>
              <w:bottom w:val="single" w:sz="6" w:space="0" w:color="auto"/>
              <w:right w:val="single" w:sz="6" w:space="0" w:color="auto"/>
            </w:tcBorders>
          </w:tcPr>
          <w:p w14:paraId="4C38E306"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2"/>
                <w:lang w:val="fr-CH" w:eastAsia="zh-CN"/>
              </w:rPr>
            </w:pPr>
            <w:r w:rsidRPr="002746E0">
              <w:rPr>
                <w:sz w:val="14"/>
                <w:szCs w:val="22"/>
                <w:lang w:eastAsia="zh-CN"/>
              </w:rPr>
              <w:t>2</w:t>
            </w:r>
            <w:r w:rsidRPr="002746E0">
              <w:rPr>
                <w:sz w:val="14"/>
                <w:szCs w:val="22"/>
                <w:lang w:val="fr-CH" w:eastAsia="zh-CN"/>
              </w:rPr>
              <w:t>,</w:t>
            </w:r>
            <w:r w:rsidRPr="002746E0">
              <w:rPr>
                <w:sz w:val="14"/>
                <w:szCs w:val="22"/>
                <w:lang w:eastAsia="zh-CN"/>
              </w:rPr>
              <w:t>690</w:t>
            </w:r>
            <w:r w:rsidRPr="002746E0">
              <w:rPr>
                <w:sz w:val="14"/>
                <w:szCs w:val="22"/>
                <w:lang w:val="fr-CH" w:eastAsia="zh-CN"/>
              </w:rPr>
              <w:t>-</w:t>
            </w:r>
            <w:r w:rsidRPr="002746E0">
              <w:rPr>
                <w:sz w:val="14"/>
                <w:szCs w:val="22"/>
                <w:lang w:eastAsia="zh-CN"/>
              </w:rPr>
              <w:t>2</w:t>
            </w:r>
            <w:r w:rsidRPr="002746E0">
              <w:rPr>
                <w:sz w:val="14"/>
                <w:szCs w:val="22"/>
                <w:lang w:val="fr-CH" w:eastAsia="zh-CN"/>
              </w:rPr>
              <w:t>,</w:t>
            </w:r>
            <w:r w:rsidRPr="002746E0">
              <w:rPr>
                <w:sz w:val="14"/>
                <w:szCs w:val="22"/>
                <w:lang w:eastAsia="zh-CN"/>
              </w:rPr>
              <w:t>655</w:t>
            </w:r>
          </w:p>
        </w:tc>
        <w:tc>
          <w:tcPr>
            <w:tcW w:w="1530" w:type="dxa"/>
            <w:gridSpan w:val="2"/>
            <w:tcBorders>
              <w:top w:val="single" w:sz="2" w:space="0" w:color="auto"/>
              <w:left w:val="single" w:sz="6" w:space="0" w:color="auto"/>
              <w:bottom w:val="single" w:sz="6" w:space="0" w:color="auto"/>
              <w:right w:val="single" w:sz="6" w:space="0" w:color="auto"/>
            </w:tcBorders>
          </w:tcPr>
          <w:p w14:paraId="3D6A27E2"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2"/>
                <w:lang w:val="fr-CH" w:eastAsia="zh-CN"/>
              </w:rPr>
            </w:pPr>
            <w:r w:rsidRPr="002746E0">
              <w:rPr>
                <w:sz w:val="14"/>
                <w:szCs w:val="22"/>
                <w:lang w:eastAsia="zh-CN"/>
              </w:rPr>
              <w:t>5</w:t>
            </w:r>
            <w:r w:rsidRPr="002746E0">
              <w:rPr>
                <w:sz w:val="14"/>
                <w:szCs w:val="22"/>
                <w:lang w:val="fr-CH" w:eastAsia="zh-CN"/>
              </w:rPr>
              <w:t>,</w:t>
            </w:r>
            <w:r w:rsidRPr="002746E0">
              <w:rPr>
                <w:sz w:val="14"/>
                <w:szCs w:val="22"/>
                <w:lang w:eastAsia="zh-CN"/>
              </w:rPr>
              <w:t>091</w:t>
            </w:r>
            <w:r w:rsidRPr="002746E0">
              <w:rPr>
                <w:sz w:val="14"/>
                <w:szCs w:val="22"/>
                <w:lang w:val="fr-CH" w:eastAsia="zh-CN"/>
              </w:rPr>
              <w:t>-</w:t>
            </w:r>
            <w:r w:rsidRPr="002746E0">
              <w:rPr>
                <w:sz w:val="14"/>
                <w:szCs w:val="22"/>
                <w:lang w:eastAsia="zh-CN"/>
              </w:rPr>
              <w:t>5</w:t>
            </w:r>
            <w:r w:rsidRPr="002746E0">
              <w:rPr>
                <w:sz w:val="14"/>
                <w:szCs w:val="22"/>
                <w:lang w:val="fr-CH" w:eastAsia="zh-CN"/>
              </w:rPr>
              <w:t>,</w:t>
            </w:r>
            <w:r w:rsidRPr="002746E0">
              <w:rPr>
                <w:sz w:val="14"/>
                <w:szCs w:val="22"/>
                <w:lang w:eastAsia="zh-CN"/>
              </w:rPr>
              <w:t>030</w:t>
            </w:r>
          </w:p>
        </w:tc>
        <w:tc>
          <w:tcPr>
            <w:tcW w:w="1529" w:type="dxa"/>
            <w:gridSpan w:val="2"/>
            <w:tcBorders>
              <w:top w:val="single" w:sz="2" w:space="0" w:color="auto"/>
              <w:left w:val="single" w:sz="6" w:space="0" w:color="auto"/>
              <w:bottom w:val="single" w:sz="6" w:space="0" w:color="auto"/>
              <w:right w:val="single" w:sz="6" w:space="0" w:color="auto"/>
            </w:tcBorders>
          </w:tcPr>
          <w:p w14:paraId="2C88E69D"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2"/>
                <w:lang w:val="fr-CH" w:eastAsia="zh-CN"/>
              </w:rPr>
            </w:pPr>
            <w:r w:rsidRPr="002746E0">
              <w:rPr>
                <w:sz w:val="14"/>
                <w:szCs w:val="22"/>
                <w:lang w:eastAsia="zh-CN"/>
              </w:rPr>
              <w:t>5</w:t>
            </w:r>
            <w:r w:rsidRPr="002746E0">
              <w:rPr>
                <w:sz w:val="14"/>
                <w:szCs w:val="22"/>
                <w:lang w:val="fr-CH" w:eastAsia="zh-CN"/>
              </w:rPr>
              <w:t>,</w:t>
            </w:r>
            <w:r w:rsidRPr="002746E0">
              <w:rPr>
                <w:sz w:val="14"/>
                <w:szCs w:val="22"/>
                <w:lang w:eastAsia="zh-CN"/>
              </w:rPr>
              <w:t>216</w:t>
            </w:r>
            <w:r w:rsidRPr="002746E0">
              <w:rPr>
                <w:sz w:val="14"/>
                <w:szCs w:val="22"/>
                <w:lang w:val="fr-CH" w:eastAsia="zh-CN"/>
              </w:rPr>
              <w:t>-</w:t>
            </w:r>
            <w:r w:rsidRPr="002746E0">
              <w:rPr>
                <w:sz w:val="14"/>
                <w:szCs w:val="22"/>
                <w:lang w:eastAsia="zh-CN"/>
              </w:rPr>
              <w:t>5</w:t>
            </w:r>
            <w:r w:rsidRPr="002746E0">
              <w:rPr>
                <w:sz w:val="14"/>
                <w:szCs w:val="22"/>
                <w:lang w:val="fr-CH" w:eastAsia="zh-CN"/>
              </w:rPr>
              <w:t>,</w:t>
            </w:r>
            <w:r w:rsidRPr="002746E0">
              <w:rPr>
                <w:sz w:val="14"/>
                <w:szCs w:val="22"/>
                <w:lang w:eastAsia="zh-CN"/>
              </w:rPr>
              <w:t>150</w:t>
            </w:r>
          </w:p>
        </w:tc>
        <w:tc>
          <w:tcPr>
            <w:tcW w:w="1064" w:type="dxa"/>
            <w:tcBorders>
              <w:top w:val="single" w:sz="2" w:space="0" w:color="auto"/>
              <w:left w:val="single" w:sz="6" w:space="0" w:color="auto"/>
              <w:bottom w:val="single" w:sz="6" w:space="0" w:color="auto"/>
              <w:right w:val="single" w:sz="6" w:space="0" w:color="auto"/>
            </w:tcBorders>
          </w:tcPr>
          <w:p w14:paraId="1B03E2E3"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2"/>
                <w:lang w:val="fr-CH" w:eastAsia="zh-CN"/>
              </w:rPr>
            </w:pPr>
            <w:r w:rsidRPr="002746E0">
              <w:rPr>
                <w:sz w:val="14"/>
                <w:szCs w:val="22"/>
                <w:lang w:eastAsia="zh-CN"/>
              </w:rPr>
              <w:t>7</w:t>
            </w:r>
            <w:r w:rsidRPr="002746E0">
              <w:rPr>
                <w:sz w:val="14"/>
                <w:szCs w:val="22"/>
                <w:lang w:val="fr-CH" w:eastAsia="zh-CN"/>
              </w:rPr>
              <w:t>,</w:t>
            </w:r>
            <w:r w:rsidRPr="002746E0">
              <w:rPr>
                <w:sz w:val="14"/>
                <w:szCs w:val="22"/>
                <w:lang w:eastAsia="zh-CN"/>
              </w:rPr>
              <w:t>075</w:t>
            </w:r>
            <w:r w:rsidRPr="002746E0">
              <w:rPr>
                <w:sz w:val="14"/>
                <w:szCs w:val="22"/>
                <w:lang w:val="fr-CH" w:eastAsia="zh-CN"/>
              </w:rPr>
              <w:t>-</w:t>
            </w:r>
            <w:r w:rsidRPr="002746E0">
              <w:rPr>
                <w:sz w:val="14"/>
                <w:szCs w:val="22"/>
                <w:lang w:eastAsia="zh-CN"/>
              </w:rPr>
              <w:t>6</w:t>
            </w:r>
            <w:r w:rsidRPr="002746E0">
              <w:rPr>
                <w:sz w:val="14"/>
                <w:szCs w:val="22"/>
                <w:lang w:val="fr-CH" w:eastAsia="zh-CN"/>
              </w:rPr>
              <w:t>,</w:t>
            </w:r>
            <w:r w:rsidRPr="002746E0">
              <w:rPr>
                <w:sz w:val="14"/>
                <w:szCs w:val="22"/>
                <w:lang w:eastAsia="zh-CN"/>
              </w:rPr>
              <w:t>700</w:t>
            </w:r>
          </w:p>
        </w:tc>
        <w:tc>
          <w:tcPr>
            <w:tcW w:w="1138" w:type="dxa"/>
            <w:tcBorders>
              <w:top w:val="single" w:sz="2" w:space="0" w:color="auto"/>
              <w:left w:val="single" w:sz="6" w:space="0" w:color="auto"/>
              <w:bottom w:val="single" w:sz="6" w:space="0" w:color="auto"/>
              <w:right w:val="single" w:sz="6" w:space="0" w:color="auto"/>
            </w:tcBorders>
          </w:tcPr>
          <w:p w14:paraId="7F23EDBC"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2"/>
                <w:lang w:val="fr-CH" w:eastAsia="zh-CN"/>
              </w:rPr>
            </w:pPr>
            <w:r w:rsidRPr="002746E0">
              <w:rPr>
                <w:sz w:val="14"/>
                <w:szCs w:val="22"/>
                <w:lang w:eastAsia="zh-CN"/>
              </w:rPr>
              <w:t>8</w:t>
            </w:r>
            <w:r w:rsidRPr="002746E0">
              <w:rPr>
                <w:sz w:val="14"/>
                <w:szCs w:val="22"/>
                <w:lang w:val="fr-CH" w:eastAsia="zh-CN"/>
              </w:rPr>
              <w:t>,</w:t>
            </w:r>
            <w:r w:rsidRPr="002746E0">
              <w:rPr>
                <w:sz w:val="14"/>
                <w:szCs w:val="22"/>
                <w:lang w:eastAsia="zh-CN"/>
              </w:rPr>
              <w:t>400</w:t>
            </w:r>
            <w:r w:rsidRPr="002746E0">
              <w:rPr>
                <w:sz w:val="14"/>
                <w:szCs w:val="22"/>
                <w:lang w:val="fr-CH" w:eastAsia="zh-CN"/>
              </w:rPr>
              <w:t>-</w:t>
            </w:r>
            <w:r w:rsidRPr="002746E0">
              <w:rPr>
                <w:sz w:val="14"/>
                <w:szCs w:val="22"/>
                <w:lang w:eastAsia="zh-CN"/>
              </w:rPr>
              <w:t>8</w:t>
            </w:r>
            <w:r w:rsidRPr="002746E0">
              <w:rPr>
                <w:sz w:val="14"/>
                <w:szCs w:val="22"/>
                <w:lang w:val="fr-CH" w:eastAsia="zh-CN"/>
              </w:rPr>
              <w:t>,</w:t>
            </w:r>
            <w:r w:rsidRPr="002746E0">
              <w:rPr>
                <w:sz w:val="14"/>
                <w:szCs w:val="22"/>
                <w:lang w:eastAsia="zh-CN"/>
              </w:rPr>
              <w:t>025</w:t>
            </w:r>
          </w:p>
        </w:tc>
        <w:tc>
          <w:tcPr>
            <w:tcW w:w="1142" w:type="dxa"/>
            <w:tcBorders>
              <w:top w:val="single" w:sz="2" w:space="0" w:color="auto"/>
              <w:left w:val="single" w:sz="6" w:space="0" w:color="auto"/>
              <w:bottom w:val="single" w:sz="6" w:space="0" w:color="auto"/>
              <w:right w:val="single" w:sz="6" w:space="0" w:color="auto"/>
            </w:tcBorders>
          </w:tcPr>
          <w:p w14:paraId="20644C3F"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2"/>
                <w:lang w:val="fr-CH" w:eastAsia="zh-CN"/>
              </w:rPr>
            </w:pPr>
            <w:r w:rsidRPr="002746E0">
              <w:rPr>
                <w:sz w:val="14"/>
                <w:szCs w:val="22"/>
                <w:lang w:eastAsia="zh-CN"/>
              </w:rPr>
              <w:t>8</w:t>
            </w:r>
            <w:r w:rsidRPr="002746E0">
              <w:rPr>
                <w:sz w:val="14"/>
                <w:szCs w:val="22"/>
                <w:lang w:val="fr-CH" w:eastAsia="zh-CN"/>
              </w:rPr>
              <w:t>,</w:t>
            </w:r>
            <w:r w:rsidRPr="002746E0">
              <w:rPr>
                <w:sz w:val="14"/>
                <w:szCs w:val="22"/>
                <w:lang w:eastAsia="zh-CN"/>
              </w:rPr>
              <w:t>400</w:t>
            </w:r>
            <w:r w:rsidRPr="002746E0">
              <w:rPr>
                <w:sz w:val="14"/>
                <w:szCs w:val="22"/>
                <w:lang w:val="fr-CH" w:eastAsia="zh-CN"/>
              </w:rPr>
              <w:t>-</w:t>
            </w:r>
            <w:r w:rsidRPr="002746E0">
              <w:rPr>
                <w:sz w:val="14"/>
                <w:szCs w:val="22"/>
                <w:lang w:eastAsia="zh-CN"/>
              </w:rPr>
              <w:t>8</w:t>
            </w:r>
            <w:r w:rsidRPr="002746E0">
              <w:rPr>
                <w:sz w:val="14"/>
                <w:szCs w:val="22"/>
                <w:lang w:val="fr-CH" w:eastAsia="zh-CN"/>
              </w:rPr>
              <w:t>,</w:t>
            </w:r>
            <w:r w:rsidRPr="002746E0">
              <w:rPr>
                <w:sz w:val="14"/>
                <w:szCs w:val="22"/>
                <w:lang w:eastAsia="zh-CN"/>
              </w:rPr>
              <w:t>025</w:t>
            </w:r>
          </w:p>
        </w:tc>
      </w:tr>
      <w:tr w:rsidR="00742E8D" w:rsidRPr="002746E0" w14:paraId="630074C0" w14:textId="77777777" w:rsidTr="00742E8D">
        <w:trPr>
          <w:cantSplit/>
          <w:jc w:val="center"/>
        </w:trPr>
        <w:tc>
          <w:tcPr>
            <w:tcW w:w="2052" w:type="dxa"/>
            <w:gridSpan w:val="2"/>
            <w:tcBorders>
              <w:top w:val="single" w:sz="6" w:space="0" w:color="auto"/>
              <w:left w:val="single" w:sz="6" w:space="0" w:color="auto"/>
              <w:bottom w:val="single" w:sz="6" w:space="0" w:color="auto"/>
              <w:right w:val="single" w:sz="6" w:space="0" w:color="auto"/>
            </w:tcBorders>
          </w:tcPr>
          <w:p w14:paraId="6B22B867"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00" w:lineRule="exact"/>
              <w:ind w:left="57"/>
              <w:jc w:val="left"/>
              <w:rPr>
                <w:sz w:val="14"/>
                <w:szCs w:val="22"/>
                <w:lang w:eastAsia="zh-CN"/>
              </w:rPr>
            </w:pPr>
            <w:r w:rsidRPr="002746E0">
              <w:rPr>
                <w:sz w:val="14"/>
                <w:szCs w:val="22"/>
                <w:rtl/>
                <w:lang w:eastAsia="zh-CN"/>
              </w:rPr>
              <w:t>تسمية الخدمة الفضائية</w:t>
            </w:r>
            <w:r w:rsidRPr="002746E0">
              <w:rPr>
                <w:sz w:val="14"/>
                <w:szCs w:val="22"/>
                <w:rtl/>
                <w:lang w:eastAsia="zh-CN"/>
              </w:rPr>
              <w:br/>
              <w:t>التي تعمل فيها محطة</w:t>
            </w:r>
            <w:r w:rsidRPr="002746E0">
              <w:rPr>
                <w:sz w:val="14"/>
                <w:szCs w:val="22"/>
                <w:rtl/>
                <w:lang w:eastAsia="zh-CN"/>
              </w:rPr>
              <w:br/>
            </w:r>
            <w:r w:rsidRPr="002746E0">
              <w:rPr>
                <w:i/>
                <w:iCs/>
                <w:sz w:val="14"/>
                <w:szCs w:val="22"/>
                <w:rtl/>
                <w:lang w:eastAsia="zh-CN"/>
              </w:rPr>
              <w:t>الاستقبال</w:t>
            </w:r>
            <w:r w:rsidRPr="002746E0">
              <w:rPr>
                <w:sz w:val="14"/>
                <w:szCs w:val="22"/>
                <w:rtl/>
                <w:lang w:eastAsia="zh-CN"/>
              </w:rPr>
              <w:t xml:space="preserve"> الأرضية</w:t>
            </w:r>
          </w:p>
        </w:tc>
        <w:tc>
          <w:tcPr>
            <w:tcW w:w="641" w:type="dxa"/>
            <w:tcBorders>
              <w:top w:val="single" w:sz="6" w:space="0" w:color="auto"/>
              <w:left w:val="single" w:sz="6" w:space="0" w:color="auto"/>
              <w:right w:val="single" w:sz="6" w:space="0" w:color="auto"/>
            </w:tcBorders>
          </w:tcPr>
          <w:p w14:paraId="2E09333E"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2"/>
                <w:rtl/>
                <w:lang w:val="fr-CH" w:eastAsia="zh-CN"/>
              </w:rPr>
            </w:pPr>
          </w:p>
        </w:tc>
        <w:tc>
          <w:tcPr>
            <w:tcW w:w="742" w:type="dxa"/>
            <w:tcBorders>
              <w:top w:val="single" w:sz="6" w:space="0" w:color="auto"/>
              <w:left w:val="single" w:sz="6" w:space="0" w:color="auto"/>
              <w:right w:val="single" w:sz="6" w:space="0" w:color="auto"/>
            </w:tcBorders>
          </w:tcPr>
          <w:p w14:paraId="31FF93B0"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2"/>
                <w:lang w:val="fr-CH" w:eastAsia="zh-CN"/>
              </w:rPr>
            </w:pPr>
            <w:r w:rsidRPr="002746E0">
              <w:rPr>
                <w:sz w:val="14"/>
                <w:szCs w:val="22"/>
                <w:rtl/>
                <w:lang w:val="fr-CH" w:eastAsia="zh-CN"/>
              </w:rPr>
              <w:t>عمليات</w:t>
            </w:r>
            <w:r w:rsidRPr="002746E0">
              <w:rPr>
                <w:sz w:val="14"/>
                <w:szCs w:val="22"/>
                <w:rtl/>
                <w:lang w:val="fr-CH" w:eastAsia="zh-CN"/>
              </w:rPr>
              <w:br/>
              <w:t>فضائية</w:t>
            </w:r>
          </w:p>
        </w:tc>
        <w:tc>
          <w:tcPr>
            <w:tcW w:w="779" w:type="dxa"/>
            <w:tcBorders>
              <w:top w:val="single" w:sz="6" w:space="0" w:color="auto"/>
              <w:left w:val="single" w:sz="6" w:space="0" w:color="auto"/>
              <w:right w:val="single" w:sz="6" w:space="0" w:color="auto"/>
            </w:tcBorders>
          </w:tcPr>
          <w:p w14:paraId="34D18953"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2"/>
                <w:lang w:val="fr-CH" w:eastAsia="zh-CN"/>
              </w:rPr>
            </w:pPr>
          </w:p>
        </w:tc>
        <w:tc>
          <w:tcPr>
            <w:tcW w:w="1138" w:type="dxa"/>
            <w:tcBorders>
              <w:top w:val="single" w:sz="6" w:space="0" w:color="auto"/>
              <w:left w:val="single" w:sz="6" w:space="0" w:color="auto"/>
              <w:right w:val="single" w:sz="6" w:space="0" w:color="auto"/>
            </w:tcBorders>
          </w:tcPr>
          <w:p w14:paraId="658E0C71"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2"/>
                <w:lang w:val="fr-CH" w:eastAsia="zh-CN"/>
              </w:rPr>
            </w:pPr>
            <w:r w:rsidRPr="002746E0">
              <w:rPr>
                <w:sz w:val="14"/>
                <w:szCs w:val="22"/>
                <w:rtl/>
                <w:lang w:val="fr-CH" w:eastAsia="zh-CN"/>
              </w:rPr>
              <w:t>عمليات</w:t>
            </w:r>
            <w:r w:rsidRPr="002746E0">
              <w:rPr>
                <w:sz w:val="14"/>
                <w:szCs w:val="22"/>
                <w:rtl/>
                <w:lang w:val="fr-CH" w:eastAsia="zh-CN"/>
              </w:rPr>
              <w:br/>
              <w:t>فضائية</w:t>
            </w:r>
          </w:p>
        </w:tc>
        <w:tc>
          <w:tcPr>
            <w:tcW w:w="1428" w:type="dxa"/>
            <w:gridSpan w:val="2"/>
            <w:tcBorders>
              <w:top w:val="single" w:sz="6" w:space="0" w:color="auto"/>
              <w:left w:val="single" w:sz="6" w:space="0" w:color="auto"/>
              <w:right w:val="single" w:sz="6" w:space="0" w:color="auto"/>
            </w:tcBorders>
          </w:tcPr>
          <w:p w14:paraId="15803C58"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2"/>
                <w:rtl/>
                <w:lang w:val="fr-CH" w:eastAsia="zh-CN"/>
              </w:rPr>
            </w:pPr>
            <w:r w:rsidRPr="002746E0">
              <w:rPr>
                <w:sz w:val="14"/>
                <w:szCs w:val="22"/>
                <w:rtl/>
                <w:lang w:val="fr-CH" w:eastAsia="zh-CN"/>
              </w:rPr>
              <w:t>أرصاد جوية</w:t>
            </w:r>
            <w:r w:rsidRPr="002746E0">
              <w:rPr>
                <w:sz w:val="14"/>
                <w:szCs w:val="22"/>
                <w:rtl/>
                <w:lang w:val="fr-CH" w:eastAsia="zh-CN"/>
              </w:rPr>
              <w:br/>
              <w:t>ساتلية</w:t>
            </w:r>
          </w:p>
        </w:tc>
        <w:tc>
          <w:tcPr>
            <w:tcW w:w="1093" w:type="dxa"/>
            <w:tcBorders>
              <w:top w:val="single" w:sz="6" w:space="0" w:color="auto"/>
              <w:left w:val="single" w:sz="6" w:space="0" w:color="auto"/>
              <w:right w:val="single" w:sz="6" w:space="0" w:color="auto"/>
            </w:tcBorders>
          </w:tcPr>
          <w:p w14:paraId="7397C805"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2"/>
                <w:lang w:val="fr-CH" w:eastAsia="zh-CN"/>
              </w:rPr>
            </w:pPr>
            <w:r w:rsidRPr="002746E0">
              <w:rPr>
                <w:sz w:val="14"/>
                <w:szCs w:val="22"/>
                <w:rtl/>
                <w:lang w:val="fr-CH" w:eastAsia="zh-CN"/>
              </w:rPr>
              <w:t>ثابتة ساتلية</w:t>
            </w:r>
            <w:r w:rsidRPr="002746E0">
              <w:rPr>
                <w:sz w:val="14"/>
                <w:szCs w:val="22"/>
                <w:rtl/>
                <w:lang w:val="fr-CH" w:eastAsia="zh-CN"/>
              </w:rPr>
              <w:br/>
              <w:t>وإذاعية ساتلية</w:t>
            </w:r>
          </w:p>
        </w:tc>
        <w:tc>
          <w:tcPr>
            <w:tcW w:w="1530" w:type="dxa"/>
            <w:gridSpan w:val="2"/>
            <w:tcBorders>
              <w:top w:val="single" w:sz="6" w:space="0" w:color="auto"/>
              <w:left w:val="single" w:sz="6" w:space="0" w:color="auto"/>
              <w:bottom w:val="single" w:sz="4" w:space="0" w:color="auto"/>
              <w:right w:val="single" w:sz="6" w:space="0" w:color="auto"/>
            </w:tcBorders>
          </w:tcPr>
          <w:p w14:paraId="20E14FAB"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2"/>
                <w:lang w:eastAsia="zh-CN"/>
              </w:rPr>
            </w:pPr>
            <w:r w:rsidRPr="002746E0">
              <w:rPr>
                <w:rFonts w:hint="cs"/>
                <w:sz w:val="14"/>
                <w:szCs w:val="22"/>
                <w:rtl/>
                <w:lang w:val="fr-CH" w:eastAsia="zh-CN"/>
              </w:rPr>
              <w:t>متنقلة ساتلية</w:t>
            </w:r>
            <w:r w:rsidRPr="002746E0">
              <w:rPr>
                <w:sz w:val="14"/>
                <w:szCs w:val="22"/>
                <w:rtl/>
                <w:lang w:val="fr-CH" w:eastAsia="zh-CN"/>
              </w:rPr>
              <w:br/>
            </w:r>
            <w:r w:rsidRPr="002746E0">
              <w:rPr>
                <w:rFonts w:hint="cs"/>
                <w:sz w:val="14"/>
                <w:szCs w:val="22"/>
                <w:rtl/>
                <w:lang w:val="fr-CH" w:eastAsia="zh-CN"/>
              </w:rPr>
              <w:t xml:space="preserve">للطيران </w:t>
            </w:r>
            <w:r w:rsidRPr="002746E0">
              <w:rPr>
                <w:sz w:val="14"/>
                <w:szCs w:val="22"/>
                <w:lang w:val="fr-CH" w:eastAsia="zh-CN"/>
              </w:rPr>
              <w:t>(R)</w:t>
            </w:r>
          </w:p>
        </w:tc>
        <w:tc>
          <w:tcPr>
            <w:tcW w:w="770" w:type="dxa"/>
            <w:tcBorders>
              <w:top w:val="single" w:sz="6" w:space="0" w:color="auto"/>
              <w:left w:val="single" w:sz="6" w:space="0" w:color="auto"/>
              <w:right w:val="single" w:sz="6" w:space="0" w:color="auto"/>
            </w:tcBorders>
          </w:tcPr>
          <w:p w14:paraId="7EBA23AA"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2"/>
                <w:lang w:val="fr-CH" w:eastAsia="zh-CN"/>
              </w:rPr>
            </w:pPr>
            <w:r w:rsidRPr="002746E0">
              <w:rPr>
                <w:sz w:val="14"/>
                <w:szCs w:val="22"/>
                <w:rtl/>
                <w:lang w:val="fr-CH" w:eastAsia="zh-CN"/>
              </w:rPr>
              <w:t>ثابتة</w:t>
            </w:r>
            <w:r w:rsidRPr="002746E0">
              <w:rPr>
                <w:sz w:val="14"/>
                <w:szCs w:val="22"/>
                <w:rtl/>
                <w:lang w:val="fr-CH" w:eastAsia="zh-CN"/>
              </w:rPr>
              <w:br/>
              <w:t>ساتلية</w:t>
            </w:r>
          </w:p>
        </w:tc>
        <w:tc>
          <w:tcPr>
            <w:tcW w:w="759" w:type="dxa"/>
            <w:tcBorders>
              <w:top w:val="single" w:sz="6" w:space="0" w:color="auto"/>
              <w:left w:val="single" w:sz="6" w:space="0" w:color="auto"/>
              <w:right w:val="single" w:sz="6" w:space="0" w:color="auto"/>
            </w:tcBorders>
          </w:tcPr>
          <w:p w14:paraId="45F73B13"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2"/>
                <w:lang w:val="fr-CH" w:eastAsia="zh-CN"/>
              </w:rPr>
            </w:pPr>
            <w:r w:rsidRPr="002746E0">
              <w:rPr>
                <w:sz w:val="14"/>
                <w:szCs w:val="22"/>
                <w:rtl/>
                <w:lang w:val="fr-CH" w:eastAsia="zh-CN"/>
              </w:rPr>
              <w:t>استدلال</w:t>
            </w:r>
            <w:r w:rsidRPr="002746E0">
              <w:rPr>
                <w:sz w:val="14"/>
                <w:szCs w:val="22"/>
                <w:rtl/>
                <w:lang w:val="fr-CH" w:eastAsia="zh-CN"/>
              </w:rPr>
              <w:br/>
              <w:t>راديوي</w:t>
            </w:r>
            <w:r w:rsidRPr="002746E0">
              <w:rPr>
                <w:sz w:val="14"/>
                <w:szCs w:val="22"/>
                <w:rtl/>
                <w:lang w:val="fr-CH" w:eastAsia="zh-CN"/>
              </w:rPr>
              <w:br/>
              <w:t>ساتلية</w:t>
            </w:r>
          </w:p>
        </w:tc>
        <w:tc>
          <w:tcPr>
            <w:tcW w:w="1064" w:type="dxa"/>
            <w:tcBorders>
              <w:top w:val="single" w:sz="6" w:space="0" w:color="auto"/>
              <w:left w:val="single" w:sz="6" w:space="0" w:color="auto"/>
              <w:right w:val="single" w:sz="6" w:space="0" w:color="auto"/>
            </w:tcBorders>
          </w:tcPr>
          <w:p w14:paraId="38A22DBB"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2"/>
                <w:lang w:val="fr-CH" w:eastAsia="zh-CN"/>
              </w:rPr>
            </w:pPr>
            <w:r w:rsidRPr="002746E0">
              <w:rPr>
                <w:sz w:val="14"/>
                <w:szCs w:val="22"/>
                <w:rtl/>
                <w:lang w:val="fr-CH" w:eastAsia="zh-CN"/>
              </w:rPr>
              <w:t>ثابتة</w:t>
            </w:r>
            <w:r w:rsidRPr="002746E0">
              <w:rPr>
                <w:sz w:val="14"/>
                <w:szCs w:val="22"/>
                <w:rtl/>
                <w:lang w:val="fr-CH" w:eastAsia="zh-CN"/>
              </w:rPr>
              <w:br/>
              <w:t>ساتلية</w:t>
            </w:r>
          </w:p>
        </w:tc>
        <w:tc>
          <w:tcPr>
            <w:tcW w:w="1138" w:type="dxa"/>
            <w:tcBorders>
              <w:top w:val="single" w:sz="6" w:space="0" w:color="auto"/>
              <w:left w:val="single" w:sz="6" w:space="0" w:color="auto"/>
              <w:right w:val="single" w:sz="6" w:space="0" w:color="auto"/>
            </w:tcBorders>
          </w:tcPr>
          <w:p w14:paraId="40C13301"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2"/>
                <w:lang w:val="fr-CH" w:eastAsia="zh-CN"/>
              </w:rPr>
            </w:pPr>
            <w:r w:rsidRPr="002746E0">
              <w:rPr>
                <w:sz w:val="14"/>
                <w:szCs w:val="22"/>
                <w:rtl/>
                <w:lang w:val="fr-CH" w:eastAsia="zh-CN"/>
              </w:rPr>
              <w:t>استكشاف</w:t>
            </w:r>
            <w:r w:rsidRPr="002746E0">
              <w:rPr>
                <w:sz w:val="14"/>
                <w:szCs w:val="22"/>
                <w:rtl/>
                <w:lang w:val="fr-CH" w:eastAsia="zh-CN"/>
              </w:rPr>
              <w:br/>
              <w:t>الأرض</w:t>
            </w:r>
            <w:r w:rsidRPr="002746E0">
              <w:rPr>
                <w:rFonts w:hint="cs"/>
                <w:sz w:val="14"/>
                <w:szCs w:val="22"/>
                <w:rtl/>
                <w:lang w:val="fr-CH" w:eastAsia="zh-CN"/>
              </w:rPr>
              <w:t xml:space="preserve"> </w:t>
            </w:r>
            <w:r w:rsidRPr="002746E0">
              <w:rPr>
                <w:sz w:val="14"/>
                <w:szCs w:val="22"/>
                <w:rtl/>
                <w:lang w:val="fr-CH" w:eastAsia="zh-CN"/>
              </w:rPr>
              <w:t>الساتلية</w:t>
            </w:r>
          </w:p>
        </w:tc>
        <w:tc>
          <w:tcPr>
            <w:tcW w:w="1142" w:type="dxa"/>
            <w:tcBorders>
              <w:top w:val="single" w:sz="6" w:space="0" w:color="auto"/>
              <w:left w:val="single" w:sz="6" w:space="0" w:color="auto"/>
              <w:right w:val="single" w:sz="6" w:space="0" w:color="auto"/>
            </w:tcBorders>
          </w:tcPr>
          <w:p w14:paraId="4ECE7F8F"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2"/>
                <w:lang w:val="fr-CH" w:eastAsia="zh-CN"/>
              </w:rPr>
            </w:pPr>
            <w:r w:rsidRPr="002746E0">
              <w:rPr>
                <w:sz w:val="14"/>
                <w:szCs w:val="22"/>
                <w:rtl/>
                <w:lang w:val="fr-CH" w:eastAsia="zh-CN"/>
              </w:rPr>
              <w:t>استكشاف</w:t>
            </w:r>
            <w:r w:rsidRPr="002746E0">
              <w:rPr>
                <w:sz w:val="14"/>
                <w:szCs w:val="22"/>
                <w:rtl/>
                <w:lang w:val="fr-CH" w:eastAsia="zh-CN"/>
              </w:rPr>
              <w:br/>
              <w:t>الأرض الساتلية</w:t>
            </w:r>
          </w:p>
        </w:tc>
      </w:tr>
      <w:tr w:rsidR="00742E8D" w:rsidRPr="002746E0" w14:paraId="61F0BA67" w14:textId="77777777" w:rsidTr="00742E8D">
        <w:trPr>
          <w:cantSplit/>
          <w:jc w:val="center"/>
        </w:trPr>
        <w:tc>
          <w:tcPr>
            <w:tcW w:w="2052" w:type="dxa"/>
            <w:gridSpan w:val="2"/>
            <w:tcBorders>
              <w:top w:val="single" w:sz="6" w:space="0" w:color="auto"/>
              <w:left w:val="single" w:sz="6" w:space="0" w:color="auto"/>
              <w:bottom w:val="single" w:sz="6" w:space="0" w:color="auto"/>
              <w:right w:val="single" w:sz="6" w:space="0" w:color="auto"/>
            </w:tcBorders>
            <w:shd w:val="clear" w:color="auto" w:fill="BFBFBF"/>
          </w:tcPr>
          <w:p w14:paraId="238BE7DB"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00" w:lineRule="exact"/>
              <w:ind w:left="57"/>
              <w:jc w:val="left"/>
              <w:rPr>
                <w:sz w:val="14"/>
                <w:szCs w:val="22"/>
                <w:rtl/>
                <w:lang w:eastAsia="zh-CN"/>
              </w:rPr>
            </w:pPr>
            <w:r w:rsidRPr="002746E0">
              <w:rPr>
                <w:sz w:val="14"/>
                <w:szCs w:val="22"/>
                <w:rtl/>
                <w:lang w:val="fr-CH" w:eastAsia="zh-CN"/>
              </w:rPr>
              <w:t>المدار</w:t>
            </w:r>
            <w:r w:rsidRPr="002746E0">
              <w:rPr>
                <w:sz w:val="14"/>
                <w:szCs w:val="22"/>
                <w:vertAlign w:val="superscript"/>
                <w:lang w:eastAsia="zh-CN"/>
              </w:rPr>
              <w:t>6</w:t>
            </w:r>
          </w:p>
        </w:tc>
        <w:tc>
          <w:tcPr>
            <w:tcW w:w="641" w:type="dxa"/>
            <w:tcBorders>
              <w:top w:val="single" w:sz="6" w:space="0" w:color="auto"/>
              <w:left w:val="single" w:sz="6" w:space="0" w:color="auto"/>
              <w:bottom w:val="single" w:sz="6" w:space="0" w:color="auto"/>
              <w:right w:val="single" w:sz="6" w:space="0" w:color="auto"/>
            </w:tcBorders>
          </w:tcPr>
          <w:p w14:paraId="494A8AEF" w14:textId="77777777" w:rsidR="00742E8D" w:rsidRPr="002746E0" w:rsidRDefault="00742E8D" w:rsidP="00742E8D">
            <w:pPr>
              <w:spacing w:before="0" w:line="200" w:lineRule="exact"/>
              <w:jc w:val="center"/>
              <w:rPr>
                <w:sz w:val="14"/>
                <w:szCs w:val="22"/>
                <w:lang w:val="fr-CH"/>
              </w:rPr>
            </w:pPr>
          </w:p>
        </w:tc>
        <w:tc>
          <w:tcPr>
            <w:tcW w:w="742" w:type="dxa"/>
            <w:tcBorders>
              <w:top w:val="single" w:sz="6" w:space="0" w:color="auto"/>
              <w:left w:val="single" w:sz="6" w:space="0" w:color="auto"/>
              <w:bottom w:val="single" w:sz="6" w:space="0" w:color="auto"/>
              <w:right w:val="single" w:sz="6" w:space="0" w:color="auto"/>
            </w:tcBorders>
          </w:tcPr>
          <w:p w14:paraId="4BC0CC83"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val="fr-CH" w:eastAsia="zh-CN"/>
              </w:rPr>
              <w:t>Non-GSO</w:t>
            </w:r>
          </w:p>
        </w:tc>
        <w:tc>
          <w:tcPr>
            <w:tcW w:w="779" w:type="dxa"/>
            <w:tcBorders>
              <w:top w:val="single" w:sz="6" w:space="0" w:color="auto"/>
              <w:left w:val="single" w:sz="6" w:space="0" w:color="auto"/>
              <w:bottom w:val="single" w:sz="6" w:space="0" w:color="auto"/>
              <w:right w:val="single" w:sz="6" w:space="0" w:color="auto"/>
            </w:tcBorders>
          </w:tcPr>
          <w:p w14:paraId="3E72A7B0" w14:textId="77777777" w:rsidR="00742E8D" w:rsidRPr="002746E0" w:rsidRDefault="00742E8D" w:rsidP="00742E8D">
            <w:pPr>
              <w:spacing w:before="0" w:line="200" w:lineRule="exact"/>
              <w:jc w:val="center"/>
              <w:rPr>
                <w:sz w:val="14"/>
                <w:szCs w:val="22"/>
                <w:lang w:val="fr-CH"/>
              </w:rPr>
            </w:pPr>
          </w:p>
        </w:tc>
        <w:tc>
          <w:tcPr>
            <w:tcW w:w="1138" w:type="dxa"/>
            <w:tcBorders>
              <w:top w:val="single" w:sz="6" w:space="0" w:color="auto"/>
              <w:left w:val="single" w:sz="6" w:space="0" w:color="auto"/>
              <w:bottom w:val="single" w:sz="6" w:space="0" w:color="auto"/>
              <w:right w:val="single" w:sz="6" w:space="0" w:color="auto"/>
            </w:tcBorders>
          </w:tcPr>
          <w:p w14:paraId="4F97EC92"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val="fr-CH" w:eastAsia="zh-CN"/>
              </w:rPr>
              <w:t>Non-GSO</w:t>
            </w:r>
          </w:p>
        </w:tc>
        <w:tc>
          <w:tcPr>
            <w:tcW w:w="759" w:type="dxa"/>
            <w:tcBorders>
              <w:top w:val="single" w:sz="6" w:space="0" w:color="auto"/>
              <w:left w:val="single" w:sz="6" w:space="0" w:color="auto"/>
              <w:bottom w:val="single" w:sz="6" w:space="0" w:color="auto"/>
              <w:right w:val="single" w:sz="6" w:space="0" w:color="auto"/>
            </w:tcBorders>
          </w:tcPr>
          <w:p w14:paraId="125B6A85"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val="fr-CH" w:eastAsia="zh-CN"/>
              </w:rPr>
              <w:t>Non-GSO</w:t>
            </w:r>
          </w:p>
        </w:tc>
        <w:tc>
          <w:tcPr>
            <w:tcW w:w="669" w:type="dxa"/>
            <w:tcBorders>
              <w:top w:val="single" w:sz="6" w:space="0" w:color="auto"/>
              <w:left w:val="single" w:sz="6" w:space="0" w:color="auto"/>
              <w:bottom w:val="single" w:sz="6" w:space="0" w:color="auto"/>
              <w:right w:val="single" w:sz="6" w:space="0" w:color="auto"/>
            </w:tcBorders>
          </w:tcPr>
          <w:p w14:paraId="58121CBF"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rtl/>
                <w:lang w:val="fr-CH" w:eastAsia="zh-CN"/>
              </w:rPr>
            </w:pPr>
            <w:r w:rsidRPr="002746E0">
              <w:rPr>
                <w:sz w:val="14"/>
                <w:szCs w:val="26"/>
                <w:lang w:val="fr-CH" w:eastAsia="zh-CN"/>
              </w:rPr>
              <w:t>GSO</w:t>
            </w:r>
          </w:p>
        </w:tc>
        <w:tc>
          <w:tcPr>
            <w:tcW w:w="1093" w:type="dxa"/>
            <w:tcBorders>
              <w:top w:val="single" w:sz="6" w:space="0" w:color="auto"/>
              <w:left w:val="single" w:sz="6" w:space="0" w:color="auto"/>
              <w:bottom w:val="single" w:sz="6" w:space="0" w:color="auto"/>
              <w:right w:val="single" w:sz="4" w:space="0" w:color="auto"/>
            </w:tcBorders>
          </w:tcPr>
          <w:p w14:paraId="49E5C093" w14:textId="77777777" w:rsidR="00742E8D" w:rsidRPr="002746E0" w:rsidRDefault="00742E8D" w:rsidP="00742E8D">
            <w:pPr>
              <w:spacing w:before="0" w:line="200" w:lineRule="exact"/>
              <w:jc w:val="center"/>
              <w:rPr>
                <w:sz w:val="14"/>
                <w:szCs w:val="22"/>
                <w:lang w:val="fr-CH"/>
              </w:rPr>
            </w:pPr>
          </w:p>
        </w:tc>
        <w:tc>
          <w:tcPr>
            <w:tcW w:w="765" w:type="dxa"/>
            <w:tcBorders>
              <w:top w:val="single" w:sz="4" w:space="0" w:color="auto"/>
              <w:left w:val="single" w:sz="4" w:space="0" w:color="auto"/>
              <w:bottom w:val="single" w:sz="4" w:space="0" w:color="auto"/>
              <w:right w:val="single" w:sz="4" w:space="0" w:color="auto"/>
            </w:tcBorders>
          </w:tcPr>
          <w:p w14:paraId="0E19A48B"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val="fr-CH" w:eastAsia="zh-CN"/>
              </w:rPr>
              <w:t>Non-GSO</w:t>
            </w:r>
          </w:p>
        </w:tc>
        <w:tc>
          <w:tcPr>
            <w:tcW w:w="765" w:type="dxa"/>
            <w:tcBorders>
              <w:top w:val="single" w:sz="4" w:space="0" w:color="auto"/>
              <w:left w:val="single" w:sz="4" w:space="0" w:color="auto"/>
              <w:bottom w:val="single" w:sz="4" w:space="0" w:color="auto"/>
              <w:right w:val="single" w:sz="4" w:space="0" w:color="auto"/>
            </w:tcBorders>
          </w:tcPr>
          <w:p w14:paraId="08CA1382"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val="fr-CH" w:eastAsia="zh-CN"/>
              </w:rPr>
              <w:t>GSO</w:t>
            </w:r>
          </w:p>
        </w:tc>
        <w:tc>
          <w:tcPr>
            <w:tcW w:w="770" w:type="dxa"/>
            <w:tcBorders>
              <w:top w:val="single" w:sz="6" w:space="0" w:color="auto"/>
              <w:left w:val="single" w:sz="4" w:space="0" w:color="auto"/>
              <w:bottom w:val="single" w:sz="6" w:space="0" w:color="auto"/>
              <w:right w:val="single" w:sz="6" w:space="0" w:color="auto"/>
            </w:tcBorders>
          </w:tcPr>
          <w:p w14:paraId="4B5B1FBE"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val="fr-CH" w:eastAsia="zh-CN"/>
              </w:rPr>
              <w:t>Non-GSO</w:t>
            </w:r>
          </w:p>
        </w:tc>
        <w:tc>
          <w:tcPr>
            <w:tcW w:w="759" w:type="dxa"/>
            <w:tcBorders>
              <w:top w:val="single" w:sz="6" w:space="0" w:color="auto"/>
              <w:left w:val="single" w:sz="6" w:space="0" w:color="auto"/>
              <w:bottom w:val="single" w:sz="6" w:space="0" w:color="auto"/>
              <w:right w:val="single" w:sz="6" w:space="0" w:color="auto"/>
            </w:tcBorders>
          </w:tcPr>
          <w:p w14:paraId="01DD9ABD" w14:textId="77777777" w:rsidR="00742E8D" w:rsidRPr="002746E0" w:rsidRDefault="00742E8D" w:rsidP="00742E8D">
            <w:pPr>
              <w:spacing w:before="0" w:line="200" w:lineRule="exact"/>
              <w:jc w:val="center"/>
              <w:rPr>
                <w:sz w:val="14"/>
                <w:szCs w:val="22"/>
                <w:lang w:val="fr-CH"/>
              </w:rPr>
            </w:pPr>
          </w:p>
        </w:tc>
        <w:tc>
          <w:tcPr>
            <w:tcW w:w="1064" w:type="dxa"/>
            <w:tcBorders>
              <w:top w:val="single" w:sz="6" w:space="0" w:color="auto"/>
              <w:left w:val="single" w:sz="6" w:space="0" w:color="auto"/>
              <w:bottom w:val="single" w:sz="6" w:space="0" w:color="auto"/>
              <w:right w:val="single" w:sz="6" w:space="0" w:color="auto"/>
            </w:tcBorders>
          </w:tcPr>
          <w:p w14:paraId="2D85E88D"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val="fr-CH" w:eastAsia="zh-CN"/>
              </w:rPr>
              <w:t>Non-GSO</w:t>
            </w:r>
          </w:p>
        </w:tc>
        <w:tc>
          <w:tcPr>
            <w:tcW w:w="1138" w:type="dxa"/>
            <w:tcBorders>
              <w:top w:val="single" w:sz="6" w:space="0" w:color="auto"/>
              <w:left w:val="single" w:sz="6" w:space="0" w:color="auto"/>
              <w:bottom w:val="single" w:sz="6" w:space="0" w:color="auto"/>
              <w:right w:val="single" w:sz="6" w:space="0" w:color="auto"/>
            </w:tcBorders>
          </w:tcPr>
          <w:p w14:paraId="0537434B"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val="fr-CH" w:eastAsia="zh-CN"/>
              </w:rPr>
              <w:t>Non-GSO</w:t>
            </w:r>
          </w:p>
        </w:tc>
        <w:tc>
          <w:tcPr>
            <w:tcW w:w="1142" w:type="dxa"/>
            <w:tcBorders>
              <w:top w:val="single" w:sz="6" w:space="0" w:color="auto"/>
              <w:left w:val="single" w:sz="6" w:space="0" w:color="auto"/>
              <w:bottom w:val="single" w:sz="6" w:space="0" w:color="auto"/>
              <w:right w:val="single" w:sz="6" w:space="0" w:color="auto"/>
            </w:tcBorders>
          </w:tcPr>
          <w:p w14:paraId="341D451A"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val="fr-CH" w:eastAsia="zh-CN"/>
              </w:rPr>
              <w:t>GSO</w:t>
            </w:r>
          </w:p>
        </w:tc>
      </w:tr>
      <w:tr w:rsidR="00742E8D" w:rsidRPr="002746E0" w14:paraId="5D29D83B" w14:textId="77777777" w:rsidTr="00742E8D">
        <w:trPr>
          <w:cantSplit/>
          <w:jc w:val="center"/>
        </w:trPr>
        <w:tc>
          <w:tcPr>
            <w:tcW w:w="2052" w:type="dxa"/>
            <w:gridSpan w:val="2"/>
            <w:tcBorders>
              <w:top w:val="single" w:sz="6" w:space="0" w:color="auto"/>
              <w:left w:val="single" w:sz="6" w:space="0" w:color="auto"/>
              <w:right w:val="single" w:sz="6" w:space="0" w:color="auto"/>
            </w:tcBorders>
            <w:shd w:val="clear" w:color="auto" w:fill="BFBFBF"/>
          </w:tcPr>
          <w:p w14:paraId="6B2BF7F4" w14:textId="50D39FDA"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00" w:lineRule="exact"/>
              <w:ind w:left="57"/>
              <w:jc w:val="left"/>
              <w:rPr>
                <w:sz w:val="14"/>
                <w:szCs w:val="22"/>
                <w:rtl/>
                <w:lang w:eastAsia="zh-CN"/>
              </w:rPr>
            </w:pPr>
            <w:r w:rsidRPr="002746E0">
              <w:rPr>
                <w:sz w:val="14"/>
                <w:szCs w:val="22"/>
                <w:rtl/>
                <w:lang w:val="fr-CH" w:eastAsia="zh-CN"/>
              </w:rPr>
              <w:t>التشكيل في محطة</w:t>
            </w:r>
            <w:r w:rsidR="0081735B">
              <w:rPr>
                <w:rFonts w:hint="cs"/>
                <w:sz w:val="14"/>
                <w:szCs w:val="22"/>
                <w:rtl/>
                <w:lang w:val="fr-CH" w:eastAsia="zh-CN" w:bidi="ar-EG"/>
              </w:rPr>
              <w:t xml:space="preserve"> </w:t>
            </w:r>
            <w:r w:rsidRPr="002746E0">
              <w:rPr>
                <w:i/>
                <w:iCs/>
                <w:sz w:val="14"/>
                <w:szCs w:val="22"/>
                <w:rtl/>
                <w:lang w:val="fr-CH" w:eastAsia="zh-CN"/>
              </w:rPr>
              <w:t>الاستقبال</w:t>
            </w:r>
            <w:r w:rsidRPr="002746E0">
              <w:rPr>
                <w:sz w:val="14"/>
                <w:szCs w:val="22"/>
                <w:rtl/>
                <w:lang w:val="fr-CH" w:eastAsia="zh-CN"/>
              </w:rPr>
              <w:t xml:space="preserve"> الأرضية</w:t>
            </w:r>
            <w:r w:rsidRPr="002746E0">
              <w:rPr>
                <w:sz w:val="14"/>
                <w:szCs w:val="22"/>
                <w:vertAlign w:val="superscript"/>
                <w:lang w:eastAsia="zh-CN"/>
              </w:rPr>
              <w:t>1</w:t>
            </w:r>
          </w:p>
        </w:tc>
        <w:tc>
          <w:tcPr>
            <w:tcW w:w="641" w:type="dxa"/>
            <w:tcBorders>
              <w:top w:val="single" w:sz="6" w:space="0" w:color="auto"/>
              <w:left w:val="single" w:sz="6" w:space="0" w:color="auto"/>
              <w:bottom w:val="single" w:sz="6" w:space="0" w:color="auto"/>
              <w:right w:val="single" w:sz="6" w:space="0" w:color="auto"/>
            </w:tcBorders>
          </w:tcPr>
          <w:p w14:paraId="10D4331F" w14:textId="77777777" w:rsidR="00742E8D" w:rsidRPr="002746E0" w:rsidRDefault="00742E8D" w:rsidP="00742E8D">
            <w:pPr>
              <w:spacing w:line="200" w:lineRule="exact"/>
              <w:jc w:val="center"/>
              <w:rPr>
                <w:sz w:val="14"/>
                <w:szCs w:val="22"/>
                <w:lang w:val="fr-CH"/>
              </w:rPr>
            </w:pPr>
          </w:p>
        </w:tc>
        <w:tc>
          <w:tcPr>
            <w:tcW w:w="742" w:type="dxa"/>
            <w:tcBorders>
              <w:left w:val="single" w:sz="6" w:space="0" w:color="auto"/>
              <w:bottom w:val="single" w:sz="6" w:space="0" w:color="auto"/>
              <w:right w:val="single" w:sz="6" w:space="0" w:color="auto"/>
            </w:tcBorders>
          </w:tcPr>
          <w:p w14:paraId="37B9D9E5"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rtl/>
                <w:lang w:val="fr-CH" w:eastAsia="zh-CN" w:bidi="ar-EG"/>
              </w:rPr>
            </w:pPr>
            <w:r w:rsidRPr="002746E0">
              <w:rPr>
                <w:sz w:val="14"/>
                <w:szCs w:val="26"/>
                <w:lang w:val="fr-CH" w:eastAsia="zh-CN"/>
              </w:rPr>
              <w:t>N</w:t>
            </w:r>
          </w:p>
        </w:tc>
        <w:tc>
          <w:tcPr>
            <w:tcW w:w="779" w:type="dxa"/>
            <w:tcBorders>
              <w:top w:val="single" w:sz="6" w:space="0" w:color="auto"/>
              <w:left w:val="single" w:sz="6" w:space="0" w:color="auto"/>
              <w:bottom w:val="single" w:sz="6" w:space="0" w:color="auto"/>
              <w:right w:val="single" w:sz="6" w:space="0" w:color="auto"/>
            </w:tcBorders>
          </w:tcPr>
          <w:p w14:paraId="6FE8F16B" w14:textId="77777777" w:rsidR="00742E8D" w:rsidRPr="002746E0" w:rsidRDefault="00742E8D" w:rsidP="00742E8D">
            <w:pPr>
              <w:spacing w:line="200" w:lineRule="exact"/>
              <w:jc w:val="center"/>
              <w:rPr>
                <w:sz w:val="14"/>
                <w:szCs w:val="22"/>
                <w:lang w:val="fr-CH"/>
              </w:rPr>
            </w:pPr>
          </w:p>
        </w:tc>
        <w:tc>
          <w:tcPr>
            <w:tcW w:w="1138" w:type="dxa"/>
            <w:tcBorders>
              <w:top w:val="single" w:sz="6" w:space="0" w:color="auto"/>
              <w:left w:val="single" w:sz="6" w:space="0" w:color="auto"/>
              <w:bottom w:val="single" w:sz="6" w:space="0" w:color="auto"/>
              <w:right w:val="single" w:sz="6" w:space="0" w:color="auto"/>
            </w:tcBorders>
          </w:tcPr>
          <w:p w14:paraId="56827DCC"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val="fr-CH" w:eastAsia="zh-CN"/>
              </w:rPr>
              <w:t>N</w:t>
            </w:r>
          </w:p>
        </w:tc>
        <w:tc>
          <w:tcPr>
            <w:tcW w:w="759" w:type="dxa"/>
            <w:tcBorders>
              <w:top w:val="single" w:sz="6" w:space="0" w:color="auto"/>
              <w:left w:val="single" w:sz="6" w:space="0" w:color="auto"/>
              <w:bottom w:val="single" w:sz="6" w:space="0" w:color="auto"/>
              <w:right w:val="single" w:sz="6" w:space="0" w:color="auto"/>
            </w:tcBorders>
          </w:tcPr>
          <w:p w14:paraId="6720D28C"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val="fr-CH" w:eastAsia="zh-CN"/>
              </w:rPr>
              <w:t>N</w:t>
            </w:r>
          </w:p>
        </w:tc>
        <w:tc>
          <w:tcPr>
            <w:tcW w:w="669" w:type="dxa"/>
            <w:tcBorders>
              <w:top w:val="single" w:sz="6" w:space="0" w:color="auto"/>
              <w:left w:val="single" w:sz="6" w:space="0" w:color="auto"/>
              <w:bottom w:val="single" w:sz="6" w:space="0" w:color="auto"/>
              <w:right w:val="single" w:sz="6" w:space="0" w:color="auto"/>
            </w:tcBorders>
          </w:tcPr>
          <w:p w14:paraId="713A4416"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val="fr-CH" w:eastAsia="zh-CN"/>
              </w:rPr>
              <w:t>N</w:t>
            </w:r>
          </w:p>
        </w:tc>
        <w:tc>
          <w:tcPr>
            <w:tcW w:w="1093" w:type="dxa"/>
            <w:tcBorders>
              <w:top w:val="single" w:sz="6" w:space="0" w:color="auto"/>
              <w:left w:val="single" w:sz="6" w:space="0" w:color="auto"/>
              <w:bottom w:val="single" w:sz="6" w:space="0" w:color="auto"/>
              <w:right w:val="single" w:sz="4" w:space="0" w:color="auto"/>
            </w:tcBorders>
          </w:tcPr>
          <w:p w14:paraId="6352EA2A" w14:textId="77777777" w:rsidR="00742E8D" w:rsidRPr="002746E0" w:rsidRDefault="00742E8D" w:rsidP="00742E8D">
            <w:pPr>
              <w:spacing w:line="200" w:lineRule="exact"/>
              <w:jc w:val="center"/>
              <w:rPr>
                <w:sz w:val="14"/>
                <w:szCs w:val="22"/>
                <w:lang w:val="fr-CH"/>
              </w:rPr>
            </w:pPr>
          </w:p>
        </w:tc>
        <w:tc>
          <w:tcPr>
            <w:tcW w:w="765" w:type="dxa"/>
            <w:tcBorders>
              <w:top w:val="single" w:sz="4" w:space="0" w:color="auto"/>
              <w:left w:val="single" w:sz="4" w:space="0" w:color="auto"/>
              <w:bottom w:val="single" w:sz="4" w:space="0" w:color="auto"/>
              <w:right w:val="single" w:sz="4" w:space="0" w:color="auto"/>
            </w:tcBorders>
          </w:tcPr>
          <w:p w14:paraId="7EEE35EE" w14:textId="77777777" w:rsidR="00742E8D" w:rsidRPr="002746E0" w:rsidRDefault="00742E8D" w:rsidP="00742E8D">
            <w:pPr>
              <w:spacing w:line="200" w:lineRule="exact"/>
              <w:jc w:val="center"/>
              <w:rPr>
                <w:sz w:val="14"/>
                <w:szCs w:val="22"/>
                <w:lang w:val="fr-CH"/>
              </w:rPr>
            </w:pPr>
          </w:p>
        </w:tc>
        <w:tc>
          <w:tcPr>
            <w:tcW w:w="765" w:type="dxa"/>
            <w:tcBorders>
              <w:top w:val="single" w:sz="4" w:space="0" w:color="auto"/>
              <w:left w:val="single" w:sz="4" w:space="0" w:color="auto"/>
              <w:bottom w:val="single" w:sz="4" w:space="0" w:color="auto"/>
              <w:right w:val="single" w:sz="4" w:space="0" w:color="auto"/>
            </w:tcBorders>
          </w:tcPr>
          <w:p w14:paraId="1397E226" w14:textId="77777777" w:rsidR="00742E8D" w:rsidRPr="002746E0" w:rsidRDefault="00742E8D" w:rsidP="00742E8D">
            <w:pPr>
              <w:spacing w:line="200" w:lineRule="exact"/>
              <w:jc w:val="center"/>
              <w:rPr>
                <w:sz w:val="14"/>
                <w:szCs w:val="22"/>
                <w:lang w:val="fr-CH"/>
              </w:rPr>
            </w:pPr>
          </w:p>
        </w:tc>
        <w:tc>
          <w:tcPr>
            <w:tcW w:w="770" w:type="dxa"/>
            <w:tcBorders>
              <w:top w:val="single" w:sz="6" w:space="0" w:color="auto"/>
              <w:left w:val="single" w:sz="4" w:space="0" w:color="auto"/>
              <w:bottom w:val="single" w:sz="6" w:space="0" w:color="auto"/>
              <w:right w:val="single" w:sz="6" w:space="0" w:color="auto"/>
            </w:tcBorders>
          </w:tcPr>
          <w:p w14:paraId="44CB9ADB" w14:textId="77777777" w:rsidR="00742E8D" w:rsidRPr="002746E0" w:rsidRDefault="00742E8D" w:rsidP="00742E8D">
            <w:pPr>
              <w:spacing w:line="200" w:lineRule="exact"/>
              <w:jc w:val="center"/>
              <w:rPr>
                <w:sz w:val="14"/>
                <w:szCs w:val="22"/>
                <w:lang w:val="fr-CH"/>
              </w:rPr>
            </w:pPr>
          </w:p>
        </w:tc>
        <w:tc>
          <w:tcPr>
            <w:tcW w:w="759" w:type="dxa"/>
            <w:tcBorders>
              <w:top w:val="single" w:sz="6" w:space="0" w:color="auto"/>
              <w:left w:val="single" w:sz="6" w:space="0" w:color="auto"/>
              <w:bottom w:val="single" w:sz="6" w:space="0" w:color="auto"/>
              <w:right w:val="single" w:sz="6" w:space="0" w:color="auto"/>
            </w:tcBorders>
          </w:tcPr>
          <w:p w14:paraId="52008F3C" w14:textId="77777777" w:rsidR="00742E8D" w:rsidRPr="002746E0" w:rsidRDefault="00742E8D" w:rsidP="00742E8D">
            <w:pPr>
              <w:spacing w:line="200" w:lineRule="exact"/>
              <w:jc w:val="center"/>
              <w:rPr>
                <w:sz w:val="14"/>
                <w:szCs w:val="22"/>
                <w:lang w:val="fr-CH"/>
              </w:rPr>
            </w:pPr>
          </w:p>
        </w:tc>
        <w:tc>
          <w:tcPr>
            <w:tcW w:w="1064" w:type="dxa"/>
            <w:tcBorders>
              <w:top w:val="single" w:sz="6" w:space="0" w:color="auto"/>
              <w:left w:val="single" w:sz="6" w:space="0" w:color="auto"/>
              <w:bottom w:val="single" w:sz="6" w:space="0" w:color="auto"/>
              <w:right w:val="single" w:sz="6" w:space="0" w:color="auto"/>
            </w:tcBorders>
          </w:tcPr>
          <w:p w14:paraId="7A83DC2A"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val="fr-CH" w:eastAsia="zh-CN"/>
              </w:rPr>
              <w:t>N</w:t>
            </w:r>
          </w:p>
        </w:tc>
        <w:tc>
          <w:tcPr>
            <w:tcW w:w="1138" w:type="dxa"/>
            <w:tcBorders>
              <w:top w:val="single" w:sz="6" w:space="0" w:color="auto"/>
              <w:left w:val="single" w:sz="6" w:space="0" w:color="auto"/>
              <w:bottom w:val="single" w:sz="6" w:space="0" w:color="auto"/>
              <w:right w:val="single" w:sz="6" w:space="0" w:color="auto"/>
            </w:tcBorders>
          </w:tcPr>
          <w:p w14:paraId="2FA242A0"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val="fr-CH" w:eastAsia="zh-CN"/>
              </w:rPr>
              <w:t>N</w:t>
            </w:r>
          </w:p>
        </w:tc>
        <w:tc>
          <w:tcPr>
            <w:tcW w:w="1142" w:type="dxa"/>
            <w:tcBorders>
              <w:top w:val="single" w:sz="6" w:space="0" w:color="auto"/>
              <w:left w:val="single" w:sz="6" w:space="0" w:color="auto"/>
              <w:bottom w:val="single" w:sz="6" w:space="0" w:color="auto"/>
              <w:right w:val="single" w:sz="6" w:space="0" w:color="auto"/>
            </w:tcBorders>
          </w:tcPr>
          <w:p w14:paraId="7EE2C844"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val="fr-CH" w:eastAsia="zh-CN"/>
              </w:rPr>
              <w:t>N</w:t>
            </w:r>
          </w:p>
        </w:tc>
      </w:tr>
      <w:tr w:rsidR="00742E8D" w:rsidRPr="002746E0" w14:paraId="5DF35714" w14:textId="77777777" w:rsidTr="00742E8D">
        <w:trPr>
          <w:cantSplit/>
          <w:jc w:val="center"/>
        </w:trPr>
        <w:tc>
          <w:tcPr>
            <w:tcW w:w="1212" w:type="dxa"/>
            <w:vMerge w:val="restart"/>
            <w:tcBorders>
              <w:top w:val="single" w:sz="6" w:space="0" w:color="auto"/>
              <w:left w:val="single" w:sz="6" w:space="0" w:color="auto"/>
              <w:right w:val="single" w:sz="6" w:space="0" w:color="auto"/>
            </w:tcBorders>
          </w:tcPr>
          <w:p w14:paraId="29592F45"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00" w:lineRule="exact"/>
              <w:ind w:left="57"/>
              <w:jc w:val="left"/>
              <w:rPr>
                <w:sz w:val="14"/>
                <w:szCs w:val="22"/>
                <w:lang w:val="fr-CH" w:eastAsia="zh-CN"/>
              </w:rPr>
            </w:pPr>
            <w:r w:rsidRPr="002746E0">
              <w:rPr>
                <w:sz w:val="14"/>
                <w:szCs w:val="22"/>
                <w:rtl/>
                <w:lang w:eastAsia="zh-CN"/>
              </w:rPr>
              <w:t>معلمات</w:t>
            </w:r>
            <w:r w:rsidRPr="002746E0">
              <w:rPr>
                <w:sz w:val="14"/>
                <w:szCs w:val="22"/>
                <w:lang w:eastAsia="zh-CN"/>
              </w:rPr>
              <w:br/>
            </w:r>
            <w:r w:rsidRPr="002746E0">
              <w:rPr>
                <w:sz w:val="14"/>
                <w:szCs w:val="22"/>
                <w:rtl/>
                <w:lang w:eastAsia="zh-CN"/>
              </w:rPr>
              <w:t>ومعايير</w:t>
            </w:r>
            <w:r w:rsidRPr="002746E0">
              <w:rPr>
                <w:sz w:val="14"/>
                <w:szCs w:val="22"/>
                <w:lang w:eastAsia="zh-CN"/>
              </w:rPr>
              <w:br/>
            </w:r>
            <w:r w:rsidRPr="002746E0">
              <w:rPr>
                <w:sz w:val="14"/>
                <w:szCs w:val="22"/>
                <w:rtl/>
                <w:lang w:eastAsia="zh-CN"/>
              </w:rPr>
              <w:t>التداخل</w:t>
            </w:r>
            <w:r w:rsidRPr="002746E0">
              <w:rPr>
                <w:sz w:val="14"/>
                <w:szCs w:val="22"/>
                <w:rtl/>
                <w:lang w:eastAsia="zh-CN"/>
              </w:rPr>
              <w:br/>
              <w:t>في محطة</w:t>
            </w:r>
            <w:r w:rsidRPr="002746E0">
              <w:rPr>
                <w:sz w:val="14"/>
                <w:szCs w:val="22"/>
                <w:rtl/>
                <w:lang w:eastAsia="zh-CN"/>
              </w:rPr>
              <w:br/>
              <w:t>الاستقبال</w:t>
            </w:r>
            <w:r w:rsidRPr="002746E0">
              <w:rPr>
                <w:sz w:val="14"/>
                <w:szCs w:val="22"/>
                <w:rtl/>
                <w:lang w:eastAsia="zh-CN"/>
              </w:rPr>
              <w:br/>
              <w:t>الأرضية</w:t>
            </w:r>
          </w:p>
        </w:tc>
        <w:tc>
          <w:tcPr>
            <w:tcW w:w="840" w:type="dxa"/>
            <w:tcBorders>
              <w:top w:val="single" w:sz="6" w:space="0" w:color="auto"/>
              <w:left w:val="single" w:sz="6" w:space="0" w:color="auto"/>
              <w:bottom w:val="single" w:sz="6" w:space="0" w:color="auto"/>
              <w:right w:val="single" w:sz="6" w:space="0" w:color="auto"/>
            </w:tcBorders>
          </w:tcPr>
          <w:p w14:paraId="5D7729C1"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00" w:lineRule="exact"/>
              <w:jc w:val="left"/>
              <w:rPr>
                <w:sz w:val="14"/>
                <w:szCs w:val="26"/>
                <w:lang w:val="fr-CH" w:eastAsia="zh-CN"/>
              </w:rPr>
            </w:pPr>
            <w:r w:rsidRPr="002746E0">
              <w:rPr>
                <w:i/>
                <w:iCs/>
                <w:sz w:val="14"/>
                <w:szCs w:val="26"/>
                <w:lang w:val="fr-CH" w:eastAsia="zh-CN"/>
              </w:rPr>
              <w:t>p</w:t>
            </w:r>
            <w:r w:rsidRPr="002746E0">
              <w:rPr>
                <w:position w:val="-3"/>
                <w:sz w:val="14"/>
                <w:szCs w:val="26"/>
                <w:vertAlign w:val="subscript"/>
                <w:lang w:eastAsia="zh-CN"/>
              </w:rPr>
              <w:t>0</w:t>
            </w:r>
            <w:r w:rsidRPr="002746E0">
              <w:rPr>
                <w:sz w:val="14"/>
                <w:szCs w:val="26"/>
                <w:lang w:val="fr-CH" w:eastAsia="zh-CN"/>
              </w:rPr>
              <w:t xml:space="preserve">(%) </w:t>
            </w:r>
          </w:p>
        </w:tc>
        <w:tc>
          <w:tcPr>
            <w:tcW w:w="641" w:type="dxa"/>
            <w:tcBorders>
              <w:top w:val="single" w:sz="6" w:space="0" w:color="auto"/>
              <w:left w:val="single" w:sz="6" w:space="0" w:color="auto"/>
              <w:bottom w:val="single" w:sz="6" w:space="0" w:color="auto"/>
              <w:right w:val="single" w:sz="6" w:space="0" w:color="auto"/>
            </w:tcBorders>
          </w:tcPr>
          <w:p w14:paraId="3F89BA17" w14:textId="77777777" w:rsidR="00742E8D" w:rsidRPr="002746E0" w:rsidRDefault="00742E8D" w:rsidP="00742E8D">
            <w:pPr>
              <w:spacing w:line="200" w:lineRule="exact"/>
              <w:jc w:val="center"/>
              <w:rPr>
                <w:sz w:val="14"/>
                <w:szCs w:val="22"/>
                <w:lang w:val="fr-CH"/>
              </w:rPr>
            </w:pPr>
          </w:p>
        </w:tc>
        <w:tc>
          <w:tcPr>
            <w:tcW w:w="742" w:type="dxa"/>
            <w:tcBorders>
              <w:top w:val="single" w:sz="6" w:space="0" w:color="auto"/>
              <w:left w:val="single" w:sz="6" w:space="0" w:color="auto"/>
              <w:bottom w:val="single" w:sz="6" w:space="0" w:color="auto"/>
              <w:right w:val="single" w:sz="6" w:space="0" w:color="auto"/>
            </w:tcBorders>
          </w:tcPr>
          <w:p w14:paraId="21B4CA31"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1</w:t>
            </w:r>
            <w:r w:rsidRPr="002746E0">
              <w:rPr>
                <w:sz w:val="14"/>
                <w:szCs w:val="26"/>
                <w:lang w:val="fr-CH" w:eastAsia="zh-CN"/>
              </w:rPr>
              <w:t>,</w:t>
            </w:r>
            <w:r w:rsidRPr="002746E0">
              <w:rPr>
                <w:sz w:val="14"/>
                <w:szCs w:val="26"/>
                <w:lang w:eastAsia="zh-CN"/>
              </w:rPr>
              <w:t>0</w:t>
            </w:r>
          </w:p>
        </w:tc>
        <w:tc>
          <w:tcPr>
            <w:tcW w:w="779" w:type="dxa"/>
            <w:tcBorders>
              <w:top w:val="single" w:sz="6" w:space="0" w:color="auto"/>
              <w:left w:val="single" w:sz="6" w:space="0" w:color="auto"/>
              <w:bottom w:val="single" w:sz="6" w:space="0" w:color="auto"/>
              <w:right w:val="single" w:sz="6" w:space="0" w:color="auto"/>
            </w:tcBorders>
          </w:tcPr>
          <w:p w14:paraId="2FBD785E" w14:textId="77777777" w:rsidR="00742E8D" w:rsidRPr="002746E0" w:rsidRDefault="00742E8D" w:rsidP="00742E8D">
            <w:pPr>
              <w:spacing w:line="200" w:lineRule="exact"/>
              <w:jc w:val="center"/>
              <w:rPr>
                <w:sz w:val="14"/>
                <w:szCs w:val="22"/>
                <w:lang w:val="fr-CH"/>
              </w:rPr>
            </w:pPr>
          </w:p>
        </w:tc>
        <w:tc>
          <w:tcPr>
            <w:tcW w:w="1138" w:type="dxa"/>
            <w:tcBorders>
              <w:top w:val="single" w:sz="6" w:space="0" w:color="auto"/>
              <w:left w:val="single" w:sz="6" w:space="0" w:color="auto"/>
              <w:bottom w:val="single" w:sz="6" w:space="0" w:color="auto"/>
              <w:right w:val="single" w:sz="6" w:space="0" w:color="auto"/>
            </w:tcBorders>
          </w:tcPr>
          <w:p w14:paraId="12BF7B54"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0</w:t>
            </w:r>
            <w:r w:rsidRPr="002746E0">
              <w:rPr>
                <w:sz w:val="14"/>
                <w:szCs w:val="26"/>
                <w:lang w:val="fr-CH" w:eastAsia="zh-CN"/>
              </w:rPr>
              <w:t>,</w:t>
            </w:r>
            <w:r w:rsidRPr="002746E0">
              <w:rPr>
                <w:sz w:val="14"/>
                <w:szCs w:val="26"/>
                <w:lang w:eastAsia="zh-CN"/>
              </w:rPr>
              <w:t>1</w:t>
            </w:r>
          </w:p>
        </w:tc>
        <w:tc>
          <w:tcPr>
            <w:tcW w:w="759" w:type="dxa"/>
            <w:tcBorders>
              <w:top w:val="single" w:sz="6" w:space="0" w:color="auto"/>
              <w:left w:val="single" w:sz="6" w:space="0" w:color="auto"/>
              <w:bottom w:val="single" w:sz="6" w:space="0" w:color="auto"/>
              <w:right w:val="single" w:sz="6" w:space="0" w:color="auto"/>
            </w:tcBorders>
          </w:tcPr>
          <w:p w14:paraId="56EAFC70"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0</w:t>
            </w:r>
            <w:r w:rsidRPr="002746E0">
              <w:rPr>
                <w:sz w:val="14"/>
                <w:szCs w:val="26"/>
                <w:lang w:val="fr-CH" w:eastAsia="zh-CN"/>
              </w:rPr>
              <w:t>,</w:t>
            </w:r>
            <w:r w:rsidRPr="002746E0">
              <w:rPr>
                <w:sz w:val="14"/>
                <w:szCs w:val="26"/>
                <w:lang w:eastAsia="zh-CN"/>
              </w:rPr>
              <w:t>006</w:t>
            </w:r>
          </w:p>
        </w:tc>
        <w:tc>
          <w:tcPr>
            <w:tcW w:w="669" w:type="dxa"/>
            <w:tcBorders>
              <w:top w:val="single" w:sz="6" w:space="0" w:color="auto"/>
              <w:left w:val="single" w:sz="6" w:space="0" w:color="auto"/>
              <w:bottom w:val="single" w:sz="6" w:space="0" w:color="auto"/>
              <w:right w:val="single" w:sz="6" w:space="0" w:color="auto"/>
            </w:tcBorders>
          </w:tcPr>
          <w:p w14:paraId="0FE33400"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0</w:t>
            </w:r>
            <w:r w:rsidRPr="002746E0">
              <w:rPr>
                <w:sz w:val="14"/>
                <w:szCs w:val="26"/>
                <w:lang w:val="fr-CH" w:eastAsia="zh-CN"/>
              </w:rPr>
              <w:t>,</w:t>
            </w:r>
            <w:r w:rsidRPr="002746E0">
              <w:rPr>
                <w:sz w:val="14"/>
                <w:szCs w:val="26"/>
                <w:lang w:eastAsia="zh-CN"/>
              </w:rPr>
              <w:t>011</w:t>
            </w:r>
          </w:p>
        </w:tc>
        <w:tc>
          <w:tcPr>
            <w:tcW w:w="1093" w:type="dxa"/>
            <w:tcBorders>
              <w:top w:val="single" w:sz="6" w:space="0" w:color="auto"/>
              <w:left w:val="single" w:sz="6" w:space="0" w:color="auto"/>
              <w:bottom w:val="single" w:sz="6" w:space="0" w:color="auto"/>
              <w:right w:val="single" w:sz="4" w:space="0" w:color="auto"/>
            </w:tcBorders>
          </w:tcPr>
          <w:p w14:paraId="1A4E9947" w14:textId="77777777" w:rsidR="00742E8D" w:rsidRPr="002746E0" w:rsidRDefault="00742E8D" w:rsidP="00742E8D">
            <w:pPr>
              <w:spacing w:line="200" w:lineRule="exact"/>
              <w:jc w:val="center"/>
              <w:rPr>
                <w:sz w:val="14"/>
                <w:szCs w:val="22"/>
                <w:lang w:val="fr-CH"/>
              </w:rPr>
            </w:pPr>
          </w:p>
        </w:tc>
        <w:tc>
          <w:tcPr>
            <w:tcW w:w="765" w:type="dxa"/>
            <w:tcBorders>
              <w:top w:val="single" w:sz="4" w:space="0" w:color="auto"/>
              <w:left w:val="single" w:sz="4" w:space="0" w:color="auto"/>
              <w:bottom w:val="single" w:sz="4" w:space="0" w:color="auto"/>
              <w:right w:val="single" w:sz="4" w:space="0" w:color="auto"/>
            </w:tcBorders>
          </w:tcPr>
          <w:p w14:paraId="545AF1E3" w14:textId="77777777" w:rsidR="00742E8D" w:rsidRPr="002746E0" w:rsidRDefault="00742E8D" w:rsidP="00742E8D">
            <w:pPr>
              <w:spacing w:line="200" w:lineRule="exact"/>
              <w:jc w:val="center"/>
              <w:rPr>
                <w:sz w:val="14"/>
                <w:szCs w:val="22"/>
                <w:lang w:val="fr-CH"/>
              </w:rPr>
            </w:pPr>
          </w:p>
        </w:tc>
        <w:tc>
          <w:tcPr>
            <w:tcW w:w="765" w:type="dxa"/>
            <w:tcBorders>
              <w:top w:val="single" w:sz="4" w:space="0" w:color="auto"/>
              <w:left w:val="single" w:sz="4" w:space="0" w:color="auto"/>
              <w:bottom w:val="single" w:sz="4" w:space="0" w:color="auto"/>
              <w:right w:val="single" w:sz="4" w:space="0" w:color="auto"/>
            </w:tcBorders>
          </w:tcPr>
          <w:p w14:paraId="3FFE7B0A" w14:textId="77777777" w:rsidR="00742E8D" w:rsidRPr="002746E0" w:rsidRDefault="00742E8D" w:rsidP="00742E8D">
            <w:pPr>
              <w:spacing w:line="200" w:lineRule="exact"/>
              <w:jc w:val="center"/>
              <w:rPr>
                <w:sz w:val="14"/>
                <w:szCs w:val="22"/>
                <w:lang w:val="fr-CH"/>
              </w:rPr>
            </w:pPr>
          </w:p>
        </w:tc>
        <w:tc>
          <w:tcPr>
            <w:tcW w:w="770" w:type="dxa"/>
            <w:tcBorders>
              <w:top w:val="single" w:sz="6" w:space="0" w:color="auto"/>
              <w:left w:val="single" w:sz="4" w:space="0" w:color="auto"/>
              <w:bottom w:val="single" w:sz="6" w:space="0" w:color="auto"/>
              <w:right w:val="single" w:sz="6" w:space="0" w:color="auto"/>
            </w:tcBorders>
          </w:tcPr>
          <w:p w14:paraId="20C305DA" w14:textId="77777777" w:rsidR="00742E8D" w:rsidRPr="002746E0" w:rsidRDefault="00742E8D" w:rsidP="00742E8D">
            <w:pPr>
              <w:spacing w:line="200" w:lineRule="exact"/>
              <w:jc w:val="center"/>
              <w:rPr>
                <w:sz w:val="14"/>
                <w:szCs w:val="22"/>
                <w:lang w:val="fr-CH"/>
              </w:rPr>
            </w:pPr>
          </w:p>
        </w:tc>
        <w:tc>
          <w:tcPr>
            <w:tcW w:w="759" w:type="dxa"/>
            <w:tcBorders>
              <w:top w:val="single" w:sz="6" w:space="0" w:color="auto"/>
              <w:left w:val="single" w:sz="6" w:space="0" w:color="auto"/>
              <w:bottom w:val="single" w:sz="6" w:space="0" w:color="auto"/>
              <w:right w:val="single" w:sz="6" w:space="0" w:color="auto"/>
            </w:tcBorders>
          </w:tcPr>
          <w:p w14:paraId="74C44027" w14:textId="77777777" w:rsidR="00742E8D" w:rsidRPr="002746E0" w:rsidRDefault="00742E8D" w:rsidP="00742E8D">
            <w:pPr>
              <w:spacing w:line="200" w:lineRule="exact"/>
              <w:jc w:val="center"/>
              <w:rPr>
                <w:sz w:val="14"/>
                <w:szCs w:val="22"/>
                <w:lang w:val="fr-CH"/>
              </w:rPr>
            </w:pPr>
          </w:p>
        </w:tc>
        <w:tc>
          <w:tcPr>
            <w:tcW w:w="1064" w:type="dxa"/>
            <w:tcBorders>
              <w:top w:val="single" w:sz="6" w:space="0" w:color="auto"/>
              <w:left w:val="single" w:sz="6" w:space="0" w:color="auto"/>
              <w:bottom w:val="single" w:sz="6" w:space="0" w:color="auto"/>
              <w:right w:val="single" w:sz="6" w:space="0" w:color="auto"/>
            </w:tcBorders>
          </w:tcPr>
          <w:p w14:paraId="27DE0EB5"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0</w:t>
            </w:r>
            <w:r w:rsidRPr="002746E0">
              <w:rPr>
                <w:sz w:val="14"/>
                <w:szCs w:val="26"/>
                <w:lang w:val="fr-CH" w:eastAsia="zh-CN"/>
              </w:rPr>
              <w:t>,</w:t>
            </w:r>
            <w:r w:rsidRPr="002746E0">
              <w:rPr>
                <w:sz w:val="14"/>
                <w:szCs w:val="26"/>
                <w:lang w:eastAsia="zh-CN"/>
              </w:rPr>
              <w:t>005</w:t>
            </w:r>
          </w:p>
        </w:tc>
        <w:tc>
          <w:tcPr>
            <w:tcW w:w="1138" w:type="dxa"/>
            <w:tcBorders>
              <w:top w:val="single" w:sz="6" w:space="0" w:color="auto"/>
              <w:left w:val="single" w:sz="6" w:space="0" w:color="auto"/>
              <w:bottom w:val="single" w:sz="6" w:space="0" w:color="auto"/>
              <w:right w:val="single" w:sz="6" w:space="0" w:color="auto"/>
            </w:tcBorders>
          </w:tcPr>
          <w:p w14:paraId="0CE6F705"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0</w:t>
            </w:r>
            <w:r w:rsidRPr="002746E0">
              <w:rPr>
                <w:sz w:val="14"/>
                <w:szCs w:val="26"/>
                <w:lang w:val="fr-CH" w:eastAsia="zh-CN"/>
              </w:rPr>
              <w:t>,</w:t>
            </w:r>
            <w:r w:rsidRPr="002746E0">
              <w:rPr>
                <w:sz w:val="14"/>
                <w:szCs w:val="26"/>
                <w:lang w:eastAsia="zh-CN"/>
              </w:rPr>
              <w:t>011</w:t>
            </w:r>
          </w:p>
        </w:tc>
        <w:tc>
          <w:tcPr>
            <w:tcW w:w="1142" w:type="dxa"/>
            <w:tcBorders>
              <w:top w:val="single" w:sz="6" w:space="0" w:color="auto"/>
              <w:left w:val="single" w:sz="6" w:space="0" w:color="auto"/>
              <w:bottom w:val="single" w:sz="6" w:space="0" w:color="auto"/>
              <w:right w:val="single" w:sz="6" w:space="0" w:color="auto"/>
            </w:tcBorders>
          </w:tcPr>
          <w:p w14:paraId="139F3650"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0</w:t>
            </w:r>
            <w:r w:rsidRPr="002746E0">
              <w:rPr>
                <w:sz w:val="14"/>
                <w:szCs w:val="26"/>
                <w:lang w:val="fr-CH" w:eastAsia="zh-CN"/>
              </w:rPr>
              <w:t>,</w:t>
            </w:r>
            <w:r w:rsidRPr="002746E0">
              <w:rPr>
                <w:sz w:val="14"/>
                <w:szCs w:val="26"/>
                <w:lang w:eastAsia="zh-CN"/>
              </w:rPr>
              <w:t>083</w:t>
            </w:r>
          </w:p>
        </w:tc>
      </w:tr>
      <w:tr w:rsidR="00742E8D" w:rsidRPr="002746E0" w14:paraId="167FCFE5" w14:textId="77777777" w:rsidTr="00742E8D">
        <w:trPr>
          <w:cantSplit/>
          <w:jc w:val="center"/>
        </w:trPr>
        <w:tc>
          <w:tcPr>
            <w:tcW w:w="1212" w:type="dxa"/>
            <w:vMerge/>
            <w:tcBorders>
              <w:left w:val="single" w:sz="6" w:space="0" w:color="auto"/>
              <w:right w:val="single" w:sz="6" w:space="0" w:color="auto"/>
            </w:tcBorders>
          </w:tcPr>
          <w:p w14:paraId="5B60870F" w14:textId="77777777" w:rsidR="00742E8D" w:rsidRPr="002746E0" w:rsidRDefault="00742E8D" w:rsidP="00742E8D">
            <w:pPr>
              <w:spacing w:after="40" w:line="200" w:lineRule="exact"/>
              <w:ind w:left="57"/>
              <w:jc w:val="left"/>
              <w:rPr>
                <w:sz w:val="14"/>
                <w:szCs w:val="22"/>
              </w:rPr>
            </w:pPr>
          </w:p>
        </w:tc>
        <w:tc>
          <w:tcPr>
            <w:tcW w:w="840" w:type="dxa"/>
            <w:tcBorders>
              <w:top w:val="single" w:sz="6" w:space="0" w:color="auto"/>
              <w:left w:val="single" w:sz="6" w:space="0" w:color="auto"/>
              <w:bottom w:val="single" w:sz="6" w:space="0" w:color="auto"/>
              <w:right w:val="single" w:sz="6" w:space="0" w:color="auto"/>
            </w:tcBorders>
          </w:tcPr>
          <w:p w14:paraId="212A40C3"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00" w:lineRule="exact"/>
              <w:jc w:val="left"/>
              <w:rPr>
                <w:i/>
                <w:iCs/>
                <w:sz w:val="14"/>
                <w:szCs w:val="26"/>
                <w:lang w:eastAsia="zh-CN"/>
              </w:rPr>
            </w:pPr>
            <w:r w:rsidRPr="002746E0">
              <w:rPr>
                <w:i/>
                <w:iCs/>
                <w:sz w:val="14"/>
                <w:szCs w:val="26"/>
                <w:lang w:eastAsia="zh-CN"/>
              </w:rPr>
              <w:t xml:space="preserve"> n </w:t>
            </w:r>
          </w:p>
        </w:tc>
        <w:tc>
          <w:tcPr>
            <w:tcW w:w="641" w:type="dxa"/>
            <w:tcBorders>
              <w:top w:val="single" w:sz="6" w:space="0" w:color="auto"/>
              <w:left w:val="single" w:sz="6" w:space="0" w:color="auto"/>
              <w:bottom w:val="single" w:sz="6" w:space="0" w:color="auto"/>
              <w:right w:val="single" w:sz="6" w:space="0" w:color="auto"/>
            </w:tcBorders>
          </w:tcPr>
          <w:p w14:paraId="6D034B69" w14:textId="77777777" w:rsidR="00742E8D" w:rsidRPr="002746E0" w:rsidRDefault="00742E8D" w:rsidP="00742E8D">
            <w:pPr>
              <w:spacing w:line="200" w:lineRule="exact"/>
              <w:jc w:val="center"/>
              <w:rPr>
                <w:sz w:val="14"/>
                <w:szCs w:val="22"/>
              </w:rPr>
            </w:pPr>
          </w:p>
        </w:tc>
        <w:tc>
          <w:tcPr>
            <w:tcW w:w="742" w:type="dxa"/>
            <w:tcBorders>
              <w:top w:val="single" w:sz="6" w:space="0" w:color="auto"/>
              <w:left w:val="single" w:sz="6" w:space="0" w:color="auto"/>
              <w:bottom w:val="single" w:sz="6" w:space="0" w:color="auto"/>
              <w:right w:val="single" w:sz="6" w:space="0" w:color="auto"/>
            </w:tcBorders>
          </w:tcPr>
          <w:p w14:paraId="3270DB6E"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1</w:t>
            </w:r>
          </w:p>
        </w:tc>
        <w:tc>
          <w:tcPr>
            <w:tcW w:w="779" w:type="dxa"/>
            <w:tcBorders>
              <w:top w:val="single" w:sz="6" w:space="0" w:color="auto"/>
              <w:left w:val="single" w:sz="6" w:space="0" w:color="auto"/>
              <w:bottom w:val="single" w:sz="6" w:space="0" w:color="auto"/>
              <w:right w:val="single" w:sz="6" w:space="0" w:color="auto"/>
            </w:tcBorders>
          </w:tcPr>
          <w:p w14:paraId="2E9ECE2C" w14:textId="77777777" w:rsidR="00742E8D" w:rsidRPr="002746E0" w:rsidRDefault="00742E8D" w:rsidP="00742E8D">
            <w:pPr>
              <w:spacing w:line="200" w:lineRule="exact"/>
              <w:jc w:val="center"/>
              <w:rPr>
                <w:sz w:val="14"/>
                <w:szCs w:val="22"/>
              </w:rPr>
            </w:pPr>
          </w:p>
        </w:tc>
        <w:tc>
          <w:tcPr>
            <w:tcW w:w="1138" w:type="dxa"/>
            <w:tcBorders>
              <w:top w:val="single" w:sz="6" w:space="0" w:color="auto"/>
              <w:left w:val="single" w:sz="6" w:space="0" w:color="auto"/>
              <w:bottom w:val="single" w:sz="6" w:space="0" w:color="auto"/>
              <w:right w:val="single" w:sz="6" w:space="0" w:color="auto"/>
            </w:tcBorders>
          </w:tcPr>
          <w:p w14:paraId="1D584534"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2</w:t>
            </w:r>
          </w:p>
        </w:tc>
        <w:tc>
          <w:tcPr>
            <w:tcW w:w="759" w:type="dxa"/>
            <w:tcBorders>
              <w:top w:val="single" w:sz="6" w:space="0" w:color="auto"/>
              <w:left w:val="single" w:sz="6" w:space="0" w:color="auto"/>
              <w:bottom w:val="single" w:sz="6" w:space="0" w:color="auto"/>
              <w:right w:val="single" w:sz="6" w:space="0" w:color="auto"/>
            </w:tcBorders>
          </w:tcPr>
          <w:p w14:paraId="5E639FD9"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3</w:t>
            </w:r>
          </w:p>
        </w:tc>
        <w:tc>
          <w:tcPr>
            <w:tcW w:w="669" w:type="dxa"/>
            <w:tcBorders>
              <w:top w:val="single" w:sz="6" w:space="0" w:color="auto"/>
              <w:left w:val="single" w:sz="6" w:space="0" w:color="auto"/>
              <w:bottom w:val="single" w:sz="6" w:space="0" w:color="auto"/>
              <w:right w:val="single" w:sz="6" w:space="0" w:color="auto"/>
            </w:tcBorders>
          </w:tcPr>
          <w:p w14:paraId="2EF83E5F"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2</w:t>
            </w:r>
          </w:p>
        </w:tc>
        <w:tc>
          <w:tcPr>
            <w:tcW w:w="1093" w:type="dxa"/>
            <w:tcBorders>
              <w:top w:val="single" w:sz="6" w:space="0" w:color="auto"/>
              <w:left w:val="single" w:sz="6" w:space="0" w:color="auto"/>
              <w:bottom w:val="single" w:sz="6" w:space="0" w:color="auto"/>
              <w:right w:val="single" w:sz="4" w:space="0" w:color="auto"/>
            </w:tcBorders>
          </w:tcPr>
          <w:p w14:paraId="047D83A1" w14:textId="77777777" w:rsidR="00742E8D" w:rsidRPr="002746E0" w:rsidRDefault="00742E8D" w:rsidP="00742E8D">
            <w:pPr>
              <w:spacing w:line="200" w:lineRule="exact"/>
              <w:jc w:val="center"/>
              <w:rPr>
                <w:sz w:val="14"/>
                <w:szCs w:val="22"/>
              </w:rPr>
            </w:pPr>
          </w:p>
        </w:tc>
        <w:tc>
          <w:tcPr>
            <w:tcW w:w="765" w:type="dxa"/>
            <w:tcBorders>
              <w:top w:val="single" w:sz="4" w:space="0" w:color="auto"/>
              <w:left w:val="single" w:sz="4" w:space="0" w:color="auto"/>
              <w:bottom w:val="single" w:sz="4" w:space="0" w:color="auto"/>
              <w:right w:val="single" w:sz="4" w:space="0" w:color="auto"/>
            </w:tcBorders>
          </w:tcPr>
          <w:p w14:paraId="5E2F650B" w14:textId="77777777" w:rsidR="00742E8D" w:rsidRPr="002746E0" w:rsidRDefault="00742E8D" w:rsidP="00742E8D">
            <w:pPr>
              <w:spacing w:line="200" w:lineRule="exact"/>
              <w:jc w:val="center"/>
              <w:rPr>
                <w:sz w:val="14"/>
                <w:szCs w:val="22"/>
              </w:rPr>
            </w:pPr>
          </w:p>
        </w:tc>
        <w:tc>
          <w:tcPr>
            <w:tcW w:w="765" w:type="dxa"/>
            <w:tcBorders>
              <w:top w:val="single" w:sz="4" w:space="0" w:color="auto"/>
              <w:left w:val="single" w:sz="4" w:space="0" w:color="auto"/>
              <w:bottom w:val="single" w:sz="4" w:space="0" w:color="auto"/>
              <w:right w:val="single" w:sz="4" w:space="0" w:color="auto"/>
            </w:tcBorders>
          </w:tcPr>
          <w:p w14:paraId="5B44419E" w14:textId="77777777" w:rsidR="00742E8D" w:rsidRPr="002746E0" w:rsidRDefault="00742E8D" w:rsidP="00742E8D">
            <w:pPr>
              <w:spacing w:line="200" w:lineRule="exact"/>
              <w:jc w:val="center"/>
              <w:rPr>
                <w:sz w:val="14"/>
                <w:szCs w:val="22"/>
              </w:rPr>
            </w:pPr>
          </w:p>
        </w:tc>
        <w:tc>
          <w:tcPr>
            <w:tcW w:w="770" w:type="dxa"/>
            <w:tcBorders>
              <w:top w:val="single" w:sz="6" w:space="0" w:color="auto"/>
              <w:left w:val="single" w:sz="4" w:space="0" w:color="auto"/>
              <w:bottom w:val="single" w:sz="6" w:space="0" w:color="auto"/>
              <w:right w:val="single" w:sz="6" w:space="0" w:color="auto"/>
            </w:tcBorders>
          </w:tcPr>
          <w:p w14:paraId="64963671" w14:textId="77777777" w:rsidR="00742E8D" w:rsidRPr="002746E0" w:rsidRDefault="00742E8D" w:rsidP="00742E8D">
            <w:pPr>
              <w:spacing w:line="200" w:lineRule="exact"/>
              <w:jc w:val="center"/>
              <w:rPr>
                <w:sz w:val="14"/>
                <w:szCs w:val="22"/>
              </w:rPr>
            </w:pPr>
          </w:p>
        </w:tc>
        <w:tc>
          <w:tcPr>
            <w:tcW w:w="759" w:type="dxa"/>
            <w:tcBorders>
              <w:top w:val="single" w:sz="6" w:space="0" w:color="auto"/>
              <w:left w:val="single" w:sz="6" w:space="0" w:color="auto"/>
              <w:bottom w:val="single" w:sz="6" w:space="0" w:color="auto"/>
              <w:right w:val="single" w:sz="6" w:space="0" w:color="auto"/>
            </w:tcBorders>
          </w:tcPr>
          <w:p w14:paraId="71B38A67" w14:textId="77777777" w:rsidR="00742E8D" w:rsidRPr="002746E0" w:rsidRDefault="00742E8D" w:rsidP="00742E8D">
            <w:pPr>
              <w:spacing w:line="200" w:lineRule="exact"/>
              <w:jc w:val="center"/>
              <w:rPr>
                <w:sz w:val="14"/>
                <w:szCs w:val="22"/>
              </w:rPr>
            </w:pPr>
          </w:p>
        </w:tc>
        <w:tc>
          <w:tcPr>
            <w:tcW w:w="1064" w:type="dxa"/>
            <w:tcBorders>
              <w:top w:val="single" w:sz="6" w:space="0" w:color="auto"/>
              <w:left w:val="single" w:sz="6" w:space="0" w:color="auto"/>
              <w:bottom w:val="single" w:sz="6" w:space="0" w:color="auto"/>
              <w:right w:val="single" w:sz="6" w:space="0" w:color="auto"/>
            </w:tcBorders>
          </w:tcPr>
          <w:p w14:paraId="0FD18D34"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3</w:t>
            </w:r>
          </w:p>
        </w:tc>
        <w:tc>
          <w:tcPr>
            <w:tcW w:w="1138" w:type="dxa"/>
            <w:tcBorders>
              <w:top w:val="single" w:sz="6" w:space="0" w:color="auto"/>
              <w:left w:val="single" w:sz="6" w:space="0" w:color="auto"/>
              <w:bottom w:val="single" w:sz="6" w:space="0" w:color="auto"/>
              <w:right w:val="single" w:sz="6" w:space="0" w:color="auto"/>
            </w:tcBorders>
          </w:tcPr>
          <w:p w14:paraId="7522BA10"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2</w:t>
            </w:r>
          </w:p>
        </w:tc>
        <w:tc>
          <w:tcPr>
            <w:tcW w:w="1142" w:type="dxa"/>
            <w:tcBorders>
              <w:top w:val="single" w:sz="6" w:space="0" w:color="auto"/>
              <w:left w:val="single" w:sz="6" w:space="0" w:color="auto"/>
              <w:bottom w:val="single" w:sz="6" w:space="0" w:color="auto"/>
              <w:right w:val="single" w:sz="6" w:space="0" w:color="auto"/>
            </w:tcBorders>
          </w:tcPr>
          <w:p w14:paraId="5048DE2A"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2</w:t>
            </w:r>
          </w:p>
        </w:tc>
      </w:tr>
      <w:tr w:rsidR="00742E8D" w:rsidRPr="002746E0" w14:paraId="474619A6" w14:textId="77777777" w:rsidTr="00742E8D">
        <w:trPr>
          <w:cantSplit/>
          <w:jc w:val="center"/>
        </w:trPr>
        <w:tc>
          <w:tcPr>
            <w:tcW w:w="1212" w:type="dxa"/>
            <w:vMerge/>
            <w:tcBorders>
              <w:left w:val="single" w:sz="6" w:space="0" w:color="auto"/>
              <w:right w:val="single" w:sz="6" w:space="0" w:color="auto"/>
            </w:tcBorders>
          </w:tcPr>
          <w:p w14:paraId="4057477A" w14:textId="77777777" w:rsidR="00742E8D" w:rsidRPr="002746E0" w:rsidRDefault="00742E8D" w:rsidP="00742E8D">
            <w:pPr>
              <w:spacing w:after="40" w:line="200" w:lineRule="exact"/>
              <w:ind w:left="57"/>
              <w:jc w:val="left"/>
              <w:rPr>
                <w:sz w:val="14"/>
                <w:szCs w:val="22"/>
              </w:rPr>
            </w:pPr>
          </w:p>
        </w:tc>
        <w:tc>
          <w:tcPr>
            <w:tcW w:w="840" w:type="dxa"/>
            <w:tcBorders>
              <w:top w:val="single" w:sz="6" w:space="0" w:color="auto"/>
              <w:left w:val="single" w:sz="6" w:space="0" w:color="auto"/>
              <w:bottom w:val="single" w:sz="6" w:space="0" w:color="auto"/>
              <w:right w:val="single" w:sz="6" w:space="0" w:color="auto"/>
            </w:tcBorders>
          </w:tcPr>
          <w:p w14:paraId="6F5DF181"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00" w:lineRule="exact"/>
              <w:jc w:val="left"/>
              <w:rPr>
                <w:sz w:val="14"/>
                <w:szCs w:val="26"/>
                <w:lang w:eastAsia="zh-CN"/>
              </w:rPr>
            </w:pPr>
            <w:r w:rsidRPr="002746E0">
              <w:rPr>
                <w:i/>
                <w:iCs/>
                <w:sz w:val="14"/>
                <w:szCs w:val="26"/>
                <w:lang w:eastAsia="zh-CN"/>
              </w:rPr>
              <w:t>p</w:t>
            </w:r>
            <w:r w:rsidRPr="002746E0">
              <w:rPr>
                <w:sz w:val="14"/>
                <w:szCs w:val="26"/>
                <w:lang w:eastAsia="zh-CN"/>
              </w:rPr>
              <w:t xml:space="preserve">(%) </w:t>
            </w:r>
          </w:p>
        </w:tc>
        <w:tc>
          <w:tcPr>
            <w:tcW w:w="641" w:type="dxa"/>
            <w:tcBorders>
              <w:top w:val="single" w:sz="6" w:space="0" w:color="auto"/>
              <w:left w:val="single" w:sz="6" w:space="0" w:color="auto"/>
              <w:bottom w:val="single" w:sz="6" w:space="0" w:color="auto"/>
              <w:right w:val="single" w:sz="6" w:space="0" w:color="auto"/>
            </w:tcBorders>
          </w:tcPr>
          <w:p w14:paraId="0206C812" w14:textId="77777777" w:rsidR="00742E8D" w:rsidRPr="002746E0" w:rsidRDefault="00742E8D" w:rsidP="00742E8D">
            <w:pPr>
              <w:spacing w:line="200" w:lineRule="exact"/>
              <w:jc w:val="center"/>
              <w:rPr>
                <w:sz w:val="14"/>
                <w:szCs w:val="22"/>
              </w:rPr>
            </w:pPr>
          </w:p>
        </w:tc>
        <w:tc>
          <w:tcPr>
            <w:tcW w:w="742" w:type="dxa"/>
            <w:tcBorders>
              <w:top w:val="single" w:sz="6" w:space="0" w:color="auto"/>
              <w:left w:val="single" w:sz="6" w:space="0" w:color="auto"/>
              <w:bottom w:val="single" w:sz="6" w:space="0" w:color="auto"/>
              <w:right w:val="single" w:sz="6" w:space="0" w:color="auto"/>
            </w:tcBorders>
          </w:tcPr>
          <w:p w14:paraId="593604B9"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1,0</w:t>
            </w:r>
          </w:p>
        </w:tc>
        <w:tc>
          <w:tcPr>
            <w:tcW w:w="779" w:type="dxa"/>
            <w:tcBorders>
              <w:top w:val="single" w:sz="6" w:space="0" w:color="auto"/>
              <w:left w:val="single" w:sz="6" w:space="0" w:color="auto"/>
              <w:bottom w:val="single" w:sz="6" w:space="0" w:color="auto"/>
              <w:right w:val="single" w:sz="6" w:space="0" w:color="auto"/>
            </w:tcBorders>
          </w:tcPr>
          <w:p w14:paraId="0860112B" w14:textId="77777777" w:rsidR="00742E8D" w:rsidRPr="002746E0" w:rsidRDefault="00742E8D" w:rsidP="00742E8D">
            <w:pPr>
              <w:spacing w:line="200" w:lineRule="exact"/>
              <w:jc w:val="center"/>
              <w:rPr>
                <w:sz w:val="14"/>
                <w:szCs w:val="22"/>
              </w:rPr>
            </w:pPr>
          </w:p>
        </w:tc>
        <w:tc>
          <w:tcPr>
            <w:tcW w:w="1138" w:type="dxa"/>
            <w:tcBorders>
              <w:top w:val="single" w:sz="6" w:space="0" w:color="auto"/>
              <w:left w:val="single" w:sz="6" w:space="0" w:color="auto"/>
              <w:bottom w:val="single" w:sz="6" w:space="0" w:color="auto"/>
              <w:right w:val="single" w:sz="6" w:space="0" w:color="auto"/>
            </w:tcBorders>
          </w:tcPr>
          <w:p w14:paraId="687F4E93"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0,05</w:t>
            </w:r>
          </w:p>
        </w:tc>
        <w:tc>
          <w:tcPr>
            <w:tcW w:w="759" w:type="dxa"/>
            <w:tcBorders>
              <w:top w:val="single" w:sz="6" w:space="0" w:color="auto"/>
              <w:left w:val="single" w:sz="6" w:space="0" w:color="auto"/>
              <w:bottom w:val="single" w:sz="6" w:space="0" w:color="auto"/>
              <w:right w:val="single" w:sz="6" w:space="0" w:color="auto"/>
            </w:tcBorders>
          </w:tcPr>
          <w:p w14:paraId="76F640D4"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0,002</w:t>
            </w:r>
          </w:p>
        </w:tc>
        <w:tc>
          <w:tcPr>
            <w:tcW w:w="669" w:type="dxa"/>
            <w:tcBorders>
              <w:top w:val="single" w:sz="6" w:space="0" w:color="auto"/>
              <w:left w:val="single" w:sz="6" w:space="0" w:color="auto"/>
              <w:bottom w:val="single" w:sz="6" w:space="0" w:color="auto"/>
              <w:right w:val="single" w:sz="6" w:space="0" w:color="auto"/>
            </w:tcBorders>
          </w:tcPr>
          <w:p w14:paraId="602206A4"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0,0055</w:t>
            </w:r>
          </w:p>
        </w:tc>
        <w:tc>
          <w:tcPr>
            <w:tcW w:w="1093" w:type="dxa"/>
            <w:tcBorders>
              <w:top w:val="single" w:sz="6" w:space="0" w:color="auto"/>
              <w:left w:val="single" w:sz="6" w:space="0" w:color="auto"/>
              <w:bottom w:val="single" w:sz="6" w:space="0" w:color="auto"/>
              <w:right w:val="single" w:sz="4" w:space="0" w:color="auto"/>
            </w:tcBorders>
          </w:tcPr>
          <w:p w14:paraId="1465A4B6" w14:textId="77777777" w:rsidR="00742E8D" w:rsidRPr="002746E0" w:rsidRDefault="00742E8D" w:rsidP="00742E8D">
            <w:pPr>
              <w:spacing w:line="200" w:lineRule="exact"/>
              <w:jc w:val="center"/>
              <w:rPr>
                <w:sz w:val="14"/>
                <w:szCs w:val="22"/>
              </w:rPr>
            </w:pPr>
          </w:p>
        </w:tc>
        <w:tc>
          <w:tcPr>
            <w:tcW w:w="765" w:type="dxa"/>
            <w:tcBorders>
              <w:top w:val="single" w:sz="4" w:space="0" w:color="auto"/>
              <w:left w:val="single" w:sz="4" w:space="0" w:color="auto"/>
              <w:bottom w:val="single" w:sz="4" w:space="0" w:color="auto"/>
              <w:right w:val="single" w:sz="4" w:space="0" w:color="auto"/>
            </w:tcBorders>
          </w:tcPr>
          <w:p w14:paraId="1A6C9982" w14:textId="77777777" w:rsidR="00742E8D" w:rsidRPr="002746E0" w:rsidRDefault="00742E8D" w:rsidP="00742E8D">
            <w:pPr>
              <w:spacing w:line="200" w:lineRule="exact"/>
              <w:jc w:val="center"/>
              <w:rPr>
                <w:sz w:val="14"/>
                <w:szCs w:val="22"/>
              </w:rPr>
            </w:pPr>
          </w:p>
        </w:tc>
        <w:tc>
          <w:tcPr>
            <w:tcW w:w="765" w:type="dxa"/>
            <w:tcBorders>
              <w:top w:val="single" w:sz="4" w:space="0" w:color="auto"/>
              <w:left w:val="single" w:sz="4" w:space="0" w:color="auto"/>
              <w:bottom w:val="single" w:sz="4" w:space="0" w:color="auto"/>
              <w:right w:val="single" w:sz="4" w:space="0" w:color="auto"/>
            </w:tcBorders>
          </w:tcPr>
          <w:p w14:paraId="5349DD54" w14:textId="77777777" w:rsidR="00742E8D" w:rsidRPr="002746E0" w:rsidRDefault="00742E8D" w:rsidP="00742E8D">
            <w:pPr>
              <w:spacing w:line="200" w:lineRule="exact"/>
              <w:jc w:val="center"/>
              <w:rPr>
                <w:sz w:val="14"/>
                <w:szCs w:val="22"/>
              </w:rPr>
            </w:pPr>
          </w:p>
        </w:tc>
        <w:tc>
          <w:tcPr>
            <w:tcW w:w="770" w:type="dxa"/>
            <w:tcBorders>
              <w:top w:val="single" w:sz="6" w:space="0" w:color="auto"/>
              <w:left w:val="single" w:sz="4" w:space="0" w:color="auto"/>
              <w:bottom w:val="single" w:sz="6" w:space="0" w:color="auto"/>
              <w:right w:val="single" w:sz="6" w:space="0" w:color="auto"/>
            </w:tcBorders>
          </w:tcPr>
          <w:p w14:paraId="53BCB5D5" w14:textId="77777777" w:rsidR="00742E8D" w:rsidRPr="002746E0" w:rsidRDefault="00742E8D" w:rsidP="00742E8D">
            <w:pPr>
              <w:spacing w:line="200" w:lineRule="exact"/>
              <w:jc w:val="center"/>
              <w:rPr>
                <w:sz w:val="14"/>
                <w:szCs w:val="22"/>
              </w:rPr>
            </w:pPr>
          </w:p>
        </w:tc>
        <w:tc>
          <w:tcPr>
            <w:tcW w:w="759" w:type="dxa"/>
            <w:tcBorders>
              <w:top w:val="single" w:sz="6" w:space="0" w:color="auto"/>
              <w:left w:val="single" w:sz="6" w:space="0" w:color="auto"/>
              <w:bottom w:val="single" w:sz="6" w:space="0" w:color="auto"/>
              <w:right w:val="single" w:sz="6" w:space="0" w:color="auto"/>
            </w:tcBorders>
          </w:tcPr>
          <w:p w14:paraId="09988FD0" w14:textId="77777777" w:rsidR="00742E8D" w:rsidRPr="002746E0" w:rsidRDefault="00742E8D" w:rsidP="00742E8D">
            <w:pPr>
              <w:spacing w:line="200" w:lineRule="exact"/>
              <w:jc w:val="center"/>
              <w:rPr>
                <w:sz w:val="14"/>
                <w:szCs w:val="22"/>
              </w:rPr>
            </w:pPr>
          </w:p>
        </w:tc>
        <w:tc>
          <w:tcPr>
            <w:tcW w:w="1064" w:type="dxa"/>
            <w:tcBorders>
              <w:top w:val="single" w:sz="6" w:space="0" w:color="auto"/>
              <w:left w:val="single" w:sz="6" w:space="0" w:color="auto"/>
              <w:bottom w:val="single" w:sz="6" w:space="0" w:color="auto"/>
              <w:right w:val="single" w:sz="6" w:space="0" w:color="auto"/>
            </w:tcBorders>
          </w:tcPr>
          <w:p w14:paraId="3CD1D376"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0,0017</w:t>
            </w:r>
          </w:p>
        </w:tc>
        <w:tc>
          <w:tcPr>
            <w:tcW w:w="1138" w:type="dxa"/>
            <w:tcBorders>
              <w:top w:val="single" w:sz="6" w:space="0" w:color="auto"/>
              <w:left w:val="single" w:sz="6" w:space="0" w:color="auto"/>
              <w:bottom w:val="single" w:sz="6" w:space="0" w:color="auto"/>
              <w:right w:val="single" w:sz="6" w:space="0" w:color="auto"/>
            </w:tcBorders>
          </w:tcPr>
          <w:p w14:paraId="58AA38D9"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0,0055</w:t>
            </w:r>
          </w:p>
        </w:tc>
        <w:tc>
          <w:tcPr>
            <w:tcW w:w="1142" w:type="dxa"/>
            <w:tcBorders>
              <w:top w:val="single" w:sz="6" w:space="0" w:color="auto"/>
              <w:left w:val="single" w:sz="6" w:space="0" w:color="auto"/>
              <w:bottom w:val="single" w:sz="6" w:space="0" w:color="auto"/>
              <w:right w:val="single" w:sz="6" w:space="0" w:color="auto"/>
            </w:tcBorders>
          </w:tcPr>
          <w:p w14:paraId="1553B4A7"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0,0415</w:t>
            </w:r>
          </w:p>
        </w:tc>
      </w:tr>
      <w:tr w:rsidR="00742E8D" w:rsidRPr="002746E0" w14:paraId="116C7A83" w14:textId="77777777" w:rsidTr="00742E8D">
        <w:trPr>
          <w:cantSplit/>
          <w:jc w:val="center"/>
        </w:trPr>
        <w:tc>
          <w:tcPr>
            <w:tcW w:w="1212" w:type="dxa"/>
            <w:vMerge/>
            <w:tcBorders>
              <w:left w:val="single" w:sz="6" w:space="0" w:color="auto"/>
              <w:right w:val="single" w:sz="6" w:space="0" w:color="auto"/>
            </w:tcBorders>
          </w:tcPr>
          <w:p w14:paraId="6752CADF" w14:textId="77777777" w:rsidR="00742E8D" w:rsidRPr="002746E0" w:rsidRDefault="00742E8D" w:rsidP="00742E8D">
            <w:pPr>
              <w:spacing w:after="40" w:line="200" w:lineRule="exact"/>
              <w:ind w:left="57"/>
              <w:jc w:val="left"/>
              <w:rPr>
                <w:sz w:val="14"/>
                <w:szCs w:val="22"/>
              </w:rPr>
            </w:pPr>
          </w:p>
        </w:tc>
        <w:tc>
          <w:tcPr>
            <w:tcW w:w="840" w:type="dxa"/>
            <w:tcBorders>
              <w:top w:val="single" w:sz="6" w:space="0" w:color="auto"/>
              <w:left w:val="single" w:sz="6" w:space="0" w:color="auto"/>
              <w:bottom w:val="single" w:sz="6" w:space="0" w:color="auto"/>
              <w:right w:val="single" w:sz="6" w:space="0" w:color="auto"/>
            </w:tcBorders>
          </w:tcPr>
          <w:p w14:paraId="6E3DB77B"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00" w:lineRule="exact"/>
              <w:jc w:val="left"/>
              <w:rPr>
                <w:sz w:val="14"/>
                <w:szCs w:val="26"/>
                <w:lang w:eastAsia="zh-CN"/>
              </w:rPr>
            </w:pPr>
            <w:r w:rsidRPr="002746E0">
              <w:rPr>
                <w:i/>
                <w:iCs/>
                <w:sz w:val="14"/>
                <w:szCs w:val="26"/>
                <w:lang w:eastAsia="zh-CN"/>
              </w:rPr>
              <w:t>N</w:t>
            </w:r>
            <w:r w:rsidRPr="002746E0">
              <w:rPr>
                <w:i/>
                <w:iCs/>
                <w:position w:val="-3"/>
                <w:sz w:val="14"/>
                <w:szCs w:val="26"/>
                <w:lang w:eastAsia="zh-CN"/>
              </w:rPr>
              <w:t>L</w:t>
            </w:r>
            <w:r w:rsidRPr="002746E0">
              <w:rPr>
                <w:sz w:val="14"/>
                <w:szCs w:val="26"/>
                <w:lang w:eastAsia="zh-CN"/>
              </w:rPr>
              <w:t xml:space="preserve"> (dB) </w:t>
            </w:r>
          </w:p>
        </w:tc>
        <w:tc>
          <w:tcPr>
            <w:tcW w:w="641" w:type="dxa"/>
            <w:tcBorders>
              <w:top w:val="single" w:sz="6" w:space="0" w:color="auto"/>
              <w:left w:val="single" w:sz="6" w:space="0" w:color="auto"/>
              <w:bottom w:val="single" w:sz="6" w:space="0" w:color="auto"/>
              <w:right w:val="single" w:sz="6" w:space="0" w:color="auto"/>
            </w:tcBorders>
          </w:tcPr>
          <w:p w14:paraId="50B4EE28"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p>
        </w:tc>
        <w:tc>
          <w:tcPr>
            <w:tcW w:w="742" w:type="dxa"/>
            <w:tcBorders>
              <w:top w:val="single" w:sz="6" w:space="0" w:color="auto"/>
              <w:left w:val="single" w:sz="6" w:space="0" w:color="auto"/>
              <w:bottom w:val="single" w:sz="6" w:space="0" w:color="auto"/>
              <w:right w:val="single" w:sz="6" w:space="0" w:color="auto"/>
            </w:tcBorders>
          </w:tcPr>
          <w:p w14:paraId="482153C4"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0</w:t>
            </w:r>
          </w:p>
        </w:tc>
        <w:tc>
          <w:tcPr>
            <w:tcW w:w="779" w:type="dxa"/>
            <w:tcBorders>
              <w:top w:val="single" w:sz="6" w:space="0" w:color="auto"/>
              <w:left w:val="single" w:sz="6" w:space="0" w:color="auto"/>
              <w:bottom w:val="single" w:sz="6" w:space="0" w:color="auto"/>
              <w:right w:val="single" w:sz="6" w:space="0" w:color="auto"/>
            </w:tcBorders>
          </w:tcPr>
          <w:p w14:paraId="41975ADF"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p>
        </w:tc>
        <w:tc>
          <w:tcPr>
            <w:tcW w:w="1138" w:type="dxa"/>
            <w:tcBorders>
              <w:top w:val="single" w:sz="6" w:space="0" w:color="auto"/>
              <w:left w:val="single" w:sz="6" w:space="0" w:color="auto"/>
              <w:bottom w:val="single" w:sz="6" w:space="0" w:color="auto"/>
              <w:right w:val="single" w:sz="6" w:space="0" w:color="auto"/>
            </w:tcBorders>
          </w:tcPr>
          <w:p w14:paraId="66860097"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0</w:t>
            </w:r>
          </w:p>
        </w:tc>
        <w:tc>
          <w:tcPr>
            <w:tcW w:w="759" w:type="dxa"/>
            <w:tcBorders>
              <w:top w:val="single" w:sz="6" w:space="0" w:color="auto"/>
              <w:left w:val="single" w:sz="6" w:space="0" w:color="auto"/>
              <w:bottom w:val="single" w:sz="6" w:space="0" w:color="auto"/>
              <w:right w:val="single" w:sz="6" w:space="0" w:color="auto"/>
            </w:tcBorders>
          </w:tcPr>
          <w:p w14:paraId="3DD18A0E"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0</w:t>
            </w:r>
          </w:p>
        </w:tc>
        <w:tc>
          <w:tcPr>
            <w:tcW w:w="669" w:type="dxa"/>
            <w:tcBorders>
              <w:top w:val="single" w:sz="6" w:space="0" w:color="auto"/>
              <w:left w:val="single" w:sz="6" w:space="0" w:color="auto"/>
              <w:bottom w:val="single" w:sz="6" w:space="0" w:color="auto"/>
              <w:right w:val="single" w:sz="6" w:space="0" w:color="auto"/>
            </w:tcBorders>
          </w:tcPr>
          <w:p w14:paraId="2AAA15D3"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0</w:t>
            </w:r>
          </w:p>
        </w:tc>
        <w:tc>
          <w:tcPr>
            <w:tcW w:w="1093" w:type="dxa"/>
            <w:tcBorders>
              <w:top w:val="single" w:sz="6" w:space="0" w:color="auto"/>
              <w:left w:val="single" w:sz="6" w:space="0" w:color="auto"/>
              <w:bottom w:val="single" w:sz="6" w:space="0" w:color="auto"/>
              <w:right w:val="single" w:sz="4" w:space="0" w:color="auto"/>
            </w:tcBorders>
          </w:tcPr>
          <w:p w14:paraId="5A141837" w14:textId="77777777" w:rsidR="00742E8D" w:rsidRPr="002746E0" w:rsidRDefault="00742E8D" w:rsidP="00742E8D">
            <w:pPr>
              <w:spacing w:line="200" w:lineRule="exact"/>
              <w:jc w:val="center"/>
              <w:rPr>
                <w:sz w:val="14"/>
                <w:szCs w:val="22"/>
              </w:rPr>
            </w:pPr>
          </w:p>
        </w:tc>
        <w:tc>
          <w:tcPr>
            <w:tcW w:w="765" w:type="dxa"/>
            <w:tcBorders>
              <w:top w:val="single" w:sz="4" w:space="0" w:color="auto"/>
              <w:left w:val="single" w:sz="4" w:space="0" w:color="auto"/>
              <w:bottom w:val="single" w:sz="4" w:space="0" w:color="auto"/>
              <w:right w:val="single" w:sz="4" w:space="0" w:color="auto"/>
            </w:tcBorders>
          </w:tcPr>
          <w:p w14:paraId="4FF1EAA5" w14:textId="77777777" w:rsidR="00742E8D" w:rsidRPr="002746E0" w:rsidRDefault="00742E8D" w:rsidP="00742E8D">
            <w:pPr>
              <w:spacing w:line="200" w:lineRule="exact"/>
              <w:jc w:val="center"/>
              <w:rPr>
                <w:sz w:val="14"/>
                <w:szCs w:val="22"/>
              </w:rPr>
            </w:pPr>
          </w:p>
        </w:tc>
        <w:tc>
          <w:tcPr>
            <w:tcW w:w="765" w:type="dxa"/>
            <w:tcBorders>
              <w:top w:val="single" w:sz="4" w:space="0" w:color="auto"/>
              <w:left w:val="single" w:sz="4" w:space="0" w:color="auto"/>
              <w:bottom w:val="single" w:sz="4" w:space="0" w:color="auto"/>
              <w:right w:val="single" w:sz="4" w:space="0" w:color="auto"/>
            </w:tcBorders>
          </w:tcPr>
          <w:p w14:paraId="0EC38EAA" w14:textId="77777777" w:rsidR="00742E8D" w:rsidRPr="002746E0" w:rsidRDefault="00742E8D" w:rsidP="00742E8D">
            <w:pPr>
              <w:spacing w:line="200" w:lineRule="exact"/>
              <w:jc w:val="center"/>
              <w:rPr>
                <w:sz w:val="14"/>
                <w:szCs w:val="22"/>
              </w:rPr>
            </w:pPr>
          </w:p>
        </w:tc>
        <w:tc>
          <w:tcPr>
            <w:tcW w:w="770" w:type="dxa"/>
            <w:tcBorders>
              <w:top w:val="single" w:sz="6" w:space="0" w:color="auto"/>
              <w:left w:val="single" w:sz="4" w:space="0" w:color="auto"/>
              <w:bottom w:val="single" w:sz="6" w:space="0" w:color="auto"/>
              <w:right w:val="single" w:sz="6" w:space="0" w:color="auto"/>
            </w:tcBorders>
          </w:tcPr>
          <w:p w14:paraId="7F44D79C" w14:textId="77777777" w:rsidR="00742E8D" w:rsidRPr="002746E0" w:rsidRDefault="00742E8D" w:rsidP="00742E8D">
            <w:pPr>
              <w:spacing w:line="200" w:lineRule="exact"/>
              <w:jc w:val="center"/>
              <w:rPr>
                <w:sz w:val="14"/>
                <w:szCs w:val="22"/>
              </w:rPr>
            </w:pPr>
          </w:p>
        </w:tc>
        <w:tc>
          <w:tcPr>
            <w:tcW w:w="759" w:type="dxa"/>
            <w:tcBorders>
              <w:top w:val="single" w:sz="6" w:space="0" w:color="auto"/>
              <w:left w:val="single" w:sz="6" w:space="0" w:color="auto"/>
              <w:bottom w:val="single" w:sz="6" w:space="0" w:color="auto"/>
              <w:right w:val="single" w:sz="6" w:space="0" w:color="auto"/>
            </w:tcBorders>
          </w:tcPr>
          <w:p w14:paraId="0F10834C" w14:textId="77777777" w:rsidR="00742E8D" w:rsidRPr="002746E0" w:rsidRDefault="00742E8D" w:rsidP="00742E8D">
            <w:pPr>
              <w:spacing w:line="200" w:lineRule="exact"/>
              <w:jc w:val="center"/>
              <w:rPr>
                <w:sz w:val="14"/>
                <w:szCs w:val="22"/>
              </w:rPr>
            </w:pPr>
          </w:p>
        </w:tc>
        <w:tc>
          <w:tcPr>
            <w:tcW w:w="1064" w:type="dxa"/>
            <w:tcBorders>
              <w:top w:val="single" w:sz="6" w:space="0" w:color="auto"/>
              <w:left w:val="single" w:sz="6" w:space="0" w:color="auto"/>
              <w:bottom w:val="single" w:sz="6" w:space="0" w:color="auto"/>
              <w:right w:val="single" w:sz="6" w:space="0" w:color="auto"/>
            </w:tcBorders>
          </w:tcPr>
          <w:p w14:paraId="0789A566"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1</w:t>
            </w:r>
          </w:p>
        </w:tc>
        <w:tc>
          <w:tcPr>
            <w:tcW w:w="1138" w:type="dxa"/>
            <w:tcBorders>
              <w:top w:val="single" w:sz="6" w:space="0" w:color="auto"/>
              <w:left w:val="single" w:sz="6" w:space="0" w:color="auto"/>
              <w:bottom w:val="single" w:sz="6" w:space="0" w:color="auto"/>
              <w:right w:val="single" w:sz="6" w:space="0" w:color="auto"/>
            </w:tcBorders>
          </w:tcPr>
          <w:p w14:paraId="469AE2AA"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0</w:t>
            </w:r>
          </w:p>
        </w:tc>
        <w:tc>
          <w:tcPr>
            <w:tcW w:w="1142" w:type="dxa"/>
            <w:tcBorders>
              <w:top w:val="single" w:sz="6" w:space="0" w:color="auto"/>
              <w:left w:val="single" w:sz="6" w:space="0" w:color="auto"/>
              <w:bottom w:val="single" w:sz="6" w:space="0" w:color="auto"/>
              <w:right w:val="single" w:sz="6" w:space="0" w:color="auto"/>
            </w:tcBorders>
          </w:tcPr>
          <w:p w14:paraId="3EF67ED5"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1</w:t>
            </w:r>
          </w:p>
        </w:tc>
      </w:tr>
      <w:tr w:rsidR="00742E8D" w:rsidRPr="002746E0" w14:paraId="316B7860" w14:textId="77777777" w:rsidTr="00742E8D">
        <w:trPr>
          <w:cantSplit/>
          <w:jc w:val="center"/>
        </w:trPr>
        <w:tc>
          <w:tcPr>
            <w:tcW w:w="1212" w:type="dxa"/>
            <w:vMerge/>
            <w:tcBorders>
              <w:left w:val="single" w:sz="6" w:space="0" w:color="auto"/>
              <w:right w:val="single" w:sz="6" w:space="0" w:color="auto"/>
            </w:tcBorders>
          </w:tcPr>
          <w:p w14:paraId="09A4B1DC" w14:textId="77777777" w:rsidR="00742E8D" w:rsidRPr="002746E0" w:rsidRDefault="00742E8D" w:rsidP="00742E8D">
            <w:pPr>
              <w:spacing w:after="40" w:line="200" w:lineRule="exact"/>
              <w:ind w:left="57"/>
              <w:jc w:val="left"/>
              <w:rPr>
                <w:sz w:val="14"/>
                <w:szCs w:val="22"/>
              </w:rPr>
            </w:pPr>
          </w:p>
        </w:tc>
        <w:tc>
          <w:tcPr>
            <w:tcW w:w="840" w:type="dxa"/>
            <w:tcBorders>
              <w:top w:val="single" w:sz="6" w:space="0" w:color="auto"/>
              <w:left w:val="single" w:sz="6" w:space="0" w:color="auto"/>
              <w:bottom w:val="single" w:sz="6" w:space="0" w:color="auto"/>
              <w:right w:val="single" w:sz="6" w:space="0" w:color="auto"/>
            </w:tcBorders>
          </w:tcPr>
          <w:p w14:paraId="0E47F63A"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00" w:lineRule="exact"/>
              <w:jc w:val="left"/>
              <w:rPr>
                <w:sz w:val="14"/>
                <w:szCs w:val="26"/>
                <w:lang w:eastAsia="zh-CN"/>
              </w:rPr>
            </w:pPr>
            <w:r w:rsidRPr="002746E0">
              <w:rPr>
                <w:i/>
                <w:iCs/>
                <w:sz w:val="14"/>
                <w:szCs w:val="26"/>
                <w:lang w:eastAsia="zh-CN"/>
              </w:rPr>
              <w:t>M</w:t>
            </w:r>
            <w:r w:rsidRPr="002746E0">
              <w:rPr>
                <w:i/>
                <w:iCs/>
                <w:position w:val="-3"/>
                <w:sz w:val="14"/>
                <w:szCs w:val="26"/>
                <w:lang w:eastAsia="zh-CN"/>
              </w:rPr>
              <w:t>s</w:t>
            </w:r>
            <w:r w:rsidRPr="002746E0">
              <w:rPr>
                <w:sz w:val="14"/>
                <w:szCs w:val="26"/>
                <w:lang w:eastAsia="zh-CN"/>
              </w:rPr>
              <w:t xml:space="preserve"> (dB) </w:t>
            </w:r>
          </w:p>
        </w:tc>
        <w:tc>
          <w:tcPr>
            <w:tcW w:w="641" w:type="dxa"/>
            <w:tcBorders>
              <w:top w:val="single" w:sz="6" w:space="0" w:color="auto"/>
              <w:left w:val="single" w:sz="6" w:space="0" w:color="auto"/>
              <w:bottom w:val="single" w:sz="6" w:space="0" w:color="auto"/>
              <w:right w:val="single" w:sz="6" w:space="0" w:color="auto"/>
            </w:tcBorders>
          </w:tcPr>
          <w:p w14:paraId="79BDD679"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p>
        </w:tc>
        <w:tc>
          <w:tcPr>
            <w:tcW w:w="742" w:type="dxa"/>
            <w:tcBorders>
              <w:top w:val="single" w:sz="6" w:space="0" w:color="auto"/>
              <w:left w:val="single" w:sz="6" w:space="0" w:color="auto"/>
              <w:bottom w:val="single" w:sz="6" w:space="0" w:color="auto"/>
              <w:right w:val="single" w:sz="6" w:space="0" w:color="auto"/>
            </w:tcBorders>
          </w:tcPr>
          <w:p w14:paraId="02D9E422"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1</w:t>
            </w:r>
          </w:p>
        </w:tc>
        <w:tc>
          <w:tcPr>
            <w:tcW w:w="779" w:type="dxa"/>
            <w:tcBorders>
              <w:top w:val="single" w:sz="6" w:space="0" w:color="auto"/>
              <w:left w:val="single" w:sz="6" w:space="0" w:color="auto"/>
              <w:bottom w:val="single" w:sz="6" w:space="0" w:color="auto"/>
              <w:right w:val="single" w:sz="6" w:space="0" w:color="auto"/>
            </w:tcBorders>
          </w:tcPr>
          <w:p w14:paraId="7C11AFB5"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p>
        </w:tc>
        <w:tc>
          <w:tcPr>
            <w:tcW w:w="1138" w:type="dxa"/>
            <w:tcBorders>
              <w:top w:val="single" w:sz="6" w:space="0" w:color="auto"/>
              <w:left w:val="single" w:sz="6" w:space="0" w:color="auto"/>
              <w:bottom w:val="single" w:sz="6" w:space="0" w:color="auto"/>
              <w:right w:val="single" w:sz="6" w:space="0" w:color="auto"/>
            </w:tcBorders>
          </w:tcPr>
          <w:p w14:paraId="4D8EBE46"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1</w:t>
            </w:r>
          </w:p>
        </w:tc>
        <w:tc>
          <w:tcPr>
            <w:tcW w:w="759" w:type="dxa"/>
            <w:tcBorders>
              <w:top w:val="single" w:sz="6" w:space="0" w:color="auto"/>
              <w:left w:val="single" w:sz="6" w:space="0" w:color="auto"/>
              <w:bottom w:val="single" w:sz="6" w:space="0" w:color="auto"/>
              <w:right w:val="single" w:sz="6" w:space="0" w:color="auto"/>
            </w:tcBorders>
          </w:tcPr>
          <w:p w14:paraId="78265639"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2,8</w:t>
            </w:r>
          </w:p>
        </w:tc>
        <w:tc>
          <w:tcPr>
            <w:tcW w:w="669" w:type="dxa"/>
            <w:tcBorders>
              <w:top w:val="single" w:sz="6" w:space="0" w:color="auto"/>
              <w:left w:val="single" w:sz="6" w:space="0" w:color="auto"/>
              <w:bottom w:val="single" w:sz="6" w:space="0" w:color="auto"/>
              <w:right w:val="single" w:sz="6" w:space="0" w:color="auto"/>
            </w:tcBorders>
          </w:tcPr>
          <w:p w14:paraId="71C6BDE4"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0,9</w:t>
            </w:r>
          </w:p>
        </w:tc>
        <w:tc>
          <w:tcPr>
            <w:tcW w:w="1093" w:type="dxa"/>
            <w:tcBorders>
              <w:top w:val="single" w:sz="6" w:space="0" w:color="auto"/>
              <w:left w:val="single" w:sz="6" w:space="0" w:color="auto"/>
              <w:bottom w:val="single" w:sz="6" w:space="0" w:color="auto"/>
              <w:right w:val="single" w:sz="4" w:space="0" w:color="auto"/>
            </w:tcBorders>
          </w:tcPr>
          <w:p w14:paraId="706FD753"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2</w:t>
            </w:r>
          </w:p>
        </w:tc>
        <w:tc>
          <w:tcPr>
            <w:tcW w:w="765" w:type="dxa"/>
            <w:tcBorders>
              <w:top w:val="single" w:sz="4" w:space="0" w:color="auto"/>
              <w:left w:val="single" w:sz="4" w:space="0" w:color="auto"/>
              <w:bottom w:val="single" w:sz="4" w:space="0" w:color="auto"/>
              <w:right w:val="single" w:sz="4" w:space="0" w:color="auto"/>
            </w:tcBorders>
          </w:tcPr>
          <w:p w14:paraId="0DA482F7"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p>
        </w:tc>
        <w:tc>
          <w:tcPr>
            <w:tcW w:w="765" w:type="dxa"/>
            <w:tcBorders>
              <w:top w:val="single" w:sz="4" w:space="0" w:color="auto"/>
              <w:left w:val="single" w:sz="4" w:space="0" w:color="auto"/>
              <w:bottom w:val="single" w:sz="4" w:space="0" w:color="auto"/>
              <w:right w:val="single" w:sz="4" w:space="0" w:color="auto"/>
            </w:tcBorders>
          </w:tcPr>
          <w:p w14:paraId="7B410249"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p>
        </w:tc>
        <w:tc>
          <w:tcPr>
            <w:tcW w:w="770" w:type="dxa"/>
            <w:tcBorders>
              <w:top w:val="single" w:sz="6" w:space="0" w:color="auto"/>
              <w:left w:val="single" w:sz="4" w:space="0" w:color="auto"/>
              <w:bottom w:val="single" w:sz="6" w:space="0" w:color="auto"/>
              <w:right w:val="single" w:sz="6" w:space="0" w:color="auto"/>
            </w:tcBorders>
          </w:tcPr>
          <w:p w14:paraId="0801B271"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2</w:t>
            </w:r>
          </w:p>
        </w:tc>
        <w:tc>
          <w:tcPr>
            <w:tcW w:w="759" w:type="dxa"/>
            <w:tcBorders>
              <w:top w:val="single" w:sz="6" w:space="0" w:color="auto"/>
              <w:left w:val="single" w:sz="6" w:space="0" w:color="auto"/>
              <w:bottom w:val="single" w:sz="6" w:space="0" w:color="auto"/>
              <w:right w:val="single" w:sz="6" w:space="0" w:color="auto"/>
            </w:tcBorders>
          </w:tcPr>
          <w:p w14:paraId="44275FB5"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2</w:t>
            </w:r>
          </w:p>
        </w:tc>
        <w:tc>
          <w:tcPr>
            <w:tcW w:w="1064" w:type="dxa"/>
            <w:tcBorders>
              <w:top w:val="single" w:sz="6" w:space="0" w:color="auto"/>
              <w:left w:val="single" w:sz="6" w:space="0" w:color="auto"/>
              <w:bottom w:val="single" w:sz="6" w:space="0" w:color="auto"/>
              <w:right w:val="single" w:sz="6" w:space="0" w:color="auto"/>
            </w:tcBorders>
          </w:tcPr>
          <w:p w14:paraId="358F879C"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2</w:t>
            </w:r>
          </w:p>
        </w:tc>
        <w:tc>
          <w:tcPr>
            <w:tcW w:w="1138" w:type="dxa"/>
            <w:tcBorders>
              <w:top w:val="single" w:sz="6" w:space="0" w:color="auto"/>
              <w:left w:val="single" w:sz="6" w:space="0" w:color="auto"/>
              <w:bottom w:val="single" w:sz="6" w:space="0" w:color="auto"/>
              <w:right w:val="single" w:sz="6" w:space="0" w:color="auto"/>
            </w:tcBorders>
          </w:tcPr>
          <w:p w14:paraId="5E5231E1"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4,7</w:t>
            </w:r>
          </w:p>
        </w:tc>
        <w:tc>
          <w:tcPr>
            <w:tcW w:w="1142" w:type="dxa"/>
            <w:tcBorders>
              <w:top w:val="single" w:sz="6" w:space="0" w:color="auto"/>
              <w:left w:val="single" w:sz="6" w:space="0" w:color="auto"/>
              <w:bottom w:val="single" w:sz="6" w:space="0" w:color="auto"/>
              <w:right w:val="single" w:sz="6" w:space="0" w:color="auto"/>
            </w:tcBorders>
          </w:tcPr>
          <w:p w14:paraId="12506626"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2</w:t>
            </w:r>
          </w:p>
        </w:tc>
      </w:tr>
      <w:tr w:rsidR="00742E8D" w:rsidRPr="002746E0" w14:paraId="3CDBA64B" w14:textId="77777777" w:rsidTr="00742E8D">
        <w:trPr>
          <w:cantSplit/>
          <w:jc w:val="center"/>
        </w:trPr>
        <w:tc>
          <w:tcPr>
            <w:tcW w:w="1212" w:type="dxa"/>
            <w:vMerge/>
            <w:tcBorders>
              <w:left w:val="single" w:sz="6" w:space="0" w:color="auto"/>
              <w:bottom w:val="single" w:sz="6" w:space="0" w:color="auto"/>
              <w:right w:val="single" w:sz="6" w:space="0" w:color="auto"/>
            </w:tcBorders>
          </w:tcPr>
          <w:p w14:paraId="02F5DA0A" w14:textId="77777777" w:rsidR="00742E8D" w:rsidRPr="002746E0" w:rsidRDefault="00742E8D" w:rsidP="00742E8D">
            <w:pPr>
              <w:spacing w:after="40" w:line="200" w:lineRule="exact"/>
              <w:ind w:left="57"/>
              <w:jc w:val="left"/>
              <w:rPr>
                <w:sz w:val="14"/>
                <w:szCs w:val="22"/>
              </w:rPr>
            </w:pPr>
          </w:p>
        </w:tc>
        <w:tc>
          <w:tcPr>
            <w:tcW w:w="840" w:type="dxa"/>
            <w:tcBorders>
              <w:top w:val="single" w:sz="6" w:space="0" w:color="auto"/>
              <w:left w:val="single" w:sz="6" w:space="0" w:color="auto"/>
              <w:bottom w:val="single" w:sz="6" w:space="0" w:color="auto"/>
              <w:right w:val="single" w:sz="6" w:space="0" w:color="auto"/>
            </w:tcBorders>
          </w:tcPr>
          <w:p w14:paraId="2CBA58F9"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00" w:lineRule="exact"/>
              <w:jc w:val="left"/>
              <w:rPr>
                <w:sz w:val="14"/>
                <w:szCs w:val="26"/>
                <w:lang w:eastAsia="zh-CN"/>
              </w:rPr>
            </w:pPr>
            <w:r w:rsidRPr="002746E0">
              <w:rPr>
                <w:i/>
                <w:iCs/>
                <w:sz w:val="14"/>
                <w:szCs w:val="26"/>
                <w:lang w:eastAsia="zh-CN"/>
              </w:rPr>
              <w:t>W</w:t>
            </w:r>
            <w:r w:rsidRPr="002746E0">
              <w:rPr>
                <w:sz w:val="14"/>
                <w:szCs w:val="26"/>
                <w:lang w:eastAsia="zh-CN"/>
              </w:rPr>
              <w:t xml:space="preserve"> (dB) </w:t>
            </w:r>
          </w:p>
        </w:tc>
        <w:tc>
          <w:tcPr>
            <w:tcW w:w="641" w:type="dxa"/>
            <w:tcBorders>
              <w:top w:val="single" w:sz="6" w:space="0" w:color="auto"/>
              <w:left w:val="single" w:sz="6" w:space="0" w:color="auto"/>
              <w:right w:val="single" w:sz="6" w:space="0" w:color="auto"/>
            </w:tcBorders>
          </w:tcPr>
          <w:p w14:paraId="03F409CD"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p>
        </w:tc>
        <w:tc>
          <w:tcPr>
            <w:tcW w:w="742" w:type="dxa"/>
            <w:tcBorders>
              <w:top w:val="single" w:sz="6" w:space="0" w:color="auto"/>
              <w:left w:val="single" w:sz="6" w:space="0" w:color="auto"/>
              <w:bottom w:val="single" w:sz="6" w:space="0" w:color="auto"/>
              <w:right w:val="single" w:sz="6" w:space="0" w:color="auto"/>
            </w:tcBorders>
          </w:tcPr>
          <w:p w14:paraId="4428B093"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0</w:t>
            </w:r>
          </w:p>
        </w:tc>
        <w:tc>
          <w:tcPr>
            <w:tcW w:w="779" w:type="dxa"/>
            <w:tcBorders>
              <w:top w:val="single" w:sz="6" w:space="0" w:color="auto"/>
              <w:left w:val="single" w:sz="6" w:space="0" w:color="auto"/>
              <w:right w:val="single" w:sz="6" w:space="0" w:color="auto"/>
            </w:tcBorders>
          </w:tcPr>
          <w:p w14:paraId="680ACC98"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p>
        </w:tc>
        <w:tc>
          <w:tcPr>
            <w:tcW w:w="1138" w:type="dxa"/>
            <w:tcBorders>
              <w:top w:val="single" w:sz="6" w:space="0" w:color="auto"/>
              <w:left w:val="single" w:sz="6" w:space="0" w:color="auto"/>
              <w:bottom w:val="single" w:sz="6" w:space="0" w:color="auto"/>
              <w:right w:val="single" w:sz="6" w:space="0" w:color="auto"/>
            </w:tcBorders>
          </w:tcPr>
          <w:p w14:paraId="0157D138"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0</w:t>
            </w:r>
          </w:p>
        </w:tc>
        <w:tc>
          <w:tcPr>
            <w:tcW w:w="759" w:type="dxa"/>
            <w:tcBorders>
              <w:top w:val="single" w:sz="6" w:space="0" w:color="auto"/>
              <w:left w:val="single" w:sz="6" w:space="0" w:color="auto"/>
              <w:bottom w:val="single" w:sz="6" w:space="0" w:color="auto"/>
              <w:right w:val="single" w:sz="6" w:space="0" w:color="auto"/>
            </w:tcBorders>
          </w:tcPr>
          <w:p w14:paraId="2101F756"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0</w:t>
            </w:r>
          </w:p>
        </w:tc>
        <w:tc>
          <w:tcPr>
            <w:tcW w:w="669" w:type="dxa"/>
            <w:tcBorders>
              <w:top w:val="single" w:sz="6" w:space="0" w:color="auto"/>
              <w:left w:val="single" w:sz="6" w:space="0" w:color="auto"/>
              <w:bottom w:val="single" w:sz="6" w:space="0" w:color="auto"/>
              <w:right w:val="single" w:sz="6" w:space="0" w:color="auto"/>
            </w:tcBorders>
          </w:tcPr>
          <w:p w14:paraId="637A553D"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0</w:t>
            </w:r>
          </w:p>
        </w:tc>
        <w:tc>
          <w:tcPr>
            <w:tcW w:w="1093" w:type="dxa"/>
            <w:tcBorders>
              <w:top w:val="single" w:sz="6" w:space="0" w:color="auto"/>
              <w:left w:val="single" w:sz="6" w:space="0" w:color="auto"/>
              <w:bottom w:val="single" w:sz="6" w:space="0" w:color="auto"/>
              <w:right w:val="single" w:sz="4" w:space="0" w:color="auto"/>
            </w:tcBorders>
          </w:tcPr>
          <w:p w14:paraId="6724F6F0" w14:textId="77777777" w:rsidR="00742E8D" w:rsidRPr="002746E0" w:rsidRDefault="00742E8D" w:rsidP="00742E8D">
            <w:pPr>
              <w:spacing w:line="200" w:lineRule="exact"/>
              <w:jc w:val="center"/>
              <w:rPr>
                <w:sz w:val="14"/>
                <w:szCs w:val="22"/>
                <w:lang w:val="fr-CH"/>
              </w:rPr>
            </w:pPr>
          </w:p>
        </w:tc>
        <w:tc>
          <w:tcPr>
            <w:tcW w:w="765" w:type="dxa"/>
            <w:tcBorders>
              <w:top w:val="single" w:sz="4" w:space="0" w:color="auto"/>
              <w:left w:val="single" w:sz="4" w:space="0" w:color="auto"/>
              <w:bottom w:val="single" w:sz="4" w:space="0" w:color="auto"/>
              <w:right w:val="single" w:sz="4" w:space="0" w:color="auto"/>
            </w:tcBorders>
          </w:tcPr>
          <w:p w14:paraId="10223B65" w14:textId="77777777" w:rsidR="00742E8D" w:rsidRPr="002746E0" w:rsidRDefault="00742E8D" w:rsidP="00742E8D">
            <w:pPr>
              <w:spacing w:line="200" w:lineRule="exact"/>
              <w:jc w:val="center"/>
              <w:rPr>
                <w:sz w:val="14"/>
                <w:szCs w:val="22"/>
                <w:lang w:val="fr-CH"/>
              </w:rPr>
            </w:pPr>
          </w:p>
        </w:tc>
        <w:tc>
          <w:tcPr>
            <w:tcW w:w="765" w:type="dxa"/>
            <w:tcBorders>
              <w:top w:val="single" w:sz="4" w:space="0" w:color="auto"/>
              <w:left w:val="single" w:sz="4" w:space="0" w:color="auto"/>
              <w:bottom w:val="single" w:sz="4" w:space="0" w:color="auto"/>
              <w:right w:val="single" w:sz="4" w:space="0" w:color="auto"/>
            </w:tcBorders>
          </w:tcPr>
          <w:p w14:paraId="0C4D3BE1" w14:textId="77777777" w:rsidR="00742E8D" w:rsidRPr="002746E0" w:rsidRDefault="00742E8D" w:rsidP="00742E8D">
            <w:pPr>
              <w:spacing w:line="200" w:lineRule="exact"/>
              <w:jc w:val="center"/>
              <w:rPr>
                <w:sz w:val="14"/>
                <w:szCs w:val="22"/>
                <w:lang w:val="fr-CH"/>
              </w:rPr>
            </w:pPr>
          </w:p>
        </w:tc>
        <w:tc>
          <w:tcPr>
            <w:tcW w:w="770" w:type="dxa"/>
            <w:tcBorders>
              <w:top w:val="single" w:sz="6" w:space="0" w:color="auto"/>
              <w:left w:val="single" w:sz="4" w:space="0" w:color="auto"/>
              <w:bottom w:val="single" w:sz="6" w:space="0" w:color="auto"/>
              <w:right w:val="single" w:sz="6" w:space="0" w:color="auto"/>
            </w:tcBorders>
          </w:tcPr>
          <w:p w14:paraId="09FEE455" w14:textId="77777777" w:rsidR="00742E8D" w:rsidRPr="002746E0" w:rsidRDefault="00742E8D" w:rsidP="00742E8D">
            <w:pPr>
              <w:spacing w:line="200" w:lineRule="exact"/>
              <w:jc w:val="center"/>
              <w:rPr>
                <w:sz w:val="14"/>
                <w:szCs w:val="22"/>
                <w:lang w:val="fr-CH"/>
              </w:rPr>
            </w:pPr>
          </w:p>
        </w:tc>
        <w:tc>
          <w:tcPr>
            <w:tcW w:w="759" w:type="dxa"/>
            <w:tcBorders>
              <w:top w:val="single" w:sz="6" w:space="0" w:color="auto"/>
              <w:left w:val="single" w:sz="6" w:space="0" w:color="auto"/>
              <w:bottom w:val="single" w:sz="6" w:space="0" w:color="auto"/>
              <w:right w:val="single" w:sz="6" w:space="0" w:color="auto"/>
            </w:tcBorders>
          </w:tcPr>
          <w:p w14:paraId="128A5032" w14:textId="77777777" w:rsidR="00742E8D" w:rsidRPr="002746E0" w:rsidRDefault="00742E8D" w:rsidP="00742E8D">
            <w:pPr>
              <w:spacing w:line="200" w:lineRule="exact"/>
              <w:jc w:val="center"/>
              <w:rPr>
                <w:sz w:val="14"/>
                <w:szCs w:val="22"/>
                <w:lang w:val="fr-CH"/>
              </w:rPr>
            </w:pPr>
          </w:p>
        </w:tc>
        <w:tc>
          <w:tcPr>
            <w:tcW w:w="1064" w:type="dxa"/>
            <w:tcBorders>
              <w:top w:val="single" w:sz="6" w:space="0" w:color="auto"/>
              <w:left w:val="single" w:sz="6" w:space="0" w:color="auto"/>
              <w:bottom w:val="single" w:sz="6" w:space="0" w:color="auto"/>
              <w:right w:val="single" w:sz="6" w:space="0" w:color="auto"/>
            </w:tcBorders>
          </w:tcPr>
          <w:p w14:paraId="5F33544C"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0</w:t>
            </w:r>
          </w:p>
        </w:tc>
        <w:tc>
          <w:tcPr>
            <w:tcW w:w="1138" w:type="dxa"/>
            <w:tcBorders>
              <w:top w:val="single" w:sz="6" w:space="0" w:color="auto"/>
              <w:left w:val="single" w:sz="6" w:space="0" w:color="auto"/>
              <w:bottom w:val="single" w:sz="6" w:space="0" w:color="auto"/>
              <w:right w:val="single" w:sz="6" w:space="0" w:color="auto"/>
            </w:tcBorders>
          </w:tcPr>
          <w:p w14:paraId="4F35C20C"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0</w:t>
            </w:r>
          </w:p>
        </w:tc>
        <w:tc>
          <w:tcPr>
            <w:tcW w:w="1142" w:type="dxa"/>
            <w:tcBorders>
              <w:top w:val="single" w:sz="6" w:space="0" w:color="auto"/>
              <w:left w:val="single" w:sz="6" w:space="0" w:color="auto"/>
              <w:bottom w:val="single" w:sz="6" w:space="0" w:color="auto"/>
              <w:right w:val="single" w:sz="6" w:space="0" w:color="auto"/>
            </w:tcBorders>
          </w:tcPr>
          <w:p w14:paraId="5C62296A"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0</w:t>
            </w:r>
          </w:p>
        </w:tc>
      </w:tr>
      <w:tr w:rsidR="00742E8D" w:rsidRPr="002746E0" w14:paraId="2FB15986" w14:textId="77777777" w:rsidTr="00742E8D">
        <w:trPr>
          <w:cantSplit/>
          <w:jc w:val="center"/>
        </w:trPr>
        <w:tc>
          <w:tcPr>
            <w:tcW w:w="1212" w:type="dxa"/>
            <w:vMerge w:val="restart"/>
            <w:tcBorders>
              <w:top w:val="single" w:sz="6" w:space="0" w:color="auto"/>
              <w:left w:val="single" w:sz="6" w:space="0" w:color="auto"/>
              <w:right w:val="single" w:sz="6" w:space="0" w:color="auto"/>
            </w:tcBorders>
          </w:tcPr>
          <w:p w14:paraId="51875C78"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00" w:lineRule="exact"/>
              <w:ind w:left="57"/>
              <w:jc w:val="left"/>
              <w:rPr>
                <w:sz w:val="14"/>
                <w:szCs w:val="22"/>
                <w:lang w:val="fr-CH" w:eastAsia="zh-CN"/>
              </w:rPr>
            </w:pPr>
            <w:r w:rsidRPr="002746E0">
              <w:rPr>
                <w:sz w:val="14"/>
                <w:szCs w:val="22"/>
                <w:rtl/>
                <w:lang w:val="fr-CH" w:eastAsia="zh-CN"/>
              </w:rPr>
              <w:t>معلمات</w:t>
            </w:r>
            <w:r w:rsidRPr="002746E0">
              <w:rPr>
                <w:sz w:val="14"/>
                <w:szCs w:val="22"/>
                <w:rtl/>
                <w:lang w:val="fr-CH" w:eastAsia="zh-CN"/>
              </w:rPr>
              <w:br/>
              <w:t>محطة</w:t>
            </w:r>
            <w:r w:rsidRPr="002746E0">
              <w:rPr>
                <w:sz w:val="14"/>
                <w:szCs w:val="22"/>
                <w:rtl/>
                <w:lang w:val="fr-CH" w:eastAsia="zh-CN"/>
              </w:rPr>
              <w:br/>
              <w:t>الاستقبال</w:t>
            </w:r>
            <w:r w:rsidRPr="002746E0">
              <w:rPr>
                <w:sz w:val="14"/>
                <w:szCs w:val="22"/>
                <w:rtl/>
                <w:lang w:val="fr-CH" w:eastAsia="zh-CN"/>
              </w:rPr>
              <w:br/>
              <w:t>الأرضية</w:t>
            </w:r>
          </w:p>
        </w:tc>
        <w:tc>
          <w:tcPr>
            <w:tcW w:w="840" w:type="dxa"/>
            <w:tcBorders>
              <w:top w:val="single" w:sz="6" w:space="0" w:color="auto"/>
              <w:left w:val="single" w:sz="6" w:space="0" w:color="auto"/>
              <w:bottom w:val="single" w:sz="6" w:space="0" w:color="auto"/>
              <w:right w:val="single" w:sz="6" w:space="0" w:color="auto"/>
            </w:tcBorders>
            <w:shd w:val="clear" w:color="auto" w:fill="BFBFBF"/>
          </w:tcPr>
          <w:p w14:paraId="50F33D89"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00" w:lineRule="exact"/>
              <w:jc w:val="left"/>
              <w:rPr>
                <w:sz w:val="14"/>
                <w:szCs w:val="26"/>
                <w:lang w:val="fr-CH" w:eastAsia="zh-CN"/>
              </w:rPr>
            </w:pPr>
            <w:r w:rsidRPr="002746E0">
              <w:rPr>
                <w:position w:val="4"/>
                <w:sz w:val="14"/>
                <w:szCs w:val="26"/>
                <w:lang w:eastAsia="zh-CN"/>
              </w:rPr>
              <w:t>2</w:t>
            </w:r>
            <w:r w:rsidRPr="002746E0">
              <w:rPr>
                <w:i/>
                <w:iCs/>
                <w:sz w:val="14"/>
                <w:szCs w:val="26"/>
                <w:lang w:val="fr-CH" w:eastAsia="zh-CN"/>
              </w:rPr>
              <w:t>G</w:t>
            </w:r>
            <w:r w:rsidRPr="002746E0">
              <w:rPr>
                <w:i/>
                <w:iCs/>
                <w:position w:val="-3"/>
                <w:sz w:val="14"/>
                <w:szCs w:val="26"/>
                <w:lang w:val="fr-CH" w:eastAsia="zh-CN"/>
              </w:rPr>
              <w:t>m</w:t>
            </w:r>
            <w:r w:rsidRPr="002746E0">
              <w:rPr>
                <w:sz w:val="14"/>
                <w:szCs w:val="26"/>
                <w:lang w:val="fr-CH" w:eastAsia="zh-CN"/>
              </w:rPr>
              <w:t xml:space="preserve">(dBi) </w:t>
            </w:r>
          </w:p>
        </w:tc>
        <w:tc>
          <w:tcPr>
            <w:tcW w:w="641" w:type="dxa"/>
            <w:tcBorders>
              <w:top w:val="single" w:sz="6" w:space="0" w:color="auto"/>
              <w:left w:val="single" w:sz="6" w:space="0" w:color="auto"/>
              <w:right w:val="single" w:sz="6" w:space="0" w:color="auto"/>
            </w:tcBorders>
          </w:tcPr>
          <w:p w14:paraId="1E8C97B9"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p>
        </w:tc>
        <w:tc>
          <w:tcPr>
            <w:tcW w:w="742" w:type="dxa"/>
            <w:tcBorders>
              <w:top w:val="single" w:sz="6" w:space="0" w:color="auto"/>
              <w:left w:val="single" w:sz="6" w:space="0" w:color="auto"/>
              <w:bottom w:val="single" w:sz="6" w:space="0" w:color="auto"/>
              <w:right w:val="single" w:sz="6" w:space="0" w:color="auto"/>
            </w:tcBorders>
          </w:tcPr>
          <w:p w14:paraId="12A55DB7"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20</w:t>
            </w:r>
          </w:p>
        </w:tc>
        <w:tc>
          <w:tcPr>
            <w:tcW w:w="779" w:type="dxa"/>
            <w:tcBorders>
              <w:top w:val="single" w:sz="6" w:space="0" w:color="auto"/>
              <w:left w:val="single" w:sz="6" w:space="0" w:color="auto"/>
              <w:right w:val="single" w:sz="6" w:space="0" w:color="auto"/>
            </w:tcBorders>
          </w:tcPr>
          <w:p w14:paraId="6D08F039"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p>
        </w:tc>
        <w:tc>
          <w:tcPr>
            <w:tcW w:w="1138" w:type="dxa"/>
            <w:tcBorders>
              <w:top w:val="single" w:sz="6" w:space="0" w:color="auto"/>
              <w:left w:val="single" w:sz="6" w:space="0" w:color="auto"/>
              <w:bottom w:val="single" w:sz="6" w:space="0" w:color="auto"/>
              <w:right w:val="single" w:sz="6" w:space="0" w:color="auto"/>
            </w:tcBorders>
          </w:tcPr>
          <w:p w14:paraId="0AF4A422"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20</w:t>
            </w:r>
          </w:p>
        </w:tc>
        <w:tc>
          <w:tcPr>
            <w:tcW w:w="759" w:type="dxa"/>
            <w:tcBorders>
              <w:top w:val="single" w:sz="6" w:space="0" w:color="auto"/>
              <w:left w:val="single" w:sz="6" w:space="0" w:color="auto"/>
              <w:bottom w:val="single" w:sz="6" w:space="0" w:color="auto"/>
              <w:right w:val="single" w:sz="6" w:space="0" w:color="auto"/>
            </w:tcBorders>
          </w:tcPr>
          <w:p w14:paraId="664975B4"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30</w:t>
            </w:r>
          </w:p>
        </w:tc>
        <w:tc>
          <w:tcPr>
            <w:tcW w:w="669" w:type="dxa"/>
            <w:tcBorders>
              <w:top w:val="single" w:sz="6" w:space="0" w:color="auto"/>
              <w:left w:val="single" w:sz="6" w:space="0" w:color="auto"/>
              <w:bottom w:val="single" w:sz="6" w:space="0" w:color="auto"/>
              <w:right w:val="single" w:sz="6" w:space="0" w:color="auto"/>
            </w:tcBorders>
          </w:tcPr>
          <w:p w14:paraId="2B3573ED"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45</w:t>
            </w:r>
          </w:p>
        </w:tc>
        <w:tc>
          <w:tcPr>
            <w:tcW w:w="1093" w:type="dxa"/>
            <w:tcBorders>
              <w:top w:val="single" w:sz="6" w:space="0" w:color="auto"/>
              <w:left w:val="single" w:sz="6" w:space="0" w:color="auto"/>
              <w:bottom w:val="single" w:sz="6" w:space="0" w:color="auto"/>
              <w:right w:val="single" w:sz="4" w:space="0" w:color="auto"/>
            </w:tcBorders>
          </w:tcPr>
          <w:p w14:paraId="3CAD1667" w14:textId="77777777" w:rsidR="00742E8D" w:rsidRPr="002746E0" w:rsidRDefault="00742E8D" w:rsidP="00742E8D">
            <w:pPr>
              <w:spacing w:line="200" w:lineRule="exact"/>
              <w:jc w:val="center"/>
              <w:rPr>
                <w:sz w:val="14"/>
                <w:szCs w:val="22"/>
                <w:lang w:val="fr-CH"/>
              </w:rPr>
            </w:pPr>
          </w:p>
        </w:tc>
        <w:tc>
          <w:tcPr>
            <w:tcW w:w="765" w:type="dxa"/>
            <w:tcBorders>
              <w:top w:val="single" w:sz="4" w:space="0" w:color="auto"/>
              <w:left w:val="single" w:sz="4" w:space="0" w:color="auto"/>
              <w:bottom w:val="single" w:sz="4" w:space="0" w:color="auto"/>
              <w:right w:val="single" w:sz="4" w:space="0" w:color="auto"/>
            </w:tcBorders>
          </w:tcPr>
          <w:p w14:paraId="574135F3"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45</w:t>
            </w:r>
          </w:p>
        </w:tc>
        <w:tc>
          <w:tcPr>
            <w:tcW w:w="765" w:type="dxa"/>
            <w:tcBorders>
              <w:top w:val="single" w:sz="4" w:space="0" w:color="auto"/>
              <w:left w:val="single" w:sz="4" w:space="0" w:color="auto"/>
              <w:bottom w:val="single" w:sz="4" w:space="0" w:color="auto"/>
              <w:right w:val="single" w:sz="4" w:space="0" w:color="auto"/>
            </w:tcBorders>
          </w:tcPr>
          <w:p w14:paraId="7BBF7E85"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45</w:t>
            </w:r>
          </w:p>
        </w:tc>
        <w:tc>
          <w:tcPr>
            <w:tcW w:w="770" w:type="dxa"/>
            <w:tcBorders>
              <w:top w:val="single" w:sz="6" w:space="0" w:color="auto"/>
              <w:left w:val="single" w:sz="4" w:space="0" w:color="auto"/>
              <w:bottom w:val="single" w:sz="6" w:space="0" w:color="auto"/>
              <w:right w:val="single" w:sz="6" w:space="0" w:color="auto"/>
            </w:tcBorders>
          </w:tcPr>
          <w:p w14:paraId="7C65ACF3"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48</w:t>
            </w:r>
            <w:r w:rsidRPr="002746E0">
              <w:rPr>
                <w:sz w:val="14"/>
                <w:szCs w:val="26"/>
                <w:lang w:val="fr-CH" w:eastAsia="zh-CN"/>
              </w:rPr>
              <w:t>,</w:t>
            </w:r>
            <w:r w:rsidRPr="002746E0">
              <w:rPr>
                <w:sz w:val="14"/>
                <w:szCs w:val="26"/>
                <w:lang w:eastAsia="zh-CN"/>
              </w:rPr>
              <w:t>5</w:t>
            </w:r>
          </w:p>
        </w:tc>
        <w:tc>
          <w:tcPr>
            <w:tcW w:w="759" w:type="dxa"/>
            <w:tcBorders>
              <w:top w:val="single" w:sz="6" w:space="0" w:color="auto"/>
              <w:left w:val="single" w:sz="6" w:space="0" w:color="auto"/>
              <w:bottom w:val="single" w:sz="6" w:space="0" w:color="auto"/>
              <w:right w:val="single" w:sz="6" w:space="0" w:color="auto"/>
            </w:tcBorders>
          </w:tcPr>
          <w:p w14:paraId="63A8D133" w14:textId="77777777" w:rsidR="00742E8D" w:rsidRPr="002746E0" w:rsidRDefault="00742E8D" w:rsidP="00742E8D">
            <w:pPr>
              <w:spacing w:line="200" w:lineRule="exact"/>
              <w:jc w:val="center"/>
              <w:rPr>
                <w:sz w:val="14"/>
                <w:szCs w:val="22"/>
                <w:lang w:val="fr-CH"/>
              </w:rPr>
            </w:pPr>
          </w:p>
        </w:tc>
        <w:tc>
          <w:tcPr>
            <w:tcW w:w="1064" w:type="dxa"/>
            <w:tcBorders>
              <w:top w:val="single" w:sz="6" w:space="0" w:color="auto"/>
              <w:left w:val="single" w:sz="6" w:space="0" w:color="auto"/>
              <w:bottom w:val="single" w:sz="6" w:space="0" w:color="auto"/>
              <w:right w:val="single" w:sz="6" w:space="0" w:color="auto"/>
            </w:tcBorders>
          </w:tcPr>
          <w:p w14:paraId="5E6E7328"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50</w:t>
            </w:r>
            <w:r w:rsidRPr="002746E0">
              <w:rPr>
                <w:sz w:val="14"/>
                <w:szCs w:val="26"/>
                <w:lang w:val="fr-CH" w:eastAsia="zh-CN"/>
              </w:rPr>
              <w:t>,</w:t>
            </w:r>
            <w:r w:rsidRPr="002746E0">
              <w:rPr>
                <w:sz w:val="14"/>
                <w:szCs w:val="26"/>
                <w:lang w:eastAsia="zh-CN"/>
              </w:rPr>
              <w:t>7</w:t>
            </w:r>
          </w:p>
        </w:tc>
        <w:tc>
          <w:tcPr>
            <w:tcW w:w="1138" w:type="dxa"/>
            <w:tcBorders>
              <w:top w:val="single" w:sz="6" w:space="0" w:color="auto"/>
              <w:left w:val="single" w:sz="6" w:space="0" w:color="auto"/>
              <w:bottom w:val="single" w:sz="6" w:space="0" w:color="auto"/>
              <w:right w:val="single" w:sz="6" w:space="0" w:color="auto"/>
            </w:tcBorders>
          </w:tcPr>
          <w:p w14:paraId="4E44B95F" w14:textId="77777777" w:rsidR="00742E8D" w:rsidRPr="002746E0" w:rsidRDefault="00742E8D" w:rsidP="00742E8D">
            <w:pPr>
              <w:spacing w:line="200" w:lineRule="exact"/>
              <w:jc w:val="center"/>
              <w:rPr>
                <w:sz w:val="14"/>
                <w:szCs w:val="22"/>
                <w:lang w:val="fr-CH"/>
              </w:rPr>
            </w:pPr>
          </w:p>
        </w:tc>
        <w:tc>
          <w:tcPr>
            <w:tcW w:w="1142" w:type="dxa"/>
            <w:tcBorders>
              <w:top w:val="single" w:sz="6" w:space="0" w:color="auto"/>
              <w:left w:val="single" w:sz="6" w:space="0" w:color="auto"/>
              <w:bottom w:val="single" w:sz="6" w:space="0" w:color="auto"/>
              <w:right w:val="single" w:sz="6" w:space="0" w:color="auto"/>
            </w:tcBorders>
          </w:tcPr>
          <w:p w14:paraId="3D88444F"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p>
        </w:tc>
      </w:tr>
      <w:tr w:rsidR="00742E8D" w:rsidRPr="002746E0" w14:paraId="28C63C1F" w14:textId="77777777" w:rsidTr="00742E8D">
        <w:trPr>
          <w:cantSplit/>
          <w:trHeight w:val="125"/>
          <w:jc w:val="center"/>
        </w:trPr>
        <w:tc>
          <w:tcPr>
            <w:tcW w:w="1212" w:type="dxa"/>
            <w:vMerge/>
            <w:tcBorders>
              <w:left w:val="single" w:sz="6" w:space="0" w:color="auto"/>
              <w:right w:val="single" w:sz="6" w:space="0" w:color="auto"/>
            </w:tcBorders>
          </w:tcPr>
          <w:p w14:paraId="41C446D1" w14:textId="77777777" w:rsidR="00742E8D" w:rsidRPr="002746E0" w:rsidRDefault="00742E8D" w:rsidP="00742E8D">
            <w:pPr>
              <w:spacing w:after="40" w:line="200" w:lineRule="exact"/>
              <w:ind w:left="57"/>
              <w:jc w:val="left"/>
              <w:rPr>
                <w:sz w:val="14"/>
                <w:szCs w:val="22"/>
                <w:lang w:val="es-ES"/>
              </w:rPr>
            </w:pPr>
          </w:p>
        </w:tc>
        <w:tc>
          <w:tcPr>
            <w:tcW w:w="840" w:type="dxa"/>
            <w:tcBorders>
              <w:top w:val="single" w:sz="6" w:space="0" w:color="auto"/>
              <w:left w:val="single" w:sz="6" w:space="0" w:color="auto"/>
              <w:bottom w:val="single" w:sz="6" w:space="0" w:color="auto"/>
              <w:right w:val="single" w:sz="6" w:space="0" w:color="auto"/>
            </w:tcBorders>
            <w:shd w:val="clear" w:color="auto" w:fill="FFFF00"/>
          </w:tcPr>
          <w:p w14:paraId="21DD914D"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00" w:lineRule="exact"/>
              <w:jc w:val="left"/>
              <w:rPr>
                <w:b/>
                <w:bCs/>
                <w:color w:val="FF0000"/>
                <w:sz w:val="14"/>
                <w:szCs w:val="26"/>
                <w:lang w:val="es-ES" w:eastAsia="zh-CN"/>
              </w:rPr>
            </w:pPr>
            <w:r w:rsidRPr="002746E0">
              <w:rPr>
                <w:b/>
                <w:bCs/>
                <w:color w:val="FF0000"/>
                <w:position w:val="4"/>
                <w:sz w:val="14"/>
                <w:szCs w:val="26"/>
                <w:lang w:eastAsia="zh-CN"/>
              </w:rPr>
              <w:t>4</w:t>
            </w:r>
            <w:r w:rsidRPr="002746E0">
              <w:rPr>
                <w:b/>
                <w:bCs/>
                <w:i/>
                <w:iCs/>
                <w:color w:val="FF0000"/>
                <w:sz w:val="14"/>
                <w:szCs w:val="26"/>
                <w:lang w:val="es-ES" w:eastAsia="zh-CN"/>
              </w:rPr>
              <w:t>G</w:t>
            </w:r>
            <w:r w:rsidRPr="002746E0">
              <w:rPr>
                <w:b/>
                <w:bCs/>
                <w:i/>
                <w:iCs/>
                <w:color w:val="FF0000"/>
                <w:position w:val="-3"/>
                <w:sz w:val="14"/>
                <w:szCs w:val="26"/>
                <w:lang w:val="es-ES" w:eastAsia="zh-CN"/>
              </w:rPr>
              <w:t>r</w:t>
            </w:r>
            <w:r w:rsidRPr="002746E0">
              <w:rPr>
                <w:b/>
                <w:bCs/>
                <w:color w:val="FF0000"/>
                <w:sz w:val="14"/>
                <w:szCs w:val="26"/>
                <w:lang w:val="es-ES" w:eastAsia="zh-CN"/>
              </w:rPr>
              <w:t xml:space="preserve"> (dBi) </w:t>
            </w:r>
          </w:p>
        </w:tc>
        <w:tc>
          <w:tcPr>
            <w:tcW w:w="641" w:type="dxa"/>
            <w:tcBorders>
              <w:top w:val="single" w:sz="6" w:space="0" w:color="auto"/>
              <w:left w:val="single" w:sz="6" w:space="0" w:color="auto"/>
              <w:bottom w:val="single" w:sz="6" w:space="0" w:color="auto"/>
              <w:right w:val="single" w:sz="6" w:space="0" w:color="auto"/>
            </w:tcBorders>
          </w:tcPr>
          <w:p w14:paraId="4C1BF47D"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p>
        </w:tc>
        <w:tc>
          <w:tcPr>
            <w:tcW w:w="742" w:type="dxa"/>
            <w:tcBorders>
              <w:top w:val="single" w:sz="6" w:space="0" w:color="auto"/>
              <w:left w:val="single" w:sz="6" w:space="0" w:color="auto"/>
              <w:bottom w:val="single" w:sz="6" w:space="0" w:color="auto"/>
              <w:right w:val="single" w:sz="6" w:space="0" w:color="auto"/>
            </w:tcBorders>
          </w:tcPr>
          <w:p w14:paraId="677F3E1E"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19</w:t>
            </w:r>
          </w:p>
        </w:tc>
        <w:tc>
          <w:tcPr>
            <w:tcW w:w="779" w:type="dxa"/>
            <w:tcBorders>
              <w:top w:val="single" w:sz="6" w:space="0" w:color="auto"/>
              <w:left w:val="single" w:sz="6" w:space="0" w:color="auto"/>
              <w:bottom w:val="single" w:sz="6" w:space="0" w:color="auto"/>
              <w:right w:val="single" w:sz="6" w:space="0" w:color="auto"/>
            </w:tcBorders>
          </w:tcPr>
          <w:p w14:paraId="177EF585"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p>
        </w:tc>
        <w:tc>
          <w:tcPr>
            <w:tcW w:w="1138" w:type="dxa"/>
            <w:tcBorders>
              <w:top w:val="single" w:sz="6" w:space="0" w:color="auto"/>
              <w:left w:val="single" w:sz="6" w:space="0" w:color="auto"/>
              <w:bottom w:val="single" w:sz="6" w:space="0" w:color="auto"/>
              <w:right w:val="single" w:sz="6" w:space="0" w:color="auto"/>
            </w:tcBorders>
          </w:tcPr>
          <w:p w14:paraId="7C9DA303"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b/>
                <w:bCs/>
                <w:sz w:val="14"/>
                <w:szCs w:val="26"/>
                <w:lang w:val="fr-CH" w:eastAsia="zh-CN"/>
              </w:rPr>
            </w:pPr>
            <w:r w:rsidRPr="002746E0">
              <w:rPr>
                <w:b/>
                <w:bCs/>
                <w:color w:val="FF0000"/>
                <w:sz w:val="14"/>
                <w:szCs w:val="26"/>
                <w:lang w:eastAsia="zh-CN"/>
              </w:rPr>
              <w:t>19</w:t>
            </w:r>
          </w:p>
        </w:tc>
        <w:tc>
          <w:tcPr>
            <w:tcW w:w="759" w:type="dxa"/>
            <w:tcBorders>
              <w:top w:val="single" w:sz="6" w:space="0" w:color="auto"/>
              <w:left w:val="single" w:sz="6" w:space="0" w:color="auto"/>
              <w:bottom w:val="single" w:sz="6" w:space="0" w:color="auto"/>
              <w:right w:val="single" w:sz="6" w:space="0" w:color="auto"/>
            </w:tcBorders>
            <w:shd w:val="clear" w:color="auto" w:fill="BFBFBF"/>
          </w:tcPr>
          <w:p w14:paraId="4683B708"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vertAlign w:val="superscript"/>
                <w:lang w:eastAsia="zh-CN"/>
              </w:rPr>
              <w:t>9</w:t>
            </w:r>
            <w:r w:rsidRPr="002746E0">
              <w:rPr>
                <w:sz w:val="14"/>
                <w:szCs w:val="26"/>
                <w:lang w:eastAsia="zh-CN"/>
              </w:rPr>
              <w:t>19</w:t>
            </w:r>
          </w:p>
        </w:tc>
        <w:tc>
          <w:tcPr>
            <w:tcW w:w="669" w:type="dxa"/>
            <w:tcBorders>
              <w:top w:val="single" w:sz="6" w:space="0" w:color="auto"/>
              <w:left w:val="single" w:sz="6" w:space="0" w:color="auto"/>
              <w:bottom w:val="single" w:sz="6" w:space="0" w:color="auto"/>
              <w:right w:val="single" w:sz="6" w:space="0" w:color="auto"/>
            </w:tcBorders>
            <w:shd w:val="clear" w:color="auto" w:fill="BFBFBF"/>
          </w:tcPr>
          <w:p w14:paraId="46117B02"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b/>
                <w:bCs/>
                <w:sz w:val="14"/>
                <w:szCs w:val="26"/>
                <w:lang w:val="fr-CH" w:eastAsia="zh-CN"/>
              </w:rPr>
            </w:pPr>
            <w:r w:rsidRPr="002746E0">
              <w:rPr>
                <w:b/>
                <w:bCs/>
                <w:color w:val="FF0000"/>
                <w:sz w:val="14"/>
                <w:szCs w:val="26"/>
                <w:lang w:eastAsia="zh-CN"/>
              </w:rPr>
              <w:t>8</w:t>
            </w:r>
          </w:p>
        </w:tc>
        <w:tc>
          <w:tcPr>
            <w:tcW w:w="1093" w:type="dxa"/>
            <w:tcBorders>
              <w:top w:val="single" w:sz="6" w:space="0" w:color="auto"/>
              <w:left w:val="single" w:sz="6" w:space="0" w:color="auto"/>
              <w:bottom w:val="single" w:sz="6" w:space="0" w:color="auto"/>
              <w:right w:val="single" w:sz="4" w:space="0" w:color="auto"/>
            </w:tcBorders>
          </w:tcPr>
          <w:p w14:paraId="27A8D20C" w14:textId="77777777" w:rsidR="00742E8D" w:rsidRPr="002746E0" w:rsidRDefault="00742E8D" w:rsidP="00742E8D">
            <w:pPr>
              <w:spacing w:line="200" w:lineRule="exact"/>
              <w:jc w:val="center"/>
              <w:rPr>
                <w:sz w:val="14"/>
                <w:szCs w:val="22"/>
                <w:lang w:val="fr-CH"/>
              </w:rPr>
            </w:pPr>
          </w:p>
        </w:tc>
        <w:tc>
          <w:tcPr>
            <w:tcW w:w="765" w:type="dxa"/>
            <w:tcBorders>
              <w:top w:val="single" w:sz="4" w:space="0" w:color="auto"/>
              <w:left w:val="single" w:sz="4" w:space="0" w:color="auto"/>
              <w:bottom w:val="single" w:sz="4" w:space="0" w:color="auto"/>
              <w:right w:val="single" w:sz="4" w:space="0" w:color="auto"/>
            </w:tcBorders>
          </w:tcPr>
          <w:p w14:paraId="128ED36E"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color w:val="FF0000"/>
                <w:sz w:val="14"/>
                <w:szCs w:val="26"/>
                <w:lang w:eastAsia="zh-CN"/>
              </w:rPr>
            </w:pPr>
            <w:r w:rsidRPr="002746E0">
              <w:rPr>
                <w:color w:val="FF0000"/>
                <w:sz w:val="14"/>
                <w:szCs w:val="26"/>
                <w:lang w:eastAsia="zh-CN"/>
              </w:rPr>
              <w:t>8</w:t>
            </w:r>
          </w:p>
        </w:tc>
        <w:tc>
          <w:tcPr>
            <w:tcW w:w="765" w:type="dxa"/>
            <w:tcBorders>
              <w:top w:val="single" w:sz="4" w:space="0" w:color="auto"/>
              <w:left w:val="single" w:sz="4" w:space="0" w:color="auto"/>
              <w:bottom w:val="single" w:sz="4" w:space="0" w:color="auto"/>
              <w:right w:val="single" w:sz="4" w:space="0" w:color="auto"/>
            </w:tcBorders>
            <w:shd w:val="clear" w:color="auto" w:fill="FFFF00"/>
          </w:tcPr>
          <w:p w14:paraId="0C51D7DD"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color w:val="FF0000"/>
                <w:sz w:val="14"/>
                <w:szCs w:val="26"/>
                <w:lang w:eastAsia="zh-CN"/>
              </w:rPr>
            </w:pPr>
            <w:r w:rsidRPr="002746E0">
              <w:rPr>
                <w:color w:val="FF0000"/>
                <w:sz w:val="14"/>
                <w:szCs w:val="26"/>
                <w:lang w:eastAsia="zh-CN"/>
              </w:rPr>
              <w:t>8</w:t>
            </w:r>
          </w:p>
        </w:tc>
        <w:tc>
          <w:tcPr>
            <w:tcW w:w="770" w:type="dxa"/>
            <w:tcBorders>
              <w:top w:val="single" w:sz="6" w:space="0" w:color="auto"/>
              <w:left w:val="single" w:sz="4" w:space="0" w:color="auto"/>
              <w:bottom w:val="single" w:sz="6" w:space="0" w:color="auto"/>
              <w:right w:val="single" w:sz="6" w:space="0" w:color="auto"/>
            </w:tcBorders>
          </w:tcPr>
          <w:p w14:paraId="3AD2F5E7"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10</w:t>
            </w:r>
          </w:p>
        </w:tc>
        <w:tc>
          <w:tcPr>
            <w:tcW w:w="759" w:type="dxa"/>
            <w:tcBorders>
              <w:top w:val="single" w:sz="6" w:space="0" w:color="auto"/>
              <w:left w:val="single" w:sz="6" w:space="0" w:color="auto"/>
              <w:bottom w:val="single" w:sz="6" w:space="0" w:color="auto"/>
              <w:right w:val="single" w:sz="6" w:space="0" w:color="auto"/>
            </w:tcBorders>
          </w:tcPr>
          <w:p w14:paraId="4A3076BC" w14:textId="77777777" w:rsidR="00742E8D" w:rsidRPr="002746E0" w:rsidRDefault="00742E8D" w:rsidP="00742E8D">
            <w:pPr>
              <w:spacing w:line="200" w:lineRule="exact"/>
              <w:jc w:val="center"/>
              <w:rPr>
                <w:sz w:val="14"/>
                <w:szCs w:val="22"/>
                <w:lang w:val="fr-CH"/>
              </w:rPr>
            </w:pPr>
          </w:p>
        </w:tc>
        <w:tc>
          <w:tcPr>
            <w:tcW w:w="1064" w:type="dxa"/>
            <w:tcBorders>
              <w:top w:val="single" w:sz="6" w:space="0" w:color="auto"/>
              <w:left w:val="single" w:sz="6" w:space="0" w:color="auto"/>
              <w:bottom w:val="single" w:sz="6" w:space="0" w:color="auto"/>
              <w:right w:val="single" w:sz="6" w:space="0" w:color="auto"/>
            </w:tcBorders>
          </w:tcPr>
          <w:p w14:paraId="4047DFA4"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10</w:t>
            </w:r>
          </w:p>
        </w:tc>
        <w:tc>
          <w:tcPr>
            <w:tcW w:w="1138" w:type="dxa"/>
            <w:tcBorders>
              <w:top w:val="single" w:sz="6" w:space="0" w:color="auto"/>
              <w:left w:val="single" w:sz="6" w:space="0" w:color="auto"/>
              <w:bottom w:val="single" w:sz="6" w:space="0" w:color="auto"/>
              <w:right w:val="single" w:sz="6" w:space="0" w:color="auto"/>
            </w:tcBorders>
          </w:tcPr>
          <w:p w14:paraId="205B6C26"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10</w:t>
            </w:r>
          </w:p>
        </w:tc>
        <w:tc>
          <w:tcPr>
            <w:tcW w:w="1142"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E50B1E9"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b/>
                <w:bCs/>
                <w:sz w:val="14"/>
                <w:szCs w:val="26"/>
                <w:lang w:val="fr-CH" w:eastAsia="zh-CN"/>
              </w:rPr>
            </w:pPr>
            <w:r w:rsidRPr="002746E0">
              <w:rPr>
                <w:b/>
                <w:bCs/>
                <w:color w:val="FF0000"/>
                <w:sz w:val="14"/>
                <w:szCs w:val="26"/>
                <w:lang w:eastAsia="zh-CN"/>
              </w:rPr>
              <w:t>8</w:t>
            </w:r>
          </w:p>
        </w:tc>
      </w:tr>
      <w:tr w:rsidR="00742E8D" w:rsidRPr="002746E0" w14:paraId="58472708" w14:textId="77777777" w:rsidTr="00742E8D">
        <w:trPr>
          <w:cantSplit/>
          <w:trHeight w:val="125"/>
          <w:jc w:val="center"/>
        </w:trPr>
        <w:tc>
          <w:tcPr>
            <w:tcW w:w="1212" w:type="dxa"/>
            <w:vMerge/>
            <w:tcBorders>
              <w:left w:val="single" w:sz="6" w:space="0" w:color="auto"/>
              <w:right w:val="single" w:sz="6" w:space="0" w:color="auto"/>
            </w:tcBorders>
          </w:tcPr>
          <w:p w14:paraId="57FD2A22" w14:textId="77777777" w:rsidR="00742E8D" w:rsidRPr="002746E0" w:rsidRDefault="00742E8D" w:rsidP="00742E8D">
            <w:pPr>
              <w:spacing w:after="40" w:line="200" w:lineRule="exact"/>
              <w:ind w:left="57"/>
              <w:jc w:val="left"/>
              <w:rPr>
                <w:sz w:val="14"/>
                <w:szCs w:val="22"/>
                <w:lang w:val="es-ES"/>
              </w:rPr>
            </w:pPr>
          </w:p>
        </w:tc>
        <w:tc>
          <w:tcPr>
            <w:tcW w:w="840" w:type="dxa"/>
            <w:tcBorders>
              <w:top w:val="single" w:sz="6" w:space="0" w:color="auto"/>
              <w:left w:val="single" w:sz="6" w:space="0" w:color="auto"/>
              <w:bottom w:val="single" w:sz="6" w:space="0" w:color="auto"/>
              <w:right w:val="single" w:sz="6" w:space="0" w:color="auto"/>
            </w:tcBorders>
            <w:shd w:val="clear" w:color="auto" w:fill="BFBFBF"/>
          </w:tcPr>
          <w:p w14:paraId="26462F06"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00" w:lineRule="exact"/>
              <w:jc w:val="left"/>
              <w:rPr>
                <w:sz w:val="14"/>
                <w:szCs w:val="26"/>
                <w:lang w:val="es-ES" w:eastAsia="zh-CN"/>
              </w:rPr>
            </w:pPr>
            <w:r w:rsidRPr="002746E0">
              <w:rPr>
                <w:position w:val="4"/>
                <w:sz w:val="14"/>
                <w:szCs w:val="26"/>
                <w:lang w:eastAsia="zh-CN"/>
              </w:rPr>
              <w:t>5</w:t>
            </w:r>
            <w:r w:rsidRPr="002746E0">
              <w:rPr>
                <w:sz w:val="14"/>
                <w:szCs w:val="26"/>
                <w:lang w:val="fr-CH" w:eastAsia="zh-CN"/>
              </w:rPr>
              <w:sym w:font="Symbol" w:char="F065"/>
            </w:r>
            <w:r w:rsidRPr="002746E0">
              <w:rPr>
                <w:sz w:val="14"/>
                <w:szCs w:val="26"/>
                <w:vertAlign w:val="subscript"/>
                <w:lang w:val="es-ES" w:eastAsia="zh-CN"/>
              </w:rPr>
              <w:t xml:space="preserve">min </w:t>
            </w:r>
          </w:p>
        </w:tc>
        <w:tc>
          <w:tcPr>
            <w:tcW w:w="641" w:type="dxa"/>
            <w:tcBorders>
              <w:top w:val="single" w:sz="6" w:space="0" w:color="auto"/>
              <w:left w:val="single" w:sz="6" w:space="0" w:color="auto"/>
              <w:bottom w:val="single" w:sz="6" w:space="0" w:color="auto"/>
              <w:right w:val="single" w:sz="6" w:space="0" w:color="auto"/>
            </w:tcBorders>
          </w:tcPr>
          <w:p w14:paraId="6D86B665"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es-ES" w:eastAsia="zh-CN"/>
              </w:rPr>
            </w:pPr>
          </w:p>
        </w:tc>
        <w:tc>
          <w:tcPr>
            <w:tcW w:w="742" w:type="dxa"/>
            <w:tcBorders>
              <w:top w:val="single" w:sz="6" w:space="0" w:color="auto"/>
              <w:left w:val="single" w:sz="6" w:space="0" w:color="auto"/>
              <w:bottom w:val="single" w:sz="6" w:space="0" w:color="auto"/>
              <w:right w:val="single" w:sz="6" w:space="0" w:color="auto"/>
            </w:tcBorders>
          </w:tcPr>
          <w:p w14:paraId="641029E4"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es-ES" w:eastAsia="zh-CN"/>
              </w:rPr>
            </w:pPr>
            <w:r w:rsidRPr="002746E0">
              <w:rPr>
                <w:sz w:val="14"/>
                <w:szCs w:val="26"/>
                <w:vertAlign w:val="superscript"/>
                <w:lang w:val="es-ES" w:eastAsia="zh-CN"/>
              </w:rPr>
              <w:t>o</w:t>
            </w:r>
            <w:r w:rsidRPr="002746E0">
              <w:rPr>
                <w:sz w:val="14"/>
                <w:szCs w:val="26"/>
                <w:lang w:eastAsia="zh-CN"/>
              </w:rPr>
              <w:t>10</w:t>
            </w:r>
          </w:p>
        </w:tc>
        <w:tc>
          <w:tcPr>
            <w:tcW w:w="779" w:type="dxa"/>
            <w:tcBorders>
              <w:top w:val="single" w:sz="6" w:space="0" w:color="auto"/>
              <w:left w:val="single" w:sz="6" w:space="0" w:color="auto"/>
              <w:bottom w:val="single" w:sz="6" w:space="0" w:color="auto"/>
              <w:right w:val="single" w:sz="6" w:space="0" w:color="auto"/>
            </w:tcBorders>
          </w:tcPr>
          <w:p w14:paraId="5B23EA91"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es-ES" w:eastAsia="zh-CN"/>
              </w:rPr>
            </w:pPr>
          </w:p>
        </w:tc>
        <w:tc>
          <w:tcPr>
            <w:tcW w:w="1138" w:type="dxa"/>
            <w:tcBorders>
              <w:top w:val="single" w:sz="6" w:space="0" w:color="auto"/>
              <w:left w:val="single" w:sz="6" w:space="0" w:color="auto"/>
              <w:bottom w:val="single" w:sz="6" w:space="0" w:color="auto"/>
              <w:right w:val="single" w:sz="6" w:space="0" w:color="auto"/>
            </w:tcBorders>
          </w:tcPr>
          <w:p w14:paraId="0BEA953F"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es-ES" w:eastAsia="zh-CN"/>
              </w:rPr>
            </w:pPr>
            <w:r w:rsidRPr="002746E0">
              <w:rPr>
                <w:sz w:val="14"/>
                <w:szCs w:val="26"/>
                <w:vertAlign w:val="superscript"/>
                <w:lang w:val="es-ES" w:eastAsia="zh-CN"/>
              </w:rPr>
              <w:t>o</w:t>
            </w:r>
            <w:r w:rsidRPr="002746E0">
              <w:rPr>
                <w:sz w:val="14"/>
                <w:szCs w:val="26"/>
                <w:lang w:eastAsia="zh-CN"/>
              </w:rPr>
              <w:t>10</w:t>
            </w:r>
          </w:p>
        </w:tc>
        <w:tc>
          <w:tcPr>
            <w:tcW w:w="759" w:type="dxa"/>
            <w:tcBorders>
              <w:top w:val="single" w:sz="6" w:space="0" w:color="auto"/>
              <w:left w:val="single" w:sz="6" w:space="0" w:color="auto"/>
              <w:bottom w:val="single" w:sz="6" w:space="0" w:color="auto"/>
              <w:right w:val="single" w:sz="6" w:space="0" w:color="auto"/>
            </w:tcBorders>
          </w:tcPr>
          <w:p w14:paraId="416C39D3"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es-ES" w:eastAsia="zh-CN"/>
              </w:rPr>
            </w:pPr>
            <w:r w:rsidRPr="002746E0">
              <w:rPr>
                <w:sz w:val="14"/>
                <w:szCs w:val="26"/>
                <w:vertAlign w:val="superscript"/>
                <w:lang w:val="es-ES" w:eastAsia="zh-CN"/>
              </w:rPr>
              <w:t>o</w:t>
            </w:r>
            <w:r w:rsidRPr="002746E0">
              <w:rPr>
                <w:sz w:val="14"/>
                <w:szCs w:val="26"/>
                <w:lang w:eastAsia="zh-CN"/>
              </w:rPr>
              <w:t>5</w:t>
            </w:r>
          </w:p>
        </w:tc>
        <w:tc>
          <w:tcPr>
            <w:tcW w:w="669" w:type="dxa"/>
            <w:tcBorders>
              <w:top w:val="single" w:sz="6" w:space="0" w:color="auto"/>
              <w:left w:val="single" w:sz="6" w:space="0" w:color="auto"/>
              <w:bottom w:val="single" w:sz="6" w:space="0" w:color="auto"/>
              <w:right w:val="single" w:sz="6" w:space="0" w:color="auto"/>
            </w:tcBorders>
          </w:tcPr>
          <w:p w14:paraId="6FF3265F"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es-ES" w:eastAsia="zh-CN"/>
              </w:rPr>
            </w:pPr>
            <w:r w:rsidRPr="002746E0">
              <w:rPr>
                <w:sz w:val="14"/>
                <w:szCs w:val="26"/>
                <w:vertAlign w:val="superscript"/>
                <w:lang w:val="es-ES" w:eastAsia="zh-CN"/>
              </w:rPr>
              <w:t>o</w:t>
            </w:r>
            <w:r w:rsidRPr="002746E0">
              <w:rPr>
                <w:sz w:val="14"/>
                <w:szCs w:val="26"/>
                <w:lang w:eastAsia="zh-CN"/>
              </w:rPr>
              <w:t>3</w:t>
            </w:r>
          </w:p>
        </w:tc>
        <w:tc>
          <w:tcPr>
            <w:tcW w:w="1093" w:type="dxa"/>
            <w:tcBorders>
              <w:top w:val="single" w:sz="6" w:space="0" w:color="auto"/>
              <w:left w:val="single" w:sz="6" w:space="0" w:color="auto"/>
              <w:bottom w:val="single" w:sz="6" w:space="0" w:color="auto"/>
              <w:right w:val="single" w:sz="4" w:space="0" w:color="auto"/>
            </w:tcBorders>
          </w:tcPr>
          <w:p w14:paraId="5E13F8BB"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es-ES" w:eastAsia="zh-CN"/>
              </w:rPr>
            </w:pPr>
            <w:r w:rsidRPr="002746E0">
              <w:rPr>
                <w:sz w:val="14"/>
                <w:szCs w:val="26"/>
                <w:vertAlign w:val="superscript"/>
                <w:lang w:val="es-ES" w:eastAsia="zh-CN"/>
              </w:rPr>
              <w:t>o</w:t>
            </w:r>
            <w:r w:rsidRPr="002746E0">
              <w:rPr>
                <w:sz w:val="14"/>
                <w:szCs w:val="26"/>
                <w:lang w:eastAsia="zh-CN"/>
              </w:rPr>
              <w:t>3</w:t>
            </w:r>
          </w:p>
        </w:tc>
        <w:tc>
          <w:tcPr>
            <w:tcW w:w="765" w:type="dxa"/>
            <w:tcBorders>
              <w:top w:val="single" w:sz="4" w:space="0" w:color="auto"/>
              <w:left w:val="single" w:sz="4" w:space="0" w:color="auto"/>
              <w:bottom w:val="single" w:sz="4" w:space="0" w:color="auto"/>
              <w:right w:val="single" w:sz="4" w:space="0" w:color="auto"/>
            </w:tcBorders>
          </w:tcPr>
          <w:p w14:paraId="3F39FF44"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vertAlign w:val="superscript"/>
                <w:lang w:val="es-ES" w:eastAsia="zh-CN"/>
              </w:rPr>
            </w:pPr>
            <w:r w:rsidRPr="002746E0">
              <w:rPr>
                <w:sz w:val="14"/>
                <w:szCs w:val="26"/>
                <w:vertAlign w:val="superscript"/>
                <w:lang w:val="es-ES" w:eastAsia="zh-CN"/>
              </w:rPr>
              <w:t>o</w:t>
            </w:r>
            <w:r w:rsidRPr="002746E0">
              <w:rPr>
                <w:sz w:val="14"/>
                <w:szCs w:val="26"/>
                <w:lang w:eastAsia="zh-CN"/>
              </w:rPr>
              <w:t>10</w:t>
            </w:r>
          </w:p>
        </w:tc>
        <w:tc>
          <w:tcPr>
            <w:tcW w:w="765" w:type="dxa"/>
            <w:tcBorders>
              <w:top w:val="single" w:sz="4" w:space="0" w:color="auto"/>
              <w:left w:val="single" w:sz="4" w:space="0" w:color="auto"/>
              <w:bottom w:val="single" w:sz="4" w:space="0" w:color="auto"/>
              <w:right w:val="single" w:sz="4" w:space="0" w:color="auto"/>
            </w:tcBorders>
          </w:tcPr>
          <w:p w14:paraId="2F02ABAC"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vertAlign w:val="superscript"/>
                <w:lang w:val="es-ES" w:eastAsia="zh-CN"/>
              </w:rPr>
            </w:pPr>
            <w:r w:rsidRPr="002746E0">
              <w:rPr>
                <w:sz w:val="14"/>
                <w:szCs w:val="26"/>
                <w:vertAlign w:val="superscript"/>
                <w:lang w:val="es-ES" w:eastAsia="zh-CN"/>
              </w:rPr>
              <w:t>o</w:t>
            </w:r>
            <w:r w:rsidRPr="002746E0">
              <w:rPr>
                <w:sz w:val="14"/>
                <w:szCs w:val="26"/>
                <w:lang w:eastAsia="zh-CN"/>
              </w:rPr>
              <w:t>10</w:t>
            </w:r>
          </w:p>
        </w:tc>
        <w:tc>
          <w:tcPr>
            <w:tcW w:w="770" w:type="dxa"/>
            <w:tcBorders>
              <w:top w:val="single" w:sz="6" w:space="0" w:color="auto"/>
              <w:left w:val="single" w:sz="4" w:space="0" w:color="auto"/>
              <w:bottom w:val="single" w:sz="6" w:space="0" w:color="auto"/>
              <w:right w:val="single" w:sz="6" w:space="0" w:color="auto"/>
            </w:tcBorders>
          </w:tcPr>
          <w:p w14:paraId="1480A267"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es-ES" w:eastAsia="zh-CN"/>
              </w:rPr>
            </w:pPr>
            <w:r w:rsidRPr="002746E0">
              <w:rPr>
                <w:sz w:val="14"/>
                <w:szCs w:val="26"/>
                <w:vertAlign w:val="superscript"/>
                <w:lang w:val="es-ES" w:eastAsia="zh-CN"/>
              </w:rPr>
              <w:t>o</w:t>
            </w:r>
            <w:r w:rsidRPr="002746E0">
              <w:rPr>
                <w:sz w:val="14"/>
                <w:szCs w:val="26"/>
                <w:lang w:eastAsia="zh-CN"/>
              </w:rPr>
              <w:t>3</w:t>
            </w:r>
          </w:p>
        </w:tc>
        <w:tc>
          <w:tcPr>
            <w:tcW w:w="759" w:type="dxa"/>
            <w:tcBorders>
              <w:top w:val="single" w:sz="6" w:space="0" w:color="auto"/>
              <w:left w:val="single" w:sz="6" w:space="0" w:color="auto"/>
              <w:bottom w:val="single" w:sz="6" w:space="0" w:color="auto"/>
              <w:right w:val="single" w:sz="6" w:space="0" w:color="auto"/>
            </w:tcBorders>
          </w:tcPr>
          <w:p w14:paraId="25E316BF"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es-ES" w:eastAsia="zh-CN"/>
              </w:rPr>
            </w:pPr>
            <w:r w:rsidRPr="002746E0">
              <w:rPr>
                <w:sz w:val="14"/>
                <w:szCs w:val="26"/>
                <w:vertAlign w:val="superscript"/>
                <w:lang w:val="es-ES" w:eastAsia="zh-CN"/>
              </w:rPr>
              <w:t>o</w:t>
            </w:r>
            <w:r w:rsidRPr="002746E0">
              <w:rPr>
                <w:sz w:val="14"/>
                <w:szCs w:val="26"/>
                <w:lang w:eastAsia="zh-CN"/>
              </w:rPr>
              <w:t>3</w:t>
            </w:r>
          </w:p>
        </w:tc>
        <w:tc>
          <w:tcPr>
            <w:tcW w:w="1064" w:type="dxa"/>
            <w:tcBorders>
              <w:top w:val="single" w:sz="6" w:space="0" w:color="auto"/>
              <w:left w:val="single" w:sz="6" w:space="0" w:color="auto"/>
              <w:bottom w:val="single" w:sz="6" w:space="0" w:color="auto"/>
              <w:right w:val="single" w:sz="6" w:space="0" w:color="auto"/>
            </w:tcBorders>
          </w:tcPr>
          <w:p w14:paraId="13EC6240"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es-ES" w:eastAsia="zh-CN"/>
              </w:rPr>
            </w:pPr>
            <w:r w:rsidRPr="002746E0">
              <w:rPr>
                <w:sz w:val="14"/>
                <w:szCs w:val="26"/>
                <w:vertAlign w:val="superscript"/>
                <w:lang w:val="es-ES" w:eastAsia="zh-CN"/>
              </w:rPr>
              <w:t>o</w:t>
            </w:r>
            <w:r w:rsidRPr="002746E0">
              <w:rPr>
                <w:sz w:val="14"/>
                <w:szCs w:val="26"/>
                <w:lang w:eastAsia="zh-CN"/>
              </w:rPr>
              <w:t>3</w:t>
            </w:r>
          </w:p>
        </w:tc>
        <w:tc>
          <w:tcPr>
            <w:tcW w:w="1138" w:type="dxa"/>
            <w:tcBorders>
              <w:top w:val="single" w:sz="6" w:space="0" w:color="auto"/>
              <w:left w:val="single" w:sz="6" w:space="0" w:color="auto"/>
              <w:bottom w:val="single" w:sz="6" w:space="0" w:color="auto"/>
              <w:right w:val="single" w:sz="6" w:space="0" w:color="auto"/>
            </w:tcBorders>
          </w:tcPr>
          <w:p w14:paraId="6E81E1F3"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es-ES" w:eastAsia="zh-CN"/>
              </w:rPr>
            </w:pPr>
            <w:r w:rsidRPr="002746E0">
              <w:rPr>
                <w:sz w:val="14"/>
                <w:szCs w:val="26"/>
                <w:vertAlign w:val="superscript"/>
                <w:lang w:val="es-ES" w:eastAsia="zh-CN"/>
              </w:rPr>
              <w:t>o</w:t>
            </w:r>
            <w:r w:rsidRPr="002746E0">
              <w:rPr>
                <w:sz w:val="14"/>
                <w:szCs w:val="26"/>
                <w:lang w:eastAsia="zh-CN"/>
              </w:rPr>
              <w:t>5</w:t>
            </w:r>
          </w:p>
        </w:tc>
        <w:tc>
          <w:tcPr>
            <w:tcW w:w="1142" w:type="dxa"/>
            <w:tcBorders>
              <w:top w:val="single" w:sz="6" w:space="0" w:color="auto"/>
              <w:left w:val="single" w:sz="6" w:space="0" w:color="auto"/>
              <w:bottom w:val="single" w:sz="6" w:space="0" w:color="auto"/>
              <w:right w:val="single" w:sz="6" w:space="0" w:color="auto"/>
            </w:tcBorders>
          </w:tcPr>
          <w:p w14:paraId="07C62A08"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es-ES" w:eastAsia="zh-CN"/>
              </w:rPr>
            </w:pPr>
            <w:r w:rsidRPr="002746E0">
              <w:rPr>
                <w:sz w:val="14"/>
                <w:szCs w:val="26"/>
                <w:vertAlign w:val="superscript"/>
                <w:lang w:val="es-ES" w:eastAsia="zh-CN"/>
              </w:rPr>
              <w:t>o</w:t>
            </w:r>
            <w:r w:rsidRPr="002746E0">
              <w:rPr>
                <w:sz w:val="14"/>
                <w:szCs w:val="26"/>
                <w:lang w:eastAsia="zh-CN"/>
              </w:rPr>
              <w:t>3</w:t>
            </w:r>
          </w:p>
        </w:tc>
      </w:tr>
      <w:tr w:rsidR="00742E8D" w:rsidRPr="002746E0" w14:paraId="0DF33DD5" w14:textId="77777777" w:rsidTr="00742E8D">
        <w:trPr>
          <w:cantSplit/>
          <w:trHeight w:val="104"/>
          <w:jc w:val="center"/>
        </w:trPr>
        <w:tc>
          <w:tcPr>
            <w:tcW w:w="1212" w:type="dxa"/>
            <w:vMerge/>
            <w:tcBorders>
              <w:left w:val="single" w:sz="6" w:space="0" w:color="auto"/>
              <w:bottom w:val="single" w:sz="6" w:space="0" w:color="auto"/>
              <w:right w:val="single" w:sz="6" w:space="0" w:color="auto"/>
            </w:tcBorders>
          </w:tcPr>
          <w:p w14:paraId="3CB14B9A" w14:textId="77777777" w:rsidR="00742E8D" w:rsidRPr="002746E0" w:rsidRDefault="00742E8D" w:rsidP="00742E8D">
            <w:pPr>
              <w:spacing w:after="40" w:line="200" w:lineRule="exact"/>
              <w:ind w:left="57"/>
              <w:jc w:val="left"/>
              <w:rPr>
                <w:sz w:val="14"/>
                <w:szCs w:val="22"/>
                <w:lang w:val="es-ES"/>
              </w:rPr>
            </w:pPr>
          </w:p>
        </w:tc>
        <w:tc>
          <w:tcPr>
            <w:tcW w:w="840" w:type="dxa"/>
            <w:tcBorders>
              <w:top w:val="single" w:sz="6" w:space="0" w:color="auto"/>
              <w:left w:val="single" w:sz="6" w:space="0" w:color="auto"/>
              <w:bottom w:val="single" w:sz="6" w:space="0" w:color="auto"/>
              <w:right w:val="single" w:sz="6" w:space="0" w:color="auto"/>
            </w:tcBorders>
            <w:shd w:val="clear" w:color="auto" w:fill="BFBFBF"/>
          </w:tcPr>
          <w:p w14:paraId="78AE29C9"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00" w:lineRule="exact"/>
              <w:jc w:val="left"/>
              <w:rPr>
                <w:sz w:val="14"/>
                <w:szCs w:val="26"/>
                <w:lang w:val="es-ES" w:eastAsia="zh-CN"/>
              </w:rPr>
            </w:pPr>
            <w:r w:rsidRPr="002746E0">
              <w:rPr>
                <w:position w:val="4"/>
                <w:sz w:val="14"/>
                <w:szCs w:val="26"/>
                <w:lang w:eastAsia="zh-CN"/>
              </w:rPr>
              <w:t>7</w:t>
            </w:r>
            <w:r w:rsidRPr="002746E0">
              <w:rPr>
                <w:i/>
                <w:iCs/>
                <w:sz w:val="14"/>
                <w:szCs w:val="26"/>
                <w:lang w:val="es-ES" w:eastAsia="zh-CN"/>
              </w:rPr>
              <w:t>T</w:t>
            </w:r>
            <w:r w:rsidRPr="002746E0">
              <w:rPr>
                <w:i/>
                <w:iCs/>
                <w:position w:val="-3"/>
                <w:sz w:val="14"/>
                <w:szCs w:val="26"/>
                <w:lang w:val="es-ES" w:eastAsia="zh-CN"/>
              </w:rPr>
              <w:t>e</w:t>
            </w:r>
            <w:r w:rsidRPr="002746E0">
              <w:rPr>
                <w:sz w:val="14"/>
                <w:szCs w:val="26"/>
                <w:lang w:val="es-ES" w:eastAsia="zh-CN"/>
              </w:rPr>
              <w:t xml:space="preserve"> (K) </w:t>
            </w:r>
          </w:p>
        </w:tc>
        <w:tc>
          <w:tcPr>
            <w:tcW w:w="641" w:type="dxa"/>
            <w:tcBorders>
              <w:top w:val="single" w:sz="6" w:space="0" w:color="auto"/>
              <w:left w:val="single" w:sz="6" w:space="0" w:color="auto"/>
              <w:bottom w:val="single" w:sz="6" w:space="0" w:color="auto"/>
              <w:right w:val="single" w:sz="6" w:space="0" w:color="auto"/>
            </w:tcBorders>
          </w:tcPr>
          <w:p w14:paraId="4C85F1DD"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p>
        </w:tc>
        <w:tc>
          <w:tcPr>
            <w:tcW w:w="742" w:type="dxa"/>
            <w:tcBorders>
              <w:top w:val="single" w:sz="6" w:space="0" w:color="auto"/>
              <w:left w:val="single" w:sz="6" w:space="0" w:color="auto"/>
              <w:bottom w:val="single" w:sz="6" w:space="0" w:color="auto"/>
              <w:right w:val="single" w:sz="6" w:space="0" w:color="auto"/>
            </w:tcBorders>
          </w:tcPr>
          <w:p w14:paraId="499C9037"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500</w:t>
            </w:r>
          </w:p>
        </w:tc>
        <w:tc>
          <w:tcPr>
            <w:tcW w:w="779" w:type="dxa"/>
            <w:tcBorders>
              <w:top w:val="single" w:sz="6" w:space="0" w:color="auto"/>
              <w:left w:val="single" w:sz="6" w:space="0" w:color="auto"/>
              <w:bottom w:val="single" w:sz="6" w:space="0" w:color="auto"/>
              <w:right w:val="single" w:sz="6" w:space="0" w:color="auto"/>
            </w:tcBorders>
          </w:tcPr>
          <w:p w14:paraId="16555B29"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p>
        </w:tc>
        <w:tc>
          <w:tcPr>
            <w:tcW w:w="1138" w:type="dxa"/>
            <w:tcBorders>
              <w:top w:val="single" w:sz="6" w:space="0" w:color="auto"/>
              <w:left w:val="single" w:sz="6" w:space="0" w:color="auto"/>
              <w:bottom w:val="single" w:sz="6" w:space="0" w:color="auto"/>
              <w:right w:val="single" w:sz="6" w:space="0" w:color="auto"/>
            </w:tcBorders>
          </w:tcPr>
          <w:p w14:paraId="6396EAD1"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500</w:t>
            </w:r>
          </w:p>
        </w:tc>
        <w:tc>
          <w:tcPr>
            <w:tcW w:w="759" w:type="dxa"/>
            <w:tcBorders>
              <w:top w:val="single" w:sz="6" w:space="0" w:color="auto"/>
              <w:left w:val="single" w:sz="6" w:space="0" w:color="auto"/>
              <w:bottom w:val="single" w:sz="6" w:space="0" w:color="auto"/>
              <w:right w:val="single" w:sz="6" w:space="0" w:color="auto"/>
            </w:tcBorders>
          </w:tcPr>
          <w:p w14:paraId="2FBB333C"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370</w:t>
            </w:r>
          </w:p>
        </w:tc>
        <w:tc>
          <w:tcPr>
            <w:tcW w:w="669" w:type="dxa"/>
            <w:tcBorders>
              <w:top w:val="single" w:sz="6" w:space="0" w:color="auto"/>
              <w:left w:val="single" w:sz="6" w:space="0" w:color="auto"/>
              <w:bottom w:val="single" w:sz="6" w:space="0" w:color="auto"/>
              <w:right w:val="single" w:sz="6" w:space="0" w:color="auto"/>
            </w:tcBorders>
          </w:tcPr>
          <w:p w14:paraId="3BA9606F"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118</w:t>
            </w:r>
          </w:p>
        </w:tc>
        <w:tc>
          <w:tcPr>
            <w:tcW w:w="1093" w:type="dxa"/>
            <w:tcBorders>
              <w:top w:val="single" w:sz="6" w:space="0" w:color="auto"/>
              <w:left w:val="single" w:sz="6" w:space="0" w:color="auto"/>
              <w:bottom w:val="single" w:sz="6" w:space="0" w:color="auto"/>
              <w:right w:val="single" w:sz="4" w:space="0" w:color="auto"/>
            </w:tcBorders>
          </w:tcPr>
          <w:p w14:paraId="6BE561C8"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75</w:t>
            </w:r>
          </w:p>
        </w:tc>
        <w:tc>
          <w:tcPr>
            <w:tcW w:w="765" w:type="dxa"/>
            <w:tcBorders>
              <w:top w:val="single" w:sz="4" w:space="0" w:color="auto"/>
              <w:left w:val="single" w:sz="4" w:space="0" w:color="auto"/>
              <w:bottom w:val="single" w:sz="4" w:space="0" w:color="auto"/>
              <w:right w:val="single" w:sz="4" w:space="0" w:color="auto"/>
            </w:tcBorders>
          </w:tcPr>
          <w:p w14:paraId="59E51F3B"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340</w:t>
            </w:r>
          </w:p>
        </w:tc>
        <w:tc>
          <w:tcPr>
            <w:tcW w:w="765" w:type="dxa"/>
            <w:tcBorders>
              <w:top w:val="single" w:sz="4" w:space="0" w:color="auto"/>
              <w:left w:val="single" w:sz="4" w:space="0" w:color="auto"/>
              <w:bottom w:val="single" w:sz="4" w:space="0" w:color="auto"/>
              <w:right w:val="single" w:sz="4" w:space="0" w:color="auto"/>
            </w:tcBorders>
          </w:tcPr>
          <w:p w14:paraId="45EBF1BA"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eastAsia="zh-CN"/>
              </w:rPr>
            </w:pPr>
            <w:r w:rsidRPr="002746E0">
              <w:rPr>
                <w:sz w:val="14"/>
                <w:szCs w:val="26"/>
                <w:lang w:eastAsia="zh-CN"/>
              </w:rPr>
              <w:t>340</w:t>
            </w:r>
          </w:p>
        </w:tc>
        <w:tc>
          <w:tcPr>
            <w:tcW w:w="770" w:type="dxa"/>
            <w:tcBorders>
              <w:top w:val="single" w:sz="6" w:space="0" w:color="auto"/>
              <w:left w:val="single" w:sz="4" w:space="0" w:color="auto"/>
              <w:bottom w:val="single" w:sz="6" w:space="0" w:color="auto"/>
              <w:right w:val="single" w:sz="6" w:space="0" w:color="auto"/>
            </w:tcBorders>
          </w:tcPr>
          <w:p w14:paraId="07A53781"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75</w:t>
            </w:r>
          </w:p>
        </w:tc>
        <w:tc>
          <w:tcPr>
            <w:tcW w:w="759" w:type="dxa"/>
            <w:tcBorders>
              <w:top w:val="single" w:sz="6" w:space="0" w:color="auto"/>
              <w:left w:val="single" w:sz="6" w:space="0" w:color="auto"/>
              <w:bottom w:val="single" w:sz="6" w:space="0" w:color="auto"/>
              <w:right w:val="single" w:sz="6" w:space="0" w:color="auto"/>
            </w:tcBorders>
          </w:tcPr>
          <w:p w14:paraId="684EF58D"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75</w:t>
            </w:r>
          </w:p>
        </w:tc>
        <w:tc>
          <w:tcPr>
            <w:tcW w:w="1064" w:type="dxa"/>
            <w:tcBorders>
              <w:top w:val="single" w:sz="6" w:space="0" w:color="auto"/>
              <w:left w:val="single" w:sz="6" w:space="0" w:color="auto"/>
              <w:bottom w:val="single" w:sz="6" w:space="0" w:color="auto"/>
              <w:right w:val="single" w:sz="6" w:space="0" w:color="auto"/>
            </w:tcBorders>
          </w:tcPr>
          <w:p w14:paraId="382F0A13"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75</w:t>
            </w:r>
          </w:p>
        </w:tc>
        <w:tc>
          <w:tcPr>
            <w:tcW w:w="1138" w:type="dxa"/>
            <w:tcBorders>
              <w:top w:val="single" w:sz="6" w:space="0" w:color="auto"/>
              <w:left w:val="single" w:sz="6" w:space="0" w:color="auto"/>
              <w:bottom w:val="single" w:sz="6" w:space="0" w:color="auto"/>
              <w:right w:val="single" w:sz="6" w:space="0" w:color="auto"/>
            </w:tcBorders>
          </w:tcPr>
          <w:p w14:paraId="7FA24B4C" w14:textId="77777777" w:rsidR="00742E8D" w:rsidRPr="002746E0" w:rsidRDefault="00742E8D" w:rsidP="00742E8D">
            <w:pPr>
              <w:keepLines/>
              <w:tabs>
                <w:tab w:val="left" w:pos="372"/>
              </w:tabs>
              <w:spacing w:before="0" w:line="200" w:lineRule="exact"/>
              <w:jc w:val="center"/>
              <w:rPr>
                <w:sz w:val="14"/>
                <w:szCs w:val="26"/>
                <w:lang w:val="fr-CH" w:bidi="ar-EG"/>
              </w:rPr>
            </w:pPr>
          </w:p>
        </w:tc>
        <w:tc>
          <w:tcPr>
            <w:tcW w:w="1142" w:type="dxa"/>
            <w:tcBorders>
              <w:top w:val="single" w:sz="6" w:space="0" w:color="auto"/>
              <w:left w:val="single" w:sz="6" w:space="0" w:color="auto"/>
              <w:bottom w:val="single" w:sz="6" w:space="0" w:color="auto"/>
              <w:right w:val="single" w:sz="6" w:space="0" w:color="auto"/>
            </w:tcBorders>
          </w:tcPr>
          <w:p w14:paraId="102F9EFE"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es-ES" w:eastAsia="zh-CN"/>
              </w:rPr>
            </w:pPr>
          </w:p>
        </w:tc>
      </w:tr>
      <w:tr w:rsidR="00742E8D" w:rsidRPr="002746E0" w14:paraId="2971B1E8" w14:textId="77777777" w:rsidTr="00742E8D">
        <w:trPr>
          <w:cantSplit/>
          <w:trHeight w:val="104"/>
          <w:jc w:val="center"/>
        </w:trPr>
        <w:tc>
          <w:tcPr>
            <w:tcW w:w="1212" w:type="dxa"/>
            <w:tcBorders>
              <w:top w:val="single" w:sz="6" w:space="0" w:color="auto"/>
              <w:left w:val="single" w:sz="6" w:space="0" w:color="auto"/>
              <w:bottom w:val="single" w:sz="6" w:space="0" w:color="auto"/>
              <w:right w:val="single" w:sz="6" w:space="0" w:color="auto"/>
            </w:tcBorders>
          </w:tcPr>
          <w:p w14:paraId="4797D9C3"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00" w:lineRule="exact"/>
              <w:ind w:left="57"/>
              <w:jc w:val="left"/>
              <w:rPr>
                <w:spacing w:val="-6"/>
                <w:sz w:val="14"/>
                <w:szCs w:val="22"/>
                <w:lang w:eastAsia="zh-CN"/>
              </w:rPr>
            </w:pPr>
            <w:r w:rsidRPr="002746E0">
              <w:rPr>
                <w:spacing w:val="-6"/>
                <w:sz w:val="14"/>
                <w:szCs w:val="22"/>
                <w:rtl/>
                <w:lang w:eastAsia="zh-CN"/>
              </w:rPr>
              <w:t>عرض النطاق المرجعي</w:t>
            </w:r>
          </w:p>
        </w:tc>
        <w:tc>
          <w:tcPr>
            <w:tcW w:w="840" w:type="dxa"/>
            <w:tcBorders>
              <w:top w:val="single" w:sz="6" w:space="0" w:color="auto"/>
              <w:left w:val="single" w:sz="6" w:space="0" w:color="auto"/>
              <w:bottom w:val="single" w:sz="6" w:space="0" w:color="auto"/>
              <w:right w:val="single" w:sz="6" w:space="0" w:color="auto"/>
            </w:tcBorders>
          </w:tcPr>
          <w:p w14:paraId="2789EF53"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00" w:lineRule="exact"/>
              <w:jc w:val="left"/>
              <w:rPr>
                <w:sz w:val="14"/>
                <w:szCs w:val="26"/>
                <w:lang w:val="fr-CH" w:eastAsia="zh-CN"/>
              </w:rPr>
            </w:pPr>
            <w:r w:rsidRPr="002746E0">
              <w:rPr>
                <w:i/>
                <w:iCs/>
                <w:sz w:val="14"/>
                <w:szCs w:val="26"/>
                <w:lang w:val="fr-CH" w:eastAsia="zh-CN"/>
              </w:rPr>
              <w:t>B</w:t>
            </w:r>
            <w:r w:rsidRPr="002746E0">
              <w:rPr>
                <w:sz w:val="14"/>
                <w:szCs w:val="26"/>
                <w:lang w:val="fr-CH" w:eastAsia="zh-CN"/>
              </w:rPr>
              <w:t xml:space="preserve"> (Hz) </w:t>
            </w:r>
          </w:p>
        </w:tc>
        <w:tc>
          <w:tcPr>
            <w:tcW w:w="641" w:type="dxa"/>
            <w:tcBorders>
              <w:top w:val="single" w:sz="6" w:space="0" w:color="auto"/>
              <w:left w:val="single" w:sz="6" w:space="0" w:color="auto"/>
              <w:right w:val="single" w:sz="6" w:space="0" w:color="auto"/>
            </w:tcBorders>
          </w:tcPr>
          <w:p w14:paraId="71AF02B0"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p>
        </w:tc>
        <w:tc>
          <w:tcPr>
            <w:tcW w:w="742" w:type="dxa"/>
            <w:tcBorders>
              <w:top w:val="single" w:sz="6" w:space="0" w:color="auto"/>
              <w:left w:val="single" w:sz="6" w:space="0" w:color="auto"/>
              <w:bottom w:val="single" w:sz="6" w:space="0" w:color="auto"/>
              <w:right w:val="single" w:sz="6" w:space="0" w:color="auto"/>
            </w:tcBorders>
          </w:tcPr>
          <w:p w14:paraId="62071B56"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vertAlign w:val="superscript"/>
                <w:lang w:eastAsia="zh-CN"/>
              </w:rPr>
              <w:t>3</w:t>
            </w:r>
            <w:r w:rsidRPr="002746E0">
              <w:rPr>
                <w:sz w:val="14"/>
                <w:szCs w:val="26"/>
                <w:lang w:eastAsia="zh-CN"/>
              </w:rPr>
              <w:t>10</w:t>
            </w:r>
          </w:p>
        </w:tc>
        <w:tc>
          <w:tcPr>
            <w:tcW w:w="779" w:type="dxa"/>
            <w:tcBorders>
              <w:top w:val="single" w:sz="6" w:space="0" w:color="auto"/>
              <w:left w:val="single" w:sz="6" w:space="0" w:color="auto"/>
              <w:right w:val="single" w:sz="6" w:space="0" w:color="auto"/>
            </w:tcBorders>
          </w:tcPr>
          <w:p w14:paraId="45B0A6C1"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p>
        </w:tc>
        <w:tc>
          <w:tcPr>
            <w:tcW w:w="1138" w:type="dxa"/>
            <w:tcBorders>
              <w:top w:val="single" w:sz="6" w:space="0" w:color="auto"/>
              <w:left w:val="single" w:sz="6" w:space="0" w:color="auto"/>
              <w:bottom w:val="single" w:sz="6" w:space="0" w:color="auto"/>
              <w:right w:val="single" w:sz="6" w:space="0" w:color="auto"/>
            </w:tcBorders>
          </w:tcPr>
          <w:p w14:paraId="24FA2543"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1</w:t>
            </w:r>
          </w:p>
        </w:tc>
        <w:tc>
          <w:tcPr>
            <w:tcW w:w="759" w:type="dxa"/>
            <w:tcBorders>
              <w:top w:val="single" w:sz="6" w:space="0" w:color="auto"/>
              <w:left w:val="single" w:sz="6" w:space="0" w:color="auto"/>
              <w:bottom w:val="single" w:sz="6" w:space="0" w:color="auto"/>
              <w:right w:val="single" w:sz="6" w:space="0" w:color="auto"/>
            </w:tcBorders>
          </w:tcPr>
          <w:p w14:paraId="2B744B71"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b/>
                <w:bCs/>
                <w:color w:val="FF0000"/>
                <w:sz w:val="14"/>
                <w:szCs w:val="26"/>
                <w:lang w:val="fr-CH" w:eastAsia="zh-CN"/>
              </w:rPr>
            </w:pPr>
            <w:r w:rsidRPr="002746E0">
              <w:rPr>
                <w:b/>
                <w:bCs/>
                <w:color w:val="FF0000"/>
                <w:sz w:val="14"/>
                <w:szCs w:val="26"/>
                <w:vertAlign w:val="superscript"/>
                <w:lang w:eastAsia="zh-CN"/>
              </w:rPr>
              <w:t>6</w:t>
            </w:r>
            <w:r w:rsidRPr="002746E0">
              <w:rPr>
                <w:b/>
                <w:bCs/>
                <w:color w:val="FF0000"/>
                <w:sz w:val="14"/>
                <w:szCs w:val="26"/>
                <w:lang w:eastAsia="zh-CN"/>
              </w:rPr>
              <w:t>10</w:t>
            </w:r>
          </w:p>
        </w:tc>
        <w:tc>
          <w:tcPr>
            <w:tcW w:w="669" w:type="dxa"/>
            <w:tcBorders>
              <w:top w:val="single" w:sz="6" w:space="0" w:color="auto"/>
              <w:left w:val="single" w:sz="6" w:space="0" w:color="auto"/>
              <w:bottom w:val="single" w:sz="6" w:space="0" w:color="auto"/>
              <w:right w:val="single" w:sz="6" w:space="0" w:color="auto"/>
            </w:tcBorders>
          </w:tcPr>
          <w:p w14:paraId="277EE832"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19"/>
                <w:lang w:eastAsia="zh-CN"/>
              </w:rPr>
              <w:t>4</w:t>
            </w:r>
            <w:r w:rsidRPr="002746E0">
              <w:rPr>
                <w:sz w:val="14"/>
                <w:szCs w:val="19"/>
                <w:rtl/>
                <w:lang w:val="fr-CH" w:eastAsia="zh-CN"/>
              </w:rPr>
              <w:t>×</w:t>
            </w:r>
            <w:r w:rsidRPr="002746E0">
              <w:rPr>
                <w:sz w:val="14"/>
                <w:szCs w:val="19"/>
                <w:vertAlign w:val="superscript"/>
                <w:lang w:eastAsia="zh-CN"/>
              </w:rPr>
              <w:t>3</w:t>
            </w:r>
            <w:r w:rsidRPr="002746E0">
              <w:rPr>
                <w:sz w:val="14"/>
                <w:szCs w:val="19"/>
                <w:lang w:eastAsia="zh-CN"/>
              </w:rPr>
              <w:t>10</w:t>
            </w:r>
          </w:p>
        </w:tc>
        <w:tc>
          <w:tcPr>
            <w:tcW w:w="1093" w:type="dxa"/>
            <w:tcBorders>
              <w:top w:val="single" w:sz="6" w:space="0" w:color="auto"/>
              <w:left w:val="single" w:sz="6" w:space="0" w:color="auto"/>
              <w:bottom w:val="single" w:sz="6" w:space="0" w:color="auto"/>
              <w:right w:val="single" w:sz="4" w:space="0" w:color="auto"/>
            </w:tcBorders>
          </w:tcPr>
          <w:p w14:paraId="4A9E9E34"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p>
        </w:tc>
        <w:tc>
          <w:tcPr>
            <w:tcW w:w="765" w:type="dxa"/>
            <w:tcBorders>
              <w:top w:val="single" w:sz="4" w:space="0" w:color="auto"/>
              <w:left w:val="single" w:sz="4" w:space="0" w:color="auto"/>
              <w:bottom w:val="single" w:sz="4" w:space="0" w:color="auto"/>
              <w:right w:val="single" w:sz="4" w:space="0" w:color="auto"/>
            </w:tcBorders>
          </w:tcPr>
          <w:p w14:paraId="42281B24" w14:textId="77777777" w:rsidR="00742E8D" w:rsidRPr="002746E0" w:rsidRDefault="00742E8D" w:rsidP="00742E8D">
            <w:pPr>
              <w:widowControl w:val="0"/>
              <w:tabs>
                <w:tab w:val="clear" w:pos="1134"/>
              </w:tabs>
              <w:overflowPunct w:val="0"/>
              <w:autoSpaceDE w:val="0"/>
              <w:autoSpaceDN w:val="0"/>
              <w:adjustRightInd w:val="0"/>
              <w:spacing w:before="0" w:line="200" w:lineRule="exact"/>
              <w:jc w:val="center"/>
              <w:textAlignment w:val="baseline"/>
              <w:rPr>
                <w:sz w:val="14"/>
                <w:szCs w:val="14"/>
                <w:lang w:val="fr-CH" w:eastAsia="zh-CN"/>
              </w:rPr>
            </w:pPr>
            <w:r w:rsidRPr="002746E0">
              <w:rPr>
                <w:sz w:val="14"/>
                <w:szCs w:val="14"/>
                <w:lang w:eastAsia="zh-CN"/>
              </w:rPr>
              <w:t>37</w:t>
            </w:r>
            <w:r w:rsidRPr="002746E0">
              <w:rPr>
                <w:sz w:val="14"/>
                <w:szCs w:val="14"/>
                <w:lang w:val="fr-CH" w:eastAsia="zh-CN"/>
              </w:rPr>
              <w:t>,</w:t>
            </w:r>
            <w:r w:rsidRPr="002746E0">
              <w:rPr>
                <w:sz w:val="14"/>
                <w:szCs w:val="14"/>
                <w:lang w:eastAsia="zh-CN"/>
              </w:rPr>
              <w:t>5</w:t>
            </w:r>
            <w:r w:rsidRPr="002746E0">
              <w:rPr>
                <w:sz w:val="14"/>
                <w:szCs w:val="14"/>
                <w:rtl/>
                <w:lang w:val="fr-CH" w:eastAsia="zh-CN"/>
              </w:rPr>
              <w:t>×</w:t>
            </w:r>
            <w:r w:rsidRPr="002746E0">
              <w:rPr>
                <w:sz w:val="14"/>
                <w:szCs w:val="14"/>
                <w:vertAlign w:val="superscript"/>
                <w:lang w:eastAsia="zh-CN"/>
              </w:rPr>
              <w:t>3</w:t>
            </w:r>
            <w:r w:rsidRPr="002746E0">
              <w:rPr>
                <w:sz w:val="14"/>
                <w:szCs w:val="14"/>
                <w:lang w:eastAsia="zh-CN"/>
              </w:rPr>
              <w:t>10</w:t>
            </w:r>
          </w:p>
        </w:tc>
        <w:tc>
          <w:tcPr>
            <w:tcW w:w="765" w:type="dxa"/>
            <w:tcBorders>
              <w:top w:val="single" w:sz="4" w:space="0" w:color="auto"/>
              <w:left w:val="single" w:sz="4" w:space="0" w:color="auto"/>
              <w:bottom w:val="single" w:sz="4" w:space="0" w:color="auto"/>
              <w:right w:val="single" w:sz="4" w:space="0" w:color="auto"/>
            </w:tcBorders>
          </w:tcPr>
          <w:p w14:paraId="17A5FD49"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14"/>
                <w:lang w:val="fr-CH" w:eastAsia="zh-CN"/>
              </w:rPr>
            </w:pPr>
            <w:r w:rsidRPr="002746E0">
              <w:rPr>
                <w:sz w:val="14"/>
                <w:szCs w:val="14"/>
                <w:lang w:eastAsia="zh-CN"/>
              </w:rPr>
              <w:t>37</w:t>
            </w:r>
            <w:r w:rsidRPr="002746E0">
              <w:rPr>
                <w:sz w:val="14"/>
                <w:szCs w:val="14"/>
                <w:lang w:val="fr-CH" w:eastAsia="zh-CN"/>
              </w:rPr>
              <w:t>,</w:t>
            </w:r>
            <w:r w:rsidRPr="002746E0">
              <w:rPr>
                <w:sz w:val="14"/>
                <w:szCs w:val="14"/>
                <w:lang w:eastAsia="zh-CN"/>
              </w:rPr>
              <w:t>5</w:t>
            </w:r>
            <w:r w:rsidRPr="002746E0">
              <w:rPr>
                <w:sz w:val="14"/>
                <w:szCs w:val="14"/>
                <w:rtl/>
                <w:lang w:val="es-ES" w:eastAsia="zh-CN"/>
              </w:rPr>
              <w:t>×</w:t>
            </w:r>
            <w:r w:rsidRPr="002746E0">
              <w:rPr>
                <w:sz w:val="14"/>
                <w:szCs w:val="14"/>
                <w:vertAlign w:val="superscript"/>
                <w:lang w:eastAsia="zh-CN"/>
              </w:rPr>
              <w:t>3</w:t>
            </w:r>
            <w:r w:rsidRPr="002746E0">
              <w:rPr>
                <w:sz w:val="14"/>
                <w:szCs w:val="14"/>
                <w:lang w:eastAsia="zh-CN"/>
              </w:rPr>
              <w:t>10</w:t>
            </w:r>
          </w:p>
        </w:tc>
        <w:tc>
          <w:tcPr>
            <w:tcW w:w="770" w:type="dxa"/>
            <w:tcBorders>
              <w:top w:val="single" w:sz="6" w:space="0" w:color="auto"/>
              <w:left w:val="single" w:sz="4" w:space="0" w:color="auto"/>
              <w:bottom w:val="single" w:sz="6" w:space="0" w:color="auto"/>
              <w:right w:val="single" w:sz="6" w:space="0" w:color="auto"/>
            </w:tcBorders>
          </w:tcPr>
          <w:p w14:paraId="55F29EC1"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p>
        </w:tc>
        <w:tc>
          <w:tcPr>
            <w:tcW w:w="759" w:type="dxa"/>
            <w:tcBorders>
              <w:top w:val="single" w:sz="6" w:space="0" w:color="auto"/>
              <w:left w:val="single" w:sz="6" w:space="0" w:color="auto"/>
              <w:bottom w:val="single" w:sz="6" w:space="0" w:color="auto"/>
              <w:right w:val="single" w:sz="6" w:space="0" w:color="auto"/>
            </w:tcBorders>
          </w:tcPr>
          <w:p w14:paraId="57C125A8"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p>
        </w:tc>
        <w:tc>
          <w:tcPr>
            <w:tcW w:w="1064" w:type="dxa"/>
            <w:tcBorders>
              <w:top w:val="single" w:sz="6" w:space="0" w:color="auto"/>
              <w:left w:val="single" w:sz="6" w:space="0" w:color="auto"/>
              <w:bottom w:val="single" w:sz="6" w:space="0" w:color="auto"/>
              <w:right w:val="single" w:sz="6" w:space="0" w:color="auto"/>
            </w:tcBorders>
          </w:tcPr>
          <w:p w14:paraId="27CE8C2D"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vertAlign w:val="superscript"/>
                <w:lang w:eastAsia="zh-CN"/>
              </w:rPr>
              <w:t>6</w:t>
            </w:r>
            <w:r w:rsidRPr="002746E0">
              <w:rPr>
                <w:sz w:val="14"/>
                <w:szCs w:val="26"/>
                <w:lang w:eastAsia="zh-CN"/>
              </w:rPr>
              <w:t>10</w:t>
            </w:r>
          </w:p>
        </w:tc>
        <w:tc>
          <w:tcPr>
            <w:tcW w:w="1138" w:type="dxa"/>
            <w:tcBorders>
              <w:top w:val="single" w:sz="6" w:space="0" w:color="auto"/>
              <w:left w:val="single" w:sz="6" w:space="0" w:color="auto"/>
              <w:bottom w:val="single" w:sz="6" w:space="0" w:color="auto"/>
              <w:right w:val="single" w:sz="6" w:space="0" w:color="auto"/>
            </w:tcBorders>
          </w:tcPr>
          <w:p w14:paraId="39E474A3"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vertAlign w:val="superscript"/>
                <w:lang w:eastAsia="zh-CN"/>
              </w:rPr>
              <w:t>6</w:t>
            </w:r>
            <w:r w:rsidRPr="002746E0">
              <w:rPr>
                <w:sz w:val="14"/>
                <w:szCs w:val="26"/>
                <w:lang w:eastAsia="zh-CN"/>
              </w:rPr>
              <w:t>10</w:t>
            </w:r>
          </w:p>
        </w:tc>
        <w:tc>
          <w:tcPr>
            <w:tcW w:w="1142" w:type="dxa"/>
            <w:tcBorders>
              <w:top w:val="single" w:sz="6" w:space="0" w:color="auto"/>
              <w:left w:val="single" w:sz="6" w:space="0" w:color="auto"/>
              <w:bottom w:val="single" w:sz="6" w:space="0" w:color="auto"/>
              <w:right w:val="single" w:sz="6" w:space="0" w:color="auto"/>
            </w:tcBorders>
          </w:tcPr>
          <w:p w14:paraId="0C5B6656"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vertAlign w:val="superscript"/>
                <w:lang w:eastAsia="zh-CN"/>
              </w:rPr>
              <w:t>6</w:t>
            </w:r>
            <w:r w:rsidRPr="002746E0">
              <w:rPr>
                <w:sz w:val="14"/>
                <w:szCs w:val="26"/>
                <w:lang w:eastAsia="zh-CN"/>
              </w:rPr>
              <w:t>10</w:t>
            </w:r>
          </w:p>
        </w:tc>
      </w:tr>
      <w:tr w:rsidR="00742E8D" w:rsidRPr="002746E0" w14:paraId="69301AA5" w14:textId="77777777" w:rsidTr="00742E8D">
        <w:trPr>
          <w:cantSplit/>
          <w:jc w:val="center"/>
        </w:trPr>
        <w:tc>
          <w:tcPr>
            <w:tcW w:w="1212" w:type="dxa"/>
            <w:tcBorders>
              <w:top w:val="single" w:sz="6" w:space="0" w:color="auto"/>
              <w:left w:val="single" w:sz="6" w:space="0" w:color="auto"/>
              <w:bottom w:val="single" w:sz="6" w:space="0" w:color="auto"/>
              <w:right w:val="single" w:sz="6" w:space="0" w:color="auto"/>
            </w:tcBorders>
          </w:tcPr>
          <w:p w14:paraId="09C2E1C2"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00" w:lineRule="exact"/>
              <w:ind w:left="57"/>
              <w:jc w:val="left"/>
              <w:rPr>
                <w:spacing w:val="2"/>
                <w:sz w:val="14"/>
                <w:szCs w:val="22"/>
                <w:lang w:val="fr-CH" w:eastAsia="zh-CN"/>
              </w:rPr>
            </w:pPr>
            <w:r w:rsidRPr="002746E0">
              <w:rPr>
                <w:spacing w:val="2"/>
                <w:sz w:val="14"/>
                <w:szCs w:val="22"/>
                <w:rtl/>
                <w:lang w:eastAsia="zh-CN"/>
              </w:rPr>
              <w:t>قدرة التداخل المسموح به</w:t>
            </w:r>
          </w:p>
        </w:tc>
        <w:tc>
          <w:tcPr>
            <w:tcW w:w="840" w:type="dxa"/>
            <w:tcBorders>
              <w:top w:val="single" w:sz="6" w:space="0" w:color="auto"/>
              <w:left w:val="single" w:sz="6" w:space="0" w:color="auto"/>
              <w:bottom w:val="single" w:sz="6" w:space="0" w:color="auto"/>
              <w:right w:val="single" w:sz="6" w:space="0" w:color="auto"/>
            </w:tcBorders>
          </w:tcPr>
          <w:p w14:paraId="145B861A"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after="40" w:line="200" w:lineRule="exact"/>
              <w:jc w:val="left"/>
              <w:rPr>
                <w:sz w:val="14"/>
                <w:szCs w:val="22"/>
                <w:rtl/>
                <w:lang w:eastAsia="zh-CN"/>
              </w:rPr>
            </w:pPr>
            <w:r w:rsidRPr="002746E0">
              <w:rPr>
                <w:i/>
                <w:iCs/>
                <w:sz w:val="14"/>
                <w:szCs w:val="22"/>
                <w:lang w:eastAsia="zh-CN"/>
              </w:rPr>
              <w:t>P</w:t>
            </w:r>
            <w:r w:rsidRPr="002746E0">
              <w:rPr>
                <w:i/>
                <w:iCs/>
                <w:position w:val="-3"/>
                <w:sz w:val="14"/>
                <w:szCs w:val="22"/>
                <w:lang w:eastAsia="zh-CN"/>
              </w:rPr>
              <w:t>r</w:t>
            </w:r>
            <w:r w:rsidRPr="002746E0">
              <w:rPr>
                <w:position w:val="-3"/>
                <w:sz w:val="14"/>
                <w:szCs w:val="22"/>
                <w:lang w:eastAsia="zh-CN"/>
              </w:rPr>
              <w:t> </w:t>
            </w:r>
            <w:r w:rsidRPr="002746E0">
              <w:rPr>
                <w:sz w:val="14"/>
                <w:szCs w:val="22"/>
                <w:lang w:eastAsia="zh-CN"/>
              </w:rPr>
              <w:t>(</w:t>
            </w:r>
            <w:r w:rsidRPr="002746E0">
              <w:rPr>
                <w:i/>
                <w:iCs/>
                <w:sz w:val="14"/>
                <w:szCs w:val="22"/>
                <w:lang w:eastAsia="zh-CN"/>
              </w:rPr>
              <w:t>p</w:t>
            </w:r>
            <w:r w:rsidRPr="002746E0">
              <w:rPr>
                <w:sz w:val="14"/>
                <w:szCs w:val="22"/>
                <w:lang w:eastAsia="zh-CN"/>
              </w:rPr>
              <w:t xml:space="preserve">) (dBW) </w:t>
            </w:r>
            <w:r w:rsidRPr="002746E0">
              <w:rPr>
                <w:sz w:val="14"/>
                <w:szCs w:val="22"/>
                <w:rtl/>
                <w:lang w:eastAsia="zh-CN"/>
              </w:rPr>
              <w:t xml:space="preserve"> في </w:t>
            </w:r>
            <w:r w:rsidRPr="002746E0">
              <w:rPr>
                <w:i/>
                <w:iCs/>
                <w:sz w:val="14"/>
                <w:szCs w:val="22"/>
                <w:lang w:eastAsia="zh-CN"/>
              </w:rPr>
              <w:t>B</w:t>
            </w:r>
          </w:p>
        </w:tc>
        <w:tc>
          <w:tcPr>
            <w:tcW w:w="641" w:type="dxa"/>
            <w:tcBorders>
              <w:top w:val="single" w:sz="6" w:space="0" w:color="auto"/>
              <w:left w:val="single" w:sz="6" w:space="0" w:color="auto"/>
              <w:bottom w:val="single" w:sz="6" w:space="0" w:color="auto"/>
              <w:right w:val="single" w:sz="6" w:space="0" w:color="auto"/>
            </w:tcBorders>
          </w:tcPr>
          <w:p w14:paraId="163456E2"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p>
        </w:tc>
        <w:tc>
          <w:tcPr>
            <w:tcW w:w="742" w:type="dxa"/>
            <w:tcBorders>
              <w:top w:val="single" w:sz="6" w:space="0" w:color="auto"/>
              <w:left w:val="single" w:sz="6" w:space="0" w:color="auto"/>
              <w:bottom w:val="single" w:sz="6" w:space="0" w:color="auto"/>
              <w:right w:val="single" w:sz="6" w:space="0" w:color="auto"/>
            </w:tcBorders>
          </w:tcPr>
          <w:p w14:paraId="70F5E1DB"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177</w:t>
            </w:r>
            <w:r w:rsidRPr="002746E0">
              <w:rPr>
                <w:sz w:val="14"/>
                <w:szCs w:val="26"/>
                <w:lang w:val="fr-CH" w:eastAsia="zh-CN"/>
              </w:rPr>
              <w:t>–</w:t>
            </w:r>
          </w:p>
        </w:tc>
        <w:tc>
          <w:tcPr>
            <w:tcW w:w="779" w:type="dxa"/>
            <w:tcBorders>
              <w:top w:val="single" w:sz="6" w:space="0" w:color="auto"/>
              <w:left w:val="single" w:sz="6" w:space="0" w:color="auto"/>
              <w:bottom w:val="single" w:sz="6" w:space="0" w:color="auto"/>
              <w:right w:val="single" w:sz="6" w:space="0" w:color="auto"/>
            </w:tcBorders>
          </w:tcPr>
          <w:p w14:paraId="23E692E2"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p>
        </w:tc>
        <w:tc>
          <w:tcPr>
            <w:tcW w:w="1138" w:type="dxa"/>
            <w:tcBorders>
              <w:top w:val="single" w:sz="6" w:space="0" w:color="auto"/>
              <w:left w:val="single" w:sz="6" w:space="0" w:color="auto"/>
              <w:bottom w:val="single" w:sz="6" w:space="0" w:color="auto"/>
              <w:right w:val="single" w:sz="6" w:space="0" w:color="auto"/>
            </w:tcBorders>
          </w:tcPr>
          <w:p w14:paraId="5F9DB98C"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rtl/>
                <w:lang w:val="fr-CH" w:eastAsia="zh-CN"/>
              </w:rPr>
            </w:pPr>
            <w:r w:rsidRPr="002746E0">
              <w:rPr>
                <w:sz w:val="14"/>
                <w:szCs w:val="26"/>
                <w:lang w:eastAsia="zh-CN"/>
              </w:rPr>
              <w:t>208</w:t>
            </w:r>
            <w:r w:rsidRPr="002746E0">
              <w:rPr>
                <w:sz w:val="14"/>
                <w:szCs w:val="26"/>
                <w:lang w:val="fr-CH" w:eastAsia="zh-CN"/>
              </w:rPr>
              <w:t>–</w:t>
            </w:r>
          </w:p>
        </w:tc>
        <w:tc>
          <w:tcPr>
            <w:tcW w:w="759" w:type="dxa"/>
            <w:tcBorders>
              <w:top w:val="single" w:sz="6" w:space="0" w:color="auto"/>
              <w:left w:val="single" w:sz="6" w:space="0" w:color="auto"/>
              <w:bottom w:val="single" w:sz="6" w:space="0" w:color="auto"/>
              <w:right w:val="single" w:sz="6" w:space="0" w:color="auto"/>
            </w:tcBorders>
          </w:tcPr>
          <w:p w14:paraId="40E41AB5"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145</w:t>
            </w:r>
            <w:r w:rsidRPr="002746E0">
              <w:rPr>
                <w:sz w:val="14"/>
                <w:szCs w:val="26"/>
                <w:lang w:val="fr-CH" w:eastAsia="zh-CN"/>
              </w:rPr>
              <w:t>–</w:t>
            </w:r>
          </w:p>
        </w:tc>
        <w:tc>
          <w:tcPr>
            <w:tcW w:w="669" w:type="dxa"/>
            <w:tcBorders>
              <w:top w:val="single" w:sz="6" w:space="0" w:color="auto"/>
              <w:left w:val="single" w:sz="6" w:space="0" w:color="auto"/>
              <w:bottom w:val="single" w:sz="6" w:space="0" w:color="auto"/>
              <w:right w:val="single" w:sz="6" w:space="0" w:color="auto"/>
            </w:tcBorders>
          </w:tcPr>
          <w:p w14:paraId="09E16C59"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178</w:t>
            </w:r>
            <w:r w:rsidRPr="002746E0">
              <w:rPr>
                <w:sz w:val="14"/>
                <w:szCs w:val="26"/>
                <w:lang w:val="fr-CH" w:eastAsia="zh-CN"/>
              </w:rPr>
              <w:t>–</w:t>
            </w:r>
          </w:p>
        </w:tc>
        <w:tc>
          <w:tcPr>
            <w:tcW w:w="1093" w:type="dxa"/>
            <w:tcBorders>
              <w:top w:val="single" w:sz="6" w:space="0" w:color="auto"/>
              <w:left w:val="single" w:sz="6" w:space="0" w:color="auto"/>
              <w:bottom w:val="single" w:sz="6" w:space="0" w:color="auto"/>
              <w:right w:val="single" w:sz="4" w:space="0" w:color="auto"/>
            </w:tcBorders>
          </w:tcPr>
          <w:p w14:paraId="28063699"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p>
        </w:tc>
        <w:tc>
          <w:tcPr>
            <w:tcW w:w="765" w:type="dxa"/>
            <w:tcBorders>
              <w:top w:val="single" w:sz="4" w:space="0" w:color="auto"/>
              <w:left w:val="single" w:sz="4" w:space="0" w:color="auto"/>
              <w:bottom w:val="single" w:sz="6" w:space="0" w:color="auto"/>
              <w:right w:val="single" w:sz="4" w:space="0" w:color="auto"/>
            </w:tcBorders>
          </w:tcPr>
          <w:p w14:paraId="11696221"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rFonts w:cs="Times New Roman" w:hint="cs"/>
                <w:color w:val="000000"/>
                <w:sz w:val="14"/>
                <w:szCs w:val="14"/>
                <w:rtl/>
                <w:lang w:val="en-CA" w:eastAsia="zh-CN"/>
              </w:rPr>
              <w:t>−</w:t>
            </w:r>
            <w:r w:rsidRPr="002746E0">
              <w:rPr>
                <w:sz w:val="14"/>
                <w:szCs w:val="26"/>
                <w:lang w:eastAsia="zh-CN"/>
              </w:rPr>
              <w:t>163</w:t>
            </w:r>
            <w:r w:rsidRPr="002746E0">
              <w:rPr>
                <w:sz w:val="14"/>
                <w:szCs w:val="26"/>
                <w:lang w:val="fr-CH" w:eastAsia="zh-CN"/>
              </w:rPr>
              <w:t>,</w:t>
            </w:r>
            <w:r w:rsidRPr="002746E0">
              <w:rPr>
                <w:sz w:val="14"/>
                <w:szCs w:val="26"/>
                <w:lang w:eastAsia="zh-CN"/>
              </w:rPr>
              <w:t>5</w:t>
            </w:r>
          </w:p>
        </w:tc>
        <w:tc>
          <w:tcPr>
            <w:tcW w:w="765" w:type="dxa"/>
            <w:tcBorders>
              <w:top w:val="single" w:sz="4" w:space="0" w:color="auto"/>
              <w:left w:val="single" w:sz="4" w:space="0" w:color="auto"/>
              <w:bottom w:val="single" w:sz="6" w:space="0" w:color="auto"/>
              <w:right w:val="single" w:sz="4" w:space="0" w:color="auto"/>
            </w:tcBorders>
          </w:tcPr>
          <w:p w14:paraId="12E6379A"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rFonts w:cs="Times New Roman" w:hint="cs"/>
                <w:color w:val="000000"/>
                <w:sz w:val="14"/>
                <w:szCs w:val="14"/>
                <w:rtl/>
                <w:lang w:val="en-CA" w:eastAsia="zh-CN"/>
              </w:rPr>
              <w:t>−</w:t>
            </w:r>
            <w:r w:rsidRPr="002746E0">
              <w:rPr>
                <w:sz w:val="14"/>
                <w:szCs w:val="26"/>
                <w:lang w:eastAsia="zh-CN"/>
              </w:rPr>
              <w:t>163</w:t>
            </w:r>
            <w:r w:rsidRPr="002746E0">
              <w:rPr>
                <w:sz w:val="14"/>
                <w:szCs w:val="26"/>
                <w:lang w:val="fr-CH" w:eastAsia="zh-CN"/>
              </w:rPr>
              <w:t>,</w:t>
            </w:r>
            <w:r w:rsidRPr="002746E0">
              <w:rPr>
                <w:sz w:val="14"/>
                <w:szCs w:val="26"/>
                <w:lang w:eastAsia="zh-CN"/>
              </w:rPr>
              <w:t>5</w:t>
            </w:r>
          </w:p>
        </w:tc>
        <w:tc>
          <w:tcPr>
            <w:tcW w:w="770" w:type="dxa"/>
            <w:tcBorders>
              <w:top w:val="single" w:sz="6" w:space="0" w:color="auto"/>
              <w:left w:val="single" w:sz="4" w:space="0" w:color="auto"/>
              <w:bottom w:val="single" w:sz="6" w:space="0" w:color="auto"/>
              <w:right w:val="single" w:sz="6" w:space="0" w:color="auto"/>
            </w:tcBorders>
          </w:tcPr>
          <w:p w14:paraId="24EFB77C"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p>
        </w:tc>
        <w:tc>
          <w:tcPr>
            <w:tcW w:w="759" w:type="dxa"/>
            <w:tcBorders>
              <w:top w:val="single" w:sz="6" w:space="0" w:color="auto"/>
              <w:left w:val="single" w:sz="6" w:space="0" w:color="auto"/>
              <w:bottom w:val="single" w:sz="6" w:space="0" w:color="auto"/>
              <w:right w:val="single" w:sz="6" w:space="0" w:color="auto"/>
            </w:tcBorders>
          </w:tcPr>
          <w:p w14:paraId="1B5ECDCA"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p>
        </w:tc>
        <w:tc>
          <w:tcPr>
            <w:tcW w:w="1064" w:type="dxa"/>
            <w:tcBorders>
              <w:top w:val="single" w:sz="6" w:space="0" w:color="auto"/>
              <w:left w:val="single" w:sz="6" w:space="0" w:color="auto"/>
              <w:bottom w:val="single" w:sz="6" w:space="0" w:color="auto"/>
              <w:right w:val="single" w:sz="6" w:space="0" w:color="auto"/>
            </w:tcBorders>
          </w:tcPr>
          <w:p w14:paraId="1F098BA3"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151</w:t>
            </w:r>
            <w:r w:rsidRPr="002746E0">
              <w:rPr>
                <w:sz w:val="14"/>
                <w:szCs w:val="26"/>
                <w:lang w:val="fr-CH" w:eastAsia="zh-CN"/>
              </w:rPr>
              <w:t>–</w:t>
            </w:r>
          </w:p>
        </w:tc>
        <w:tc>
          <w:tcPr>
            <w:tcW w:w="1138" w:type="dxa"/>
            <w:tcBorders>
              <w:top w:val="single" w:sz="6" w:space="0" w:color="auto"/>
              <w:left w:val="single" w:sz="6" w:space="0" w:color="auto"/>
              <w:bottom w:val="single" w:sz="6" w:space="0" w:color="auto"/>
              <w:right w:val="single" w:sz="6" w:space="0" w:color="auto"/>
            </w:tcBorders>
          </w:tcPr>
          <w:p w14:paraId="4C3EAA1B"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142</w:t>
            </w:r>
            <w:r w:rsidRPr="002746E0">
              <w:rPr>
                <w:sz w:val="14"/>
                <w:szCs w:val="26"/>
                <w:lang w:val="fr-CH" w:eastAsia="zh-CN"/>
              </w:rPr>
              <w:t>–</w:t>
            </w:r>
          </w:p>
        </w:tc>
        <w:tc>
          <w:tcPr>
            <w:tcW w:w="1142" w:type="dxa"/>
            <w:tcBorders>
              <w:top w:val="single" w:sz="6" w:space="0" w:color="auto"/>
              <w:left w:val="single" w:sz="6" w:space="0" w:color="auto"/>
              <w:bottom w:val="single" w:sz="6" w:space="0" w:color="auto"/>
              <w:right w:val="single" w:sz="6" w:space="0" w:color="auto"/>
            </w:tcBorders>
          </w:tcPr>
          <w:p w14:paraId="1B10A900" w14:textId="77777777" w:rsidR="00742E8D" w:rsidRPr="002746E0" w:rsidRDefault="00742E8D" w:rsidP="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0" w:line="200" w:lineRule="exact"/>
              <w:jc w:val="center"/>
              <w:rPr>
                <w:sz w:val="14"/>
                <w:szCs w:val="26"/>
                <w:lang w:val="fr-CH" w:eastAsia="zh-CN"/>
              </w:rPr>
            </w:pPr>
            <w:r w:rsidRPr="002746E0">
              <w:rPr>
                <w:sz w:val="14"/>
                <w:szCs w:val="26"/>
                <w:lang w:eastAsia="zh-CN"/>
              </w:rPr>
              <w:t>154</w:t>
            </w:r>
            <w:r w:rsidRPr="002746E0">
              <w:rPr>
                <w:sz w:val="14"/>
                <w:szCs w:val="26"/>
                <w:lang w:val="fr-CH" w:eastAsia="zh-CN"/>
              </w:rPr>
              <w:t>–</w:t>
            </w:r>
          </w:p>
        </w:tc>
      </w:tr>
    </w:tbl>
    <w:p w14:paraId="757B2E3D" w14:textId="77777777" w:rsidR="00742E8D" w:rsidRPr="002746E0" w:rsidRDefault="00742E8D" w:rsidP="00742E8D">
      <w:pPr>
        <w:rPr>
          <w:lang w:val="fr-CH"/>
        </w:rPr>
      </w:pPr>
    </w:p>
    <w:tbl>
      <w:tblPr>
        <w:bidiVisual/>
        <w:tblW w:w="5000" w:type="pct"/>
        <w:jc w:val="center"/>
        <w:tblLayout w:type="fixed"/>
        <w:tblCellMar>
          <w:left w:w="0" w:type="dxa"/>
          <w:right w:w="28" w:type="dxa"/>
        </w:tblCellMar>
        <w:tblLook w:val="0000" w:firstRow="0" w:lastRow="0" w:firstColumn="0" w:lastColumn="0" w:noHBand="0" w:noVBand="0"/>
      </w:tblPr>
      <w:tblGrid>
        <w:gridCol w:w="15132"/>
      </w:tblGrid>
      <w:tr w:rsidR="00742E8D" w:rsidRPr="002746E0" w14:paraId="6FCB8916" w14:textId="77777777" w:rsidTr="00742E8D">
        <w:trPr>
          <w:cantSplit/>
          <w:jc w:val="center"/>
        </w:trPr>
        <w:tc>
          <w:tcPr>
            <w:tcW w:w="15240" w:type="dxa"/>
          </w:tcPr>
          <w:p w14:paraId="11A9D57F" w14:textId="77777777" w:rsidR="00742E8D" w:rsidRPr="002746E0" w:rsidRDefault="00742E8D" w:rsidP="00742E8D">
            <w:pPr>
              <w:rPr>
                <w:i/>
                <w:iCs/>
                <w:sz w:val="16"/>
                <w:szCs w:val="22"/>
                <w:rtl/>
                <w:lang w:bidi="ar-EG"/>
              </w:rPr>
            </w:pPr>
            <w:r w:rsidRPr="002746E0">
              <w:rPr>
                <w:i/>
                <w:iCs/>
                <w:sz w:val="16"/>
                <w:szCs w:val="22"/>
                <w:rtl/>
                <w:lang w:val="fr-CH" w:bidi="ar-EG"/>
              </w:rPr>
              <w:lastRenderedPageBreak/>
              <w:t xml:space="preserve">ملاحظات تتعلق بالجدول </w:t>
            </w:r>
            <w:r w:rsidRPr="002746E0">
              <w:rPr>
                <w:i/>
                <w:iCs/>
                <w:sz w:val="16"/>
                <w:szCs w:val="22"/>
                <w:lang w:bidi="ar-EG"/>
              </w:rPr>
              <w:t>9</w:t>
            </w:r>
            <w:r w:rsidRPr="002746E0">
              <w:rPr>
                <w:i/>
                <w:iCs/>
                <w:sz w:val="16"/>
                <w:szCs w:val="22"/>
                <w:rtl/>
                <w:lang w:bidi="ar-EG"/>
              </w:rPr>
              <w:t xml:space="preserve"> أ</w:t>
            </w:r>
            <w:r w:rsidRPr="002746E0">
              <w:rPr>
                <w:sz w:val="16"/>
                <w:szCs w:val="22"/>
                <w:rtl/>
                <w:lang w:bidi="ar-EG"/>
              </w:rPr>
              <w:t>:</w:t>
            </w:r>
          </w:p>
          <w:p w14:paraId="3B701C03" w14:textId="77777777" w:rsidR="00742E8D" w:rsidRPr="002746E0" w:rsidRDefault="00742E8D" w:rsidP="00742E8D">
            <w:pPr>
              <w:tabs>
                <w:tab w:val="clear" w:pos="1134"/>
                <w:tab w:val="left" w:pos="283"/>
                <w:tab w:val="left" w:pos="325"/>
                <w:tab w:val="left" w:pos="1531"/>
                <w:tab w:val="left" w:pos="2041"/>
              </w:tabs>
              <w:overflowPunct w:val="0"/>
              <w:autoSpaceDE w:val="0"/>
              <w:autoSpaceDN w:val="0"/>
              <w:adjustRightInd w:val="0"/>
              <w:spacing w:before="60" w:after="20" w:line="240" w:lineRule="exact"/>
              <w:textAlignment w:val="baseline"/>
              <w:rPr>
                <w:i/>
                <w:iCs/>
                <w:sz w:val="16"/>
                <w:szCs w:val="22"/>
                <w:rtl/>
                <w:lang w:eastAsia="zh-CN" w:bidi="ar-EG"/>
              </w:rPr>
            </w:pPr>
            <w:r w:rsidRPr="002746E0">
              <w:rPr>
                <w:position w:val="6"/>
                <w:sz w:val="14"/>
                <w:szCs w:val="20"/>
                <w:lang w:eastAsia="zh-CN" w:bidi="ar-EG"/>
              </w:rPr>
              <w:t>1</w:t>
            </w:r>
            <w:r w:rsidRPr="002746E0">
              <w:rPr>
                <w:sz w:val="16"/>
                <w:szCs w:val="22"/>
                <w:lang w:eastAsia="zh-CN" w:bidi="ar-EG"/>
              </w:rPr>
              <w:tab/>
              <w:t>A</w:t>
            </w:r>
            <w:r w:rsidRPr="002746E0">
              <w:rPr>
                <w:sz w:val="16"/>
                <w:szCs w:val="22"/>
                <w:rtl/>
                <w:lang w:eastAsia="zh-CN" w:bidi="ar-EG"/>
              </w:rPr>
              <w:t xml:space="preserve">: تشكيل تماثلي، </w:t>
            </w:r>
            <w:r w:rsidRPr="002746E0">
              <w:rPr>
                <w:sz w:val="16"/>
                <w:szCs w:val="22"/>
                <w:lang w:eastAsia="zh-CN" w:bidi="ar-EG"/>
              </w:rPr>
              <w:t>N</w:t>
            </w:r>
            <w:r w:rsidRPr="002746E0">
              <w:rPr>
                <w:sz w:val="16"/>
                <w:szCs w:val="22"/>
                <w:rtl/>
                <w:lang w:eastAsia="zh-CN" w:bidi="ar-EG"/>
              </w:rPr>
              <w:t>: تشكيل رقمي.</w:t>
            </w:r>
          </w:p>
          <w:p w14:paraId="56EF85BE" w14:textId="77777777" w:rsidR="00742E8D" w:rsidRPr="002746E0" w:rsidRDefault="00742E8D" w:rsidP="00742E8D">
            <w:pPr>
              <w:tabs>
                <w:tab w:val="clear" w:pos="1134"/>
                <w:tab w:val="left" w:pos="283"/>
                <w:tab w:val="left" w:pos="325"/>
                <w:tab w:val="left" w:pos="1531"/>
                <w:tab w:val="left" w:pos="2041"/>
              </w:tabs>
              <w:overflowPunct w:val="0"/>
              <w:autoSpaceDE w:val="0"/>
              <w:autoSpaceDN w:val="0"/>
              <w:adjustRightInd w:val="0"/>
              <w:spacing w:before="60" w:after="20" w:line="240" w:lineRule="exact"/>
              <w:textAlignment w:val="baseline"/>
              <w:rPr>
                <w:i/>
                <w:iCs/>
                <w:sz w:val="16"/>
                <w:szCs w:val="22"/>
                <w:rtl/>
                <w:lang w:eastAsia="zh-CN" w:bidi="ar-EG"/>
              </w:rPr>
            </w:pPr>
            <w:r w:rsidRPr="002746E0">
              <w:rPr>
                <w:position w:val="6"/>
                <w:sz w:val="14"/>
                <w:szCs w:val="20"/>
                <w:lang w:eastAsia="zh-CN" w:bidi="ar-EG"/>
              </w:rPr>
              <w:t>2</w:t>
            </w:r>
            <w:r w:rsidRPr="002746E0">
              <w:rPr>
                <w:sz w:val="16"/>
                <w:szCs w:val="22"/>
                <w:rtl/>
                <w:lang w:eastAsia="zh-CN" w:bidi="ar-EG"/>
              </w:rPr>
              <w:tab/>
              <w:t>الكسب في محور الهوائي لمحطة الاستقبال الأرضية.</w:t>
            </w:r>
          </w:p>
          <w:p w14:paraId="3DEA9E05" w14:textId="77777777" w:rsidR="00742E8D" w:rsidRPr="002746E0" w:rsidRDefault="00742E8D" w:rsidP="00742E8D">
            <w:pPr>
              <w:tabs>
                <w:tab w:val="clear" w:pos="1134"/>
                <w:tab w:val="left" w:pos="283"/>
                <w:tab w:val="left" w:pos="325"/>
                <w:tab w:val="left" w:pos="1531"/>
                <w:tab w:val="left" w:pos="2041"/>
              </w:tabs>
              <w:overflowPunct w:val="0"/>
              <w:autoSpaceDE w:val="0"/>
              <w:autoSpaceDN w:val="0"/>
              <w:adjustRightInd w:val="0"/>
              <w:spacing w:before="60" w:after="20" w:line="240" w:lineRule="exact"/>
              <w:textAlignment w:val="baseline"/>
              <w:rPr>
                <w:i/>
                <w:iCs/>
                <w:sz w:val="16"/>
                <w:szCs w:val="22"/>
                <w:rtl/>
                <w:lang w:eastAsia="zh-CN" w:bidi="ar-EG"/>
              </w:rPr>
            </w:pPr>
            <w:r w:rsidRPr="002746E0">
              <w:rPr>
                <w:position w:val="6"/>
                <w:sz w:val="14"/>
                <w:szCs w:val="20"/>
                <w:lang w:eastAsia="zh-CN" w:bidi="ar-EG"/>
              </w:rPr>
              <w:t>3</w:t>
            </w:r>
            <w:r w:rsidRPr="002746E0">
              <w:rPr>
                <w:sz w:val="16"/>
                <w:szCs w:val="22"/>
                <w:rtl/>
                <w:lang w:eastAsia="zh-CN" w:bidi="ar-EG"/>
              </w:rPr>
              <w:tab/>
              <w:t>وصلات التغذية في أنظمة السواتل غير المستقرة بالنسبة إلى الأرض في الخدمة المتنقلة الساتلية.</w:t>
            </w:r>
          </w:p>
          <w:p w14:paraId="6CBCF10B" w14:textId="77777777" w:rsidR="00742E8D" w:rsidRPr="002746E0" w:rsidRDefault="00742E8D" w:rsidP="00742E8D">
            <w:pPr>
              <w:tabs>
                <w:tab w:val="clear" w:pos="1134"/>
                <w:tab w:val="left" w:pos="283"/>
                <w:tab w:val="left" w:pos="325"/>
                <w:tab w:val="left" w:pos="1531"/>
                <w:tab w:val="left" w:pos="2041"/>
              </w:tabs>
              <w:overflowPunct w:val="0"/>
              <w:autoSpaceDE w:val="0"/>
              <w:autoSpaceDN w:val="0"/>
              <w:adjustRightInd w:val="0"/>
              <w:spacing w:before="60" w:after="20" w:line="240" w:lineRule="exact"/>
              <w:textAlignment w:val="baseline"/>
              <w:rPr>
                <w:i/>
                <w:iCs/>
                <w:sz w:val="16"/>
                <w:szCs w:val="22"/>
                <w:rtl/>
                <w:lang w:eastAsia="zh-CN" w:bidi="ar-EG"/>
              </w:rPr>
            </w:pPr>
            <w:r w:rsidRPr="002746E0">
              <w:rPr>
                <w:position w:val="6"/>
                <w:sz w:val="14"/>
                <w:szCs w:val="20"/>
                <w:lang w:eastAsia="zh-CN" w:bidi="ar-EG"/>
              </w:rPr>
              <w:t>4</w:t>
            </w:r>
            <w:r w:rsidRPr="002746E0">
              <w:rPr>
                <w:sz w:val="16"/>
                <w:szCs w:val="22"/>
                <w:rtl/>
                <w:lang w:eastAsia="zh-CN" w:bidi="ar-EG"/>
              </w:rPr>
              <w:tab/>
              <w:t xml:space="preserve">الكسب في اتجاه الأفق لهوائي محطة الاستقبال الأرضية (انظر الفقرة </w:t>
            </w:r>
            <w:r w:rsidRPr="002746E0">
              <w:rPr>
                <w:sz w:val="16"/>
                <w:szCs w:val="22"/>
                <w:lang w:eastAsia="zh-CN" w:bidi="ar-EG"/>
              </w:rPr>
              <w:t>3</w:t>
            </w:r>
            <w:r w:rsidRPr="002746E0">
              <w:rPr>
                <w:sz w:val="16"/>
                <w:szCs w:val="22"/>
                <w:rtl/>
                <w:lang w:eastAsia="zh-CN" w:bidi="ar-EG"/>
              </w:rPr>
              <w:t xml:space="preserve"> من متن هذا التذييل).</w:t>
            </w:r>
          </w:p>
          <w:p w14:paraId="27781AEC" w14:textId="77777777" w:rsidR="00742E8D" w:rsidRPr="002746E0" w:rsidRDefault="00742E8D" w:rsidP="00742E8D">
            <w:pPr>
              <w:tabs>
                <w:tab w:val="clear" w:pos="1134"/>
                <w:tab w:val="left" w:pos="283"/>
                <w:tab w:val="left" w:pos="325"/>
                <w:tab w:val="left" w:pos="1531"/>
                <w:tab w:val="left" w:pos="2041"/>
              </w:tabs>
              <w:overflowPunct w:val="0"/>
              <w:autoSpaceDE w:val="0"/>
              <w:autoSpaceDN w:val="0"/>
              <w:adjustRightInd w:val="0"/>
              <w:spacing w:before="60" w:after="20" w:line="240" w:lineRule="exact"/>
              <w:textAlignment w:val="baseline"/>
              <w:rPr>
                <w:i/>
                <w:iCs/>
                <w:sz w:val="16"/>
                <w:szCs w:val="22"/>
                <w:rtl/>
                <w:lang w:eastAsia="zh-CN" w:bidi="ar-EG"/>
              </w:rPr>
            </w:pPr>
            <w:r w:rsidRPr="002746E0">
              <w:rPr>
                <w:position w:val="6"/>
                <w:sz w:val="14"/>
                <w:szCs w:val="20"/>
                <w:lang w:eastAsia="zh-CN" w:bidi="ar-EG"/>
              </w:rPr>
              <w:t>5</w:t>
            </w:r>
            <w:r w:rsidRPr="002746E0">
              <w:rPr>
                <w:sz w:val="16"/>
                <w:szCs w:val="22"/>
                <w:rtl/>
                <w:lang w:eastAsia="zh-CN" w:bidi="ar-EG"/>
              </w:rPr>
              <w:tab/>
              <w:t>زاوية الارتفاع الدنيا التشغيلية بالدرجات (للأنظمة المستقرة وغير المستقرة بالنسبة إلى الأرض).</w:t>
            </w:r>
          </w:p>
          <w:p w14:paraId="45ADA72D" w14:textId="77777777" w:rsidR="00742E8D" w:rsidRPr="002746E0" w:rsidRDefault="00742E8D" w:rsidP="00742E8D">
            <w:pPr>
              <w:tabs>
                <w:tab w:val="clear" w:pos="1134"/>
                <w:tab w:val="left" w:pos="283"/>
                <w:tab w:val="left" w:pos="325"/>
                <w:tab w:val="left" w:pos="1531"/>
                <w:tab w:val="left" w:pos="2041"/>
              </w:tabs>
              <w:overflowPunct w:val="0"/>
              <w:autoSpaceDE w:val="0"/>
              <w:autoSpaceDN w:val="0"/>
              <w:adjustRightInd w:val="0"/>
              <w:spacing w:before="60" w:after="20" w:line="240" w:lineRule="exact"/>
              <w:textAlignment w:val="baseline"/>
              <w:rPr>
                <w:i/>
                <w:iCs/>
                <w:sz w:val="16"/>
                <w:szCs w:val="22"/>
                <w:rtl/>
                <w:lang w:eastAsia="zh-CN" w:bidi="ar-EG"/>
              </w:rPr>
            </w:pPr>
            <w:r w:rsidRPr="002746E0">
              <w:rPr>
                <w:position w:val="6"/>
                <w:sz w:val="14"/>
                <w:szCs w:val="20"/>
                <w:lang w:eastAsia="zh-CN" w:bidi="ar-EG"/>
              </w:rPr>
              <w:t>6</w:t>
            </w:r>
            <w:r w:rsidRPr="002746E0">
              <w:rPr>
                <w:sz w:val="16"/>
                <w:szCs w:val="22"/>
                <w:rtl/>
                <w:lang w:eastAsia="zh-CN" w:bidi="ar-EG"/>
              </w:rPr>
              <w:tab/>
              <w:t>مدار الخدمة الفضائية التي تعمل فيها محطة الاستقبال الأرضية (للأنظمة المستقرة وغير المستقرة بالنسبة إلى الأرض).</w:t>
            </w:r>
          </w:p>
          <w:p w14:paraId="31F34237" w14:textId="77777777" w:rsidR="00742E8D" w:rsidRPr="002746E0" w:rsidRDefault="00742E8D" w:rsidP="00742E8D">
            <w:pPr>
              <w:tabs>
                <w:tab w:val="clear" w:pos="1134"/>
                <w:tab w:val="left" w:pos="283"/>
                <w:tab w:val="left" w:pos="325"/>
                <w:tab w:val="left" w:pos="1531"/>
                <w:tab w:val="left" w:pos="2041"/>
              </w:tabs>
              <w:overflowPunct w:val="0"/>
              <w:autoSpaceDE w:val="0"/>
              <w:autoSpaceDN w:val="0"/>
              <w:adjustRightInd w:val="0"/>
              <w:spacing w:before="60" w:after="20" w:line="240" w:lineRule="exact"/>
              <w:textAlignment w:val="baseline"/>
              <w:rPr>
                <w:i/>
                <w:iCs/>
                <w:sz w:val="16"/>
                <w:szCs w:val="22"/>
                <w:rtl/>
                <w:lang w:eastAsia="zh-CN" w:bidi="ar-EG"/>
              </w:rPr>
            </w:pPr>
            <w:r w:rsidRPr="002746E0">
              <w:rPr>
                <w:position w:val="6"/>
                <w:sz w:val="14"/>
                <w:szCs w:val="20"/>
                <w:lang w:eastAsia="zh-CN" w:bidi="ar-EG"/>
              </w:rPr>
              <w:t>7</w:t>
            </w:r>
            <w:r w:rsidRPr="002746E0">
              <w:rPr>
                <w:sz w:val="16"/>
                <w:szCs w:val="22"/>
                <w:rtl/>
                <w:lang w:eastAsia="zh-CN" w:bidi="ar-EG"/>
              </w:rPr>
              <w:tab/>
              <w:t xml:space="preserve">درجة حرارة الضوضاء الحرارية لنظام الاستقبال عند مربطي مخرج هوائي الاستقبال (في الجو الصافي). انظر الفقرة </w:t>
            </w:r>
            <w:r w:rsidRPr="002746E0">
              <w:rPr>
                <w:sz w:val="16"/>
                <w:szCs w:val="22"/>
                <w:lang w:eastAsia="zh-CN" w:bidi="ar-EG"/>
              </w:rPr>
              <w:t>1.2</w:t>
            </w:r>
            <w:r w:rsidRPr="002746E0">
              <w:rPr>
                <w:sz w:val="16"/>
                <w:szCs w:val="22"/>
                <w:rtl/>
                <w:lang w:eastAsia="zh-CN" w:bidi="ar-EG"/>
              </w:rPr>
              <w:t xml:space="preserve"> من هذا الملحق بشأن القيم الناقصة.</w:t>
            </w:r>
          </w:p>
          <w:p w14:paraId="5C3FFBCA" w14:textId="77777777" w:rsidR="00742E8D" w:rsidRPr="002746E0" w:rsidRDefault="00742E8D" w:rsidP="00742E8D">
            <w:pPr>
              <w:tabs>
                <w:tab w:val="clear" w:pos="1134"/>
                <w:tab w:val="left" w:pos="283"/>
                <w:tab w:val="left" w:pos="325"/>
                <w:tab w:val="left" w:pos="1531"/>
                <w:tab w:val="left" w:pos="2041"/>
              </w:tabs>
              <w:overflowPunct w:val="0"/>
              <w:autoSpaceDE w:val="0"/>
              <w:autoSpaceDN w:val="0"/>
              <w:adjustRightInd w:val="0"/>
              <w:spacing w:before="60" w:after="20" w:line="240" w:lineRule="exact"/>
              <w:textAlignment w:val="baseline"/>
              <w:rPr>
                <w:i/>
                <w:iCs/>
                <w:sz w:val="16"/>
                <w:szCs w:val="22"/>
                <w:rtl/>
                <w:lang w:eastAsia="zh-CN" w:bidi="ar-EG"/>
              </w:rPr>
            </w:pPr>
            <w:r w:rsidRPr="002746E0">
              <w:rPr>
                <w:position w:val="6"/>
                <w:sz w:val="14"/>
                <w:szCs w:val="20"/>
                <w:lang w:eastAsia="zh-CN" w:bidi="ar-EG"/>
              </w:rPr>
              <w:t>8</w:t>
            </w:r>
            <w:r w:rsidRPr="002746E0">
              <w:rPr>
                <w:sz w:val="16"/>
                <w:szCs w:val="22"/>
                <w:rtl/>
                <w:lang w:eastAsia="zh-CN" w:bidi="ar-EG"/>
              </w:rPr>
              <w:tab/>
              <w:t xml:space="preserve">يحسب الكسب في اتجاه الأفق للهوائي وفق الطريقة المشروحة في الملحق </w:t>
            </w:r>
            <w:r w:rsidRPr="002746E0">
              <w:rPr>
                <w:sz w:val="16"/>
                <w:szCs w:val="22"/>
                <w:lang w:eastAsia="zh-CN" w:bidi="ar-EG"/>
              </w:rPr>
              <w:t>5</w:t>
            </w:r>
            <w:r w:rsidRPr="002746E0">
              <w:rPr>
                <w:sz w:val="16"/>
                <w:szCs w:val="22"/>
                <w:rtl/>
                <w:lang w:eastAsia="zh-CN" w:bidi="ar-EG"/>
              </w:rPr>
              <w:t xml:space="preserve">. وحيث لا تعطى أي قيمة محددة للكسب </w:t>
            </w:r>
            <w:r w:rsidRPr="002746E0">
              <w:rPr>
                <w:i/>
                <w:iCs/>
                <w:sz w:val="16"/>
                <w:szCs w:val="22"/>
                <w:lang w:eastAsia="zh-CN" w:bidi="ar-EG"/>
              </w:rPr>
              <w:t>G</w:t>
            </w:r>
            <w:r w:rsidRPr="002746E0">
              <w:rPr>
                <w:i/>
                <w:iCs/>
                <w:position w:val="-4"/>
                <w:sz w:val="16"/>
                <w:szCs w:val="22"/>
                <w:lang w:eastAsia="zh-CN" w:bidi="ar-EG"/>
              </w:rPr>
              <w:t>m</w:t>
            </w:r>
            <w:r w:rsidRPr="002746E0">
              <w:rPr>
                <w:sz w:val="16"/>
                <w:szCs w:val="22"/>
                <w:rtl/>
                <w:lang w:eastAsia="zh-CN" w:bidi="ar-EG"/>
              </w:rPr>
              <w:t xml:space="preserve">، تستعمل القيمة </w:t>
            </w:r>
            <w:r w:rsidRPr="002746E0">
              <w:rPr>
                <w:sz w:val="16"/>
                <w:szCs w:val="22"/>
                <w:lang w:eastAsia="zh-CN" w:bidi="ar-EG"/>
              </w:rPr>
              <w:t>dBi 42</w:t>
            </w:r>
            <w:r w:rsidRPr="002746E0">
              <w:rPr>
                <w:sz w:val="16"/>
                <w:szCs w:val="22"/>
                <w:rtl/>
                <w:lang w:eastAsia="zh-CN" w:bidi="ar-EG"/>
              </w:rPr>
              <w:t>.</w:t>
            </w:r>
          </w:p>
          <w:p w14:paraId="1DAB5CFC" w14:textId="77777777" w:rsidR="00742E8D" w:rsidRPr="002746E0" w:rsidRDefault="00742E8D" w:rsidP="00742E8D">
            <w:pPr>
              <w:tabs>
                <w:tab w:val="clear" w:pos="1134"/>
                <w:tab w:val="left" w:pos="283"/>
                <w:tab w:val="left" w:pos="325"/>
                <w:tab w:val="left" w:pos="1531"/>
                <w:tab w:val="left" w:pos="2041"/>
              </w:tabs>
              <w:overflowPunct w:val="0"/>
              <w:autoSpaceDE w:val="0"/>
              <w:autoSpaceDN w:val="0"/>
              <w:adjustRightInd w:val="0"/>
              <w:spacing w:before="60" w:after="20" w:line="240" w:lineRule="exact"/>
              <w:textAlignment w:val="baseline"/>
              <w:rPr>
                <w:i/>
                <w:iCs/>
                <w:sz w:val="16"/>
                <w:szCs w:val="22"/>
                <w:lang w:eastAsia="zh-CN" w:bidi="ar-EG"/>
              </w:rPr>
            </w:pPr>
            <w:r w:rsidRPr="002746E0">
              <w:rPr>
                <w:position w:val="6"/>
                <w:sz w:val="14"/>
                <w:szCs w:val="20"/>
                <w:lang w:eastAsia="zh-CN" w:bidi="ar-EG"/>
              </w:rPr>
              <w:t>9</w:t>
            </w:r>
            <w:r w:rsidRPr="002746E0">
              <w:rPr>
                <w:sz w:val="16"/>
                <w:szCs w:val="22"/>
                <w:rtl/>
                <w:lang w:eastAsia="zh-CN" w:bidi="ar-EG"/>
              </w:rPr>
              <w:tab/>
              <w:t xml:space="preserve">الكسب في اتجاه الأفق للهوائي في حالة الأنظمة غير المستقرة بالنسبة إلى الأرض هو: </w:t>
            </w:r>
            <w:r w:rsidRPr="002746E0">
              <w:rPr>
                <w:i/>
                <w:iCs/>
                <w:sz w:val="16"/>
                <w:szCs w:val="22"/>
                <w:lang w:eastAsia="zh-CN" w:bidi="ar-EG"/>
              </w:rPr>
              <w:t>G</w:t>
            </w:r>
            <w:r w:rsidRPr="002746E0">
              <w:rPr>
                <w:i/>
                <w:iCs/>
                <w:position w:val="-4"/>
                <w:sz w:val="16"/>
                <w:szCs w:val="22"/>
                <w:lang w:eastAsia="zh-CN" w:bidi="ar-EG"/>
              </w:rPr>
              <w:t>e</w:t>
            </w:r>
            <w:r w:rsidRPr="002746E0">
              <w:rPr>
                <w:sz w:val="16"/>
                <w:szCs w:val="22"/>
                <w:lang w:eastAsia="zh-CN" w:bidi="ar-EG"/>
              </w:rPr>
              <w:t xml:space="preserve"> = </w:t>
            </w:r>
            <w:r w:rsidRPr="002746E0">
              <w:rPr>
                <w:i/>
                <w:iCs/>
                <w:sz w:val="16"/>
                <w:szCs w:val="22"/>
                <w:lang w:eastAsia="zh-CN" w:bidi="ar-EG"/>
              </w:rPr>
              <w:t>G</w:t>
            </w:r>
            <w:r w:rsidRPr="002746E0">
              <w:rPr>
                <w:i/>
                <w:iCs/>
                <w:position w:val="-4"/>
                <w:sz w:val="16"/>
                <w:szCs w:val="22"/>
                <w:lang w:eastAsia="zh-CN" w:bidi="ar-EG"/>
              </w:rPr>
              <w:t>min</w:t>
            </w:r>
            <w:r w:rsidRPr="002746E0">
              <w:rPr>
                <w:sz w:val="16"/>
                <w:szCs w:val="22"/>
                <w:lang w:eastAsia="zh-CN" w:bidi="ar-EG"/>
              </w:rPr>
              <w:t xml:space="preserve"> + 20 dB</w:t>
            </w:r>
            <w:r w:rsidRPr="002746E0">
              <w:rPr>
                <w:sz w:val="16"/>
                <w:szCs w:val="22"/>
                <w:rtl/>
                <w:lang w:eastAsia="zh-CN" w:bidi="ar-EG"/>
              </w:rPr>
              <w:t xml:space="preserve"> (انظر الفقرة </w:t>
            </w:r>
            <w:r w:rsidRPr="002746E0">
              <w:rPr>
                <w:sz w:val="16"/>
                <w:szCs w:val="22"/>
                <w:lang w:eastAsia="zh-CN" w:bidi="ar-EG"/>
              </w:rPr>
              <w:t>2.2</w:t>
            </w:r>
            <w:r w:rsidRPr="002746E0">
              <w:rPr>
                <w:sz w:val="16"/>
                <w:szCs w:val="22"/>
                <w:rtl/>
                <w:lang w:eastAsia="zh-CN" w:bidi="ar-EG"/>
              </w:rPr>
              <w:t xml:space="preserve">) حيث: </w:t>
            </w:r>
            <w:r w:rsidRPr="002746E0">
              <w:rPr>
                <w:i/>
                <w:iCs/>
                <w:sz w:val="16"/>
                <w:szCs w:val="22"/>
                <w:lang w:eastAsia="zh-CN" w:bidi="ar-EG"/>
              </w:rPr>
              <w:t>G</w:t>
            </w:r>
            <w:r w:rsidRPr="002746E0">
              <w:rPr>
                <w:i/>
                <w:iCs/>
                <w:position w:val="-4"/>
                <w:sz w:val="16"/>
                <w:szCs w:val="22"/>
                <w:lang w:eastAsia="zh-CN" w:bidi="ar-EG"/>
              </w:rPr>
              <w:t>min</w:t>
            </w:r>
            <w:r w:rsidRPr="002746E0">
              <w:rPr>
                <w:sz w:val="16"/>
                <w:szCs w:val="22"/>
                <w:lang w:eastAsia="zh-CN" w:bidi="ar-EG"/>
              </w:rPr>
              <w:t xml:space="preserve"> = 10 – 10 log (D/</w:t>
            </w:r>
            <w:r w:rsidRPr="002746E0">
              <w:rPr>
                <w:sz w:val="16"/>
                <w:szCs w:val="22"/>
                <w:lang w:eastAsia="zh-CN" w:bidi="ar-EG"/>
              </w:rPr>
              <w:sym w:font="Symbol" w:char="F06C"/>
            </w:r>
            <w:r w:rsidRPr="002746E0">
              <w:rPr>
                <w:sz w:val="16"/>
                <w:szCs w:val="22"/>
                <w:lang w:eastAsia="zh-CN" w:bidi="ar-EG"/>
              </w:rPr>
              <w:t>)</w:t>
            </w:r>
            <w:r w:rsidRPr="002746E0">
              <w:rPr>
                <w:sz w:val="16"/>
                <w:szCs w:val="22"/>
                <w:rtl/>
                <w:lang w:eastAsia="zh-CN" w:bidi="ar-EG"/>
              </w:rPr>
              <w:t xml:space="preserve"> و</w:t>
            </w:r>
            <w:r w:rsidRPr="002746E0">
              <w:rPr>
                <w:i/>
                <w:iCs/>
                <w:sz w:val="16"/>
                <w:szCs w:val="22"/>
                <w:lang w:eastAsia="zh-CN" w:bidi="ar-EG"/>
              </w:rPr>
              <w:t>D</w:t>
            </w:r>
            <w:r w:rsidRPr="002746E0">
              <w:rPr>
                <w:sz w:val="16"/>
                <w:szCs w:val="22"/>
                <w:lang w:eastAsia="zh-CN" w:bidi="ar-EG"/>
              </w:rPr>
              <w:t>/</w:t>
            </w:r>
            <w:r w:rsidRPr="002746E0">
              <w:rPr>
                <w:sz w:val="16"/>
                <w:szCs w:val="22"/>
                <w:lang w:eastAsia="zh-CN" w:bidi="ar-EG"/>
              </w:rPr>
              <w:sym w:font="Symbol" w:char="F06C"/>
            </w:r>
            <w:r w:rsidRPr="002746E0">
              <w:rPr>
                <w:sz w:val="16"/>
                <w:szCs w:val="22"/>
                <w:lang w:eastAsia="zh-CN" w:bidi="ar-EG"/>
              </w:rPr>
              <w:t xml:space="preserve"> = 13</w:t>
            </w:r>
            <w:r w:rsidRPr="002746E0">
              <w:rPr>
                <w:sz w:val="16"/>
                <w:szCs w:val="22"/>
                <w:rtl/>
                <w:lang w:eastAsia="zh-CN" w:bidi="ar-EG"/>
              </w:rPr>
              <w:t xml:space="preserve"> (انظر الملحق </w:t>
            </w:r>
            <w:r w:rsidRPr="002746E0">
              <w:rPr>
                <w:sz w:val="16"/>
                <w:szCs w:val="22"/>
                <w:lang w:eastAsia="zh-CN" w:bidi="ar-EG"/>
              </w:rPr>
              <w:t>3</w:t>
            </w:r>
            <w:r w:rsidRPr="002746E0">
              <w:rPr>
                <w:sz w:val="16"/>
                <w:szCs w:val="22"/>
                <w:rtl/>
                <w:lang w:eastAsia="zh-CN" w:bidi="ar-EG"/>
              </w:rPr>
              <w:t xml:space="preserve"> في بشأن تعريفات الرموز).</w:t>
            </w:r>
          </w:p>
          <w:p w14:paraId="521AF8E7" w14:textId="77777777" w:rsidR="00742E8D" w:rsidRPr="002746E0" w:rsidRDefault="00742E8D" w:rsidP="00742E8D">
            <w:pPr>
              <w:tabs>
                <w:tab w:val="clear" w:pos="1134"/>
                <w:tab w:val="left" w:pos="283"/>
                <w:tab w:val="left" w:pos="325"/>
                <w:tab w:val="left" w:pos="1531"/>
                <w:tab w:val="left" w:pos="2041"/>
              </w:tabs>
              <w:overflowPunct w:val="0"/>
              <w:autoSpaceDE w:val="0"/>
              <w:autoSpaceDN w:val="0"/>
              <w:adjustRightInd w:val="0"/>
              <w:spacing w:before="60" w:after="20" w:line="240" w:lineRule="exact"/>
              <w:textAlignment w:val="baseline"/>
              <w:rPr>
                <w:b/>
                <w:bCs/>
                <w:i/>
                <w:iCs/>
                <w:sz w:val="16"/>
                <w:szCs w:val="22"/>
                <w:lang w:eastAsia="zh-CN" w:bidi="ar-EG"/>
              </w:rPr>
            </w:pPr>
            <w:r w:rsidRPr="002746E0">
              <w:rPr>
                <w:b/>
                <w:bCs/>
                <w:color w:val="FF0000"/>
                <w:position w:val="6"/>
                <w:sz w:val="14"/>
                <w:szCs w:val="20"/>
                <w:lang w:eastAsia="zh-CN" w:bidi="ar-EG"/>
              </w:rPr>
              <w:t>10</w:t>
            </w:r>
            <w:r w:rsidRPr="002746E0">
              <w:rPr>
                <w:b/>
                <w:bCs/>
                <w:color w:val="FF0000"/>
                <w:sz w:val="16"/>
                <w:szCs w:val="22"/>
                <w:rtl/>
                <w:lang w:eastAsia="zh-CN" w:bidi="ar-EG"/>
              </w:rPr>
              <w:tab/>
            </w:r>
            <w:r w:rsidRPr="002746E0">
              <w:rPr>
                <w:rFonts w:hint="cs"/>
                <w:b/>
                <w:bCs/>
                <w:color w:val="FF0000"/>
                <w:sz w:val="16"/>
                <w:szCs w:val="22"/>
                <w:rtl/>
                <w:lang w:eastAsia="zh-CN" w:bidi="ar-EG"/>
              </w:rPr>
              <w:t>ليست خدمة الأبحاث الفضائية (المهمات غير المأهولة) خدمة اتصال راديوي منفصلة، ومعلمات النظام معطاة فقط لاستعمالها في رسم الأكفة الإضافية.</w:t>
            </w:r>
          </w:p>
        </w:tc>
      </w:tr>
    </w:tbl>
    <w:p w14:paraId="6E5702A8" w14:textId="77777777" w:rsidR="00742E8D" w:rsidRPr="002746E0" w:rsidRDefault="00742E8D" w:rsidP="00742E8D"/>
    <w:p w14:paraId="1B0DD601" w14:textId="77777777" w:rsidR="00742E8D" w:rsidRPr="002746E0" w:rsidRDefault="00742E8D" w:rsidP="00742E8D">
      <w:pPr>
        <w:tabs>
          <w:tab w:val="clear" w:pos="1134"/>
          <w:tab w:val="clear" w:pos="1871"/>
          <w:tab w:val="clear" w:pos="2268"/>
        </w:tabs>
        <w:bidi w:val="0"/>
        <w:spacing w:before="0" w:line="240" w:lineRule="auto"/>
        <w:jc w:val="left"/>
        <w:rPr>
          <w:rtl/>
        </w:rPr>
      </w:pPr>
      <w:r w:rsidRPr="002746E0">
        <w:rPr>
          <w:rtl/>
        </w:rPr>
        <w:br w:type="page"/>
      </w:r>
    </w:p>
    <w:p w14:paraId="7CD79849" w14:textId="77777777" w:rsidR="00742E8D" w:rsidRPr="002746E0" w:rsidRDefault="00742E8D" w:rsidP="00742E8D">
      <w:pPr>
        <w:keepNext/>
        <w:keepLines/>
        <w:spacing w:before="240" w:after="120"/>
        <w:jc w:val="center"/>
        <w:rPr>
          <w:rtl/>
        </w:rPr>
      </w:pPr>
      <w:r w:rsidRPr="002746E0">
        <w:rPr>
          <w:rtl/>
        </w:rPr>
        <w:lastRenderedPageBreak/>
        <w:t xml:space="preserve">الجدول </w:t>
      </w:r>
      <w:r w:rsidRPr="002746E0">
        <w:t>9</w:t>
      </w:r>
      <w:r w:rsidRPr="002746E0">
        <w:rPr>
          <w:rtl/>
        </w:rPr>
        <w:t>ب</w:t>
      </w:r>
      <w:r w:rsidRPr="002746E0">
        <w:rPr>
          <w:sz w:val="16"/>
          <w:szCs w:val="24"/>
        </w:rPr>
        <w:t>(Rev.WRC</w:t>
      </w:r>
      <w:r w:rsidRPr="002746E0">
        <w:rPr>
          <w:sz w:val="16"/>
          <w:szCs w:val="24"/>
        </w:rPr>
        <w:noBreakHyphen/>
        <w:t>15)      </w:t>
      </w:r>
    </w:p>
    <w:p w14:paraId="75FA2400" w14:textId="77777777" w:rsidR="00742E8D" w:rsidRPr="002746E0" w:rsidRDefault="00742E8D" w:rsidP="00742E8D">
      <w:pPr>
        <w:keepNext/>
        <w:keepLines/>
        <w:tabs>
          <w:tab w:val="left" w:pos="2948"/>
          <w:tab w:val="left" w:pos="4082"/>
        </w:tabs>
        <w:spacing w:after="120"/>
        <w:jc w:val="center"/>
        <w:rPr>
          <w:b/>
          <w:bCs/>
        </w:rPr>
      </w:pPr>
      <w:r w:rsidRPr="002746E0">
        <w:rPr>
          <w:b/>
          <w:bCs/>
          <w:rtl/>
        </w:rPr>
        <w:t xml:space="preserve">المعلمات اللازمة لتعيين مسافة التنسيق في حالة محطة إرسال أرضية تعمل في نطاقات التردد المتقاسمة </w:t>
      </w:r>
      <w:r w:rsidRPr="002746E0">
        <w:rPr>
          <w:b/>
          <w:bCs/>
          <w:rtl/>
        </w:rPr>
        <w:br/>
        <w:t>في</w:t>
      </w:r>
      <w:r w:rsidRPr="002746E0">
        <w:rPr>
          <w:rFonts w:hint="cs"/>
          <w:b/>
          <w:bCs/>
          <w:rtl/>
        </w:rPr>
        <w:t> </w:t>
      </w:r>
      <w:r w:rsidRPr="002746E0">
        <w:rPr>
          <w:b/>
          <w:bCs/>
          <w:rtl/>
        </w:rPr>
        <w:t>اتجاهي الإرسال مع محطات استقبال أرضية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1269"/>
        <w:gridCol w:w="1198"/>
        <w:gridCol w:w="1074"/>
        <w:gridCol w:w="968"/>
        <w:gridCol w:w="989"/>
        <w:gridCol w:w="968"/>
        <w:gridCol w:w="850"/>
        <w:gridCol w:w="953"/>
        <w:gridCol w:w="1043"/>
        <w:gridCol w:w="1004"/>
        <w:gridCol w:w="1074"/>
        <w:gridCol w:w="986"/>
        <w:gridCol w:w="913"/>
        <w:gridCol w:w="865"/>
        <w:gridCol w:w="968"/>
      </w:tblGrid>
      <w:tr w:rsidR="00742E8D" w:rsidRPr="002746E0" w14:paraId="50C0EFC1" w14:textId="77777777" w:rsidTr="005558CC">
        <w:trPr>
          <w:cantSplit/>
          <w:trHeight w:val="552"/>
          <w:jc w:val="center"/>
        </w:trPr>
        <w:tc>
          <w:tcPr>
            <w:tcW w:w="816" w:type="pct"/>
            <w:gridSpan w:val="2"/>
          </w:tcPr>
          <w:p w14:paraId="1843FB07" w14:textId="77777777" w:rsidR="00742E8D" w:rsidRPr="002746E0" w:rsidRDefault="00742E8D" w:rsidP="005558CC">
            <w:pPr>
              <w:keepNext/>
              <w:tabs>
                <w:tab w:val="clear" w:pos="1134"/>
              </w:tabs>
              <w:spacing w:before="40" w:after="40" w:line="220" w:lineRule="exact"/>
              <w:jc w:val="center"/>
              <w:rPr>
                <w:b/>
                <w:bCs/>
                <w:sz w:val="14"/>
                <w:szCs w:val="22"/>
                <w:rtl/>
                <w:lang w:bidi="ar-EG"/>
              </w:rPr>
            </w:pPr>
            <w:r w:rsidRPr="002746E0">
              <w:rPr>
                <w:b/>
                <w:bCs/>
                <w:sz w:val="14"/>
                <w:szCs w:val="22"/>
                <w:rtl/>
                <w:lang w:bidi="ar-EG"/>
              </w:rPr>
              <w:t>تسمية الخدمة الفضائية</w:t>
            </w:r>
            <w:r w:rsidRPr="002746E0">
              <w:rPr>
                <w:rFonts w:hint="cs"/>
                <w:b/>
                <w:bCs/>
                <w:sz w:val="14"/>
                <w:szCs w:val="22"/>
                <w:rtl/>
                <w:lang w:bidi="ar-EG"/>
              </w:rPr>
              <w:t xml:space="preserve"> </w:t>
            </w:r>
            <w:r w:rsidRPr="002746E0">
              <w:rPr>
                <w:b/>
                <w:bCs/>
                <w:sz w:val="14"/>
                <w:szCs w:val="22"/>
                <w:rtl/>
                <w:lang w:bidi="ar-EG"/>
              </w:rPr>
              <w:t>التي تعمل</w:t>
            </w:r>
            <w:r w:rsidRPr="002746E0">
              <w:rPr>
                <w:b/>
                <w:bCs/>
                <w:sz w:val="14"/>
                <w:szCs w:val="22"/>
                <w:rtl/>
                <w:lang w:bidi="ar-EG"/>
              </w:rPr>
              <w:br/>
              <w:t>فيها محطة</w:t>
            </w:r>
            <w:r w:rsidRPr="002746E0">
              <w:rPr>
                <w:rFonts w:hint="cs"/>
                <w:b/>
                <w:bCs/>
                <w:sz w:val="14"/>
                <w:szCs w:val="22"/>
                <w:rtl/>
                <w:lang w:bidi="ar-EG"/>
              </w:rPr>
              <w:t xml:space="preserve"> </w:t>
            </w:r>
            <w:r w:rsidRPr="002746E0">
              <w:rPr>
                <w:b/>
                <w:bCs/>
                <w:sz w:val="14"/>
                <w:szCs w:val="22"/>
                <w:rtl/>
                <w:lang w:bidi="ar-EG"/>
              </w:rPr>
              <w:t>الإرسال الأرضية</w:t>
            </w:r>
          </w:p>
        </w:tc>
        <w:tc>
          <w:tcPr>
            <w:tcW w:w="1001" w:type="pct"/>
            <w:gridSpan w:val="3"/>
          </w:tcPr>
          <w:p w14:paraId="03020C18" w14:textId="77777777" w:rsidR="00742E8D" w:rsidRPr="005558CC" w:rsidRDefault="00742E8D" w:rsidP="005558CC">
            <w:pPr>
              <w:keepNext/>
              <w:tabs>
                <w:tab w:val="clear" w:pos="1134"/>
              </w:tabs>
              <w:spacing w:before="40" w:after="40" w:line="220" w:lineRule="exact"/>
              <w:jc w:val="center"/>
              <w:rPr>
                <w:b/>
                <w:bCs/>
                <w:sz w:val="14"/>
                <w:szCs w:val="22"/>
                <w:lang w:bidi="ar-EG"/>
              </w:rPr>
            </w:pPr>
            <w:r w:rsidRPr="005558CC">
              <w:rPr>
                <w:b/>
                <w:bCs/>
                <w:sz w:val="14"/>
                <w:szCs w:val="22"/>
                <w:rtl/>
                <w:lang w:bidi="ar-EG"/>
              </w:rPr>
              <w:t>ثابتة ساتلية</w:t>
            </w:r>
          </w:p>
        </w:tc>
        <w:tc>
          <w:tcPr>
            <w:tcW w:w="915" w:type="pct"/>
            <w:gridSpan w:val="3"/>
          </w:tcPr>
          <w:p w14:paraId="0096B250" w14:textId="77777777" w:rsidR="00742E8D" w:rsidRPr="005558CC" w:rsidRDefault="00742E8D" w:rsidP="005558CC">
            <w:pPr>
              <w:keepNext/>
              <w:tabs>
                <w:tab w:val="clear" w:pos="1134"/>
              </w:tabs>
              <w:spacing w:before="40" w:after="40" w:line="220" w:lineRule="exact"/>
              <w:jc w:val="center"/>
              <w:rPr>
                <w:b/>
                <w:bCs/>
                <w:sz w:val="14"/>
                <w:szCs w:val="22"/>
                <w:lang w:bidi="ar-EG"/>
              </w:rPr>
            </w:pPr>
            <w:r w:rsidRPr="005558CC">
              <w:rPr>
                <w:b/>
                <w:bCs/>
                <w:sz w:val="14"/>
                <w:szCs w:val="22"/>
                <w:rtl/>
                <w:lang w:bidi="ar-EG"/>
              </w:rPr>
              <w:t>ثابتة ساتلية</w:t>
            </w:r>
          </w:p>
        </w:tc>
        <w:tc>
          <w:tcPr>
            <w:tcW w:w="345" w:type="pct"/>
          </w:tcPr>
          <w:p w14:paraId="30436661" w14:textId="77777777" w:rsidR="00742E8D" w:rsidRPr="002746E0" w:rsidRDefault="00742E8D" w:rsidP="005558CC">
            <w:pPr>
              <w:keepNext/>
              <w:tabs>
                <w:tab w:val="clear" w:pos="1134"/>
              </w:tabs>
              <w:spacing w:before="40" w:after="40" w:line="220" w:lineRule="exact"/>
              <w:jc w:val="center"/>
              <w:rPr>
                <w:b/>
                <w:bCs/>
                <w:sz w:val="14"/>
                <w:szCs w:val="22"/>
                <w:rtl/>
                <w:lang w:bidi="ar-EG"/>
              </w:rPr>
            </w:pPr>
          </w:p>
        </w:tc>
        <w:tc>
          <w:tcPr>
            <w:tcW w:w="332" w:type="pct"/>
          </w:tcPr>
          <w:p w14:paraId="24BB745F" w14:textId="77777777" w:rsidR="00742E8D" w:rsidRPr="005558CC" w:rsidRDefault="00742E8D" w:rsidP="005558CC">
            <w:pPr>
              <w:keepNext/>
              <w:tabs>
                <w:tab w:val="clear" w:pos="1134"/>
              </w:tabs>
              <w:spacing w:before="40" w:after="40" w:line="220" w:lineRule="exact"/>
              <w:jc w:val="center"/>
              <w:rPr>
                <w:b/>
                <w:bCs/>
                <w:sz w:val="14"/>
                <w:szCs w:val="22"/>
                <w:lang w:bidi="ar-EG"/>
              </w:rPr>
            </w:pPr>
            <w:r w:rsidRPr="005558CC">
              <w:rPr>
                <w:b/>
                <w:bCs/>
                <w:sz w:val="14"/>
                <w:szCs w:val="22"/>
                <w:rtl/>
                <w:lang w:bidi="ar-EG"/>
              </w:rPr>
              <w:t>ثابتة</w:t>
            </w:r>
            <w:r w:rsidRPr="005558CC">
              <w:rPr>
                <w:b/>
                <w:bCs/>
                <w:sz w:val="14"/>
                <w:szCs w:val="22"/>
                <w:rtl/>
                <w:lang w:bidi="ar-EG"/>
              </w:rPr>
              <w:br/>
              <w:t>ساتلية</w:t>
            </w:r>
          </w:p>
        </w:tc>
        <w:tc>
          <w:tcPr>
            <w:tcW w:w="355" w:type="pct"/>
          </w:tcPr>
          <w:p w14:paraId="466C1EBD" w14:textId="77777777" w:rsidR="00742E8D" w:rsidRPr="005558CC" w:rsidRDefault="00742E8D" w:rsidP="005558CC">
            <w:pPr>
              <w:keepNext/>
              <w:tabs>
                <w:tab w:val="clear" w:pos="1134"/>
              </w:tabs>
              <w:spacing w:before="40" w:after="40" w:line="220" w:lineRule="exact"/>
              <w:jc w:val="center"/>
              <w:rPr>
                <w:b/>
                <w:bCs/>
                <w:sz w:val="14"/>
                <w:szCs w:val="22"/>
                <w:lang w:bidi="ar-EG"/>
              </w:rPr>
            </w:pPr>
            <w:r w:rsidRPr="005558CC">
              <w:rPr>
                <w:b/>
                <w:bCs/>
                <w:sz w:val="14"/>
                <w:szCs w:val="22"/>
                <w:rtl/>
                <w:lang w:bidi="ar-EG"/>
              </w:rPr>
              <w:t>ثابتة</w:t>
            </w:r>
            <w:r w:rsidRPr="005558CC">
              <w:rPr>
                <w:b/>
                <w:bCs/>
                <w:sz w:val="14"/>
                <w:szCs w:val="22"/>
                <w:rtl/>
                <w:lang w:bidi="ar-EG"/>
              </w:rPr>
              <w:br/>
              <w:t>ساتلية</w:t>
            </w:r>
          </w:p>
        </w:tc>
        <w:tc>
          <w:tcPr>
            <w:tcW w:w="326" w:type="pct"/>
            <w:shd w:val="clear" w:color="auto" w:fill="BFBFBF"/>
          </w:tcPr>
          <w:p w14:paraId="3CE42006" w14:textId="77777777" w:rsidR="00742E8D" w:rsidRPr="005558CC" w:rsidRDefault="00742E8D" w:rsidP="005558CC">
            <w:pPr>
              <w:keepNext/>
              <w:tabs>
                <w:tab w:val="clear" w:pos="1134"/>
              </w:tabs>
              <w:spacing w:before="40" w:after="40" w:line="220" w:lineRule="exact"/>
              <w:jc w:val="center"/>
              <w:rPr>
                <w:b/>
                <w:bCs/>
                <w:sz w:val="14"/>
                <w:szCs w:val="22"/>
                <w:lang w:bidi="ar-EG"/>
              </w:rPr>
            </w:pPr>
            <w:r w:rsidRPr="005558CC">
              <w:rPr>
                <w:b/>
                <w:bCs/>
                <w:sz w:val="14"/>
                <w:szCs w:val="22"/>
                <w:rtl/>
                <w:lang w:bidi="ar-EG"/>
              </w:rPr>
              <w:t>ثابتة</w:t>
            </w:r>
            <w:r w:rsidRPr="005558CC">
              <w:rPr>
                <w:b/>
                <w:bCs/>
                <w:sz w:val="14"/>
                <w:szCs w:val="22"/>
                <w:rtl/>
                <w:lang w:bidi="ar-EG"/>
              </w:rPr>
              <w:br/>
              <w:t>ساتلية</w:t>
            </w:r>
            <w:r w:rsidRPr="005558CC">
              <w:rPr>
                <w:b/>
                <w:bCs/>
                <w:sz w:val="14"/>
                <w:szCs w:val="22"/>
                <w:lang w:bidi="ar-EG"/>
              </w:rPr>
              <w:t>3</w:t>
            </w:r>
          </w:p>
        </w:tc>
        <w:tc>
          <w:tcPr>
            <w:tcW w:w="302" w:type="pct"/>
            <w:shd w:val="clear" w:color="auto" w:fill="FFFF00"/>
          </w:tcPr>
          <w:p w14:paraId="16AD62CB" w14:textId="0EC97F7D" w:rsidR="00742E8D" w:rsidRPr="005558CC" w:rsidRDefault="00742E8D" w:rsidP="005558CC">
            <w:pPr>
              <w:keepNext/>
              <w:tabs>
                <w:tab w:val="clear" w:pos="1134"/>
              </w:tabs>
              <w:spacing w:before="40" w:after="40" w:line="220" w:lineRule="exact"/>
              <w:jc w:val="center"/>
              <w:rPr>
                <w:b/>
                <w:bCs/>
                <w:sz w:val="14"/>
                <w:szCs w:val="22"/>
                <w:lang w:bidi="ar-EG"/>
              </w:rPr>
            </w:pPr>
            <w:r w:rsidRPr="005558CC">
              <w:rPr>
                <w:b/>
                <w:bCs/>
                <w:sz w:val="14"/>
                <w:szCs w:val="22"/>
                <w:rtl/>
                <w:lang w:bidi="ar-EG"/>
              </w:rPr>
              <w:t>ثابتة</w:t>
            </w:r>
            <w:r w:rsidRPr="005558CC">
              <w:rPr>
                <w:b/>
                <w:bCs/>
                <w:sz w:val="14"/>
                <w:szCs w:val="22"/>
                <w:rtl/>
                <w:lang w:bidi="ar-EG"/>
              </w:rPr>
              <w:br/>
              <w:t>ساتلية</w:t>
            </w:r>
            <w:r w:rsidR="0081735B" w:rsidRPr="005558CC">
              <w:rPr>
                <w:rFonts w:hint="cs"/>
                <w:b/>
                <w:bCs/>
                <w:sz w:val="14"/>
                <w:szCs w:val="22"/>
                <w:vertAlign w:val="superscript"/>
                <w:rtl/>
                <w:lang w:bidi="ar-EG"/>
              </w:rPr>
              <w:t>3</w:t>
            </w:r>
          </w:p>
        </w:tc>
        <w:tc>
          <w:tcPr>
            <w:tcW w:w="607" w:type="pct"/>
            <w:gridSpan w:val="2"/>
          </w:tcPr>
          <w:p w14:paraId="14B3CCB5" w14:textId="77777777" w:rsidR="00742E8D" w:rsidRPr="005558CC" w:rsidRDefault="00742E8D" w:rsidP="005558CC">
            <w:pPr>
              <w:keepNext/>
              <w:tabs>
                <w:tab w:val="clear" w:pos="1134"/>
              </w:tabs>
              <w:spacing w:before="40" w:after="40" w:line="220" w:lineRule="exact"/>
              <w:jc w:val="center"/>
              <w:rPr>
                <w:b/>
                <w:bCs/>
                <w:sz w:val="14"/>
                <w:szCs w:val="22"/>
                <w:rtl/>
                <w:lang w:bidi="ar-EG"/>
              </w:rPr>
            </w:pPr>
            <w:r w:rsidRPr="005558CC">
              <w:rPr>
                <w:b/>
                <w:bCs/>
                <w:sz w:val="14"/>
                <w:szCs w:val="22"/>
                <w:rtl/>
                <w:lang w:bidi="ar-EG"/>
              </w:rPr>
              <w:t>استكشاف الأرض</w:t>
            </w:r>
            <w:r w:rsidRPr="005558CC">
              <w:rPr>
                <w:b/>
                <w:bCs/>
                <w:sz w:val="14"/>
                <w:szCs w:val="22"/>
                <w:rtl/>
                <w:lang w:bidi="ar-EG"/>
              </w:rPr>
              <w:br/>
              <w:t>الساتلية وأبحاث</w:t>
            </w:r>
            <w:r w:rsidRPr="005558CC">
              <w:rPr>
                <w:rFonts w:hint="cs"/>
                <w:b/>
                <w:bCs/>
                <w:sz w:val="14"/>
                <w:szCs w:val="22"/>
                <w:rtl/>
                <w:lang w:bidi="ar-EG"/>
              </w:rPr>
              <w:t xml:space="preserve"> </w:t>
            </w:r>
            <w:r w:rsidRPr="005558CC">
              <w:rPr>
                <w:b/>
                <w:bCs/>
                <w:sz w:val="14"/>
                <w:szCs w:val="22"/>
                <w:rtl/>
                <w:lang w:bidi="ar-EG"/>
              </w:rPr>
              <w:t>فضائية</w:t>
            </w:r>
          </w:p>
        </w:tc>
      </w:tr>
      <w:tr w:rsidR="00742E8D" w:rsidRPr="002746E0" w14:paraId="5790441E" w14:textId="77777777" w:rsidTr="005558CC">
        <w:trPr>
          <w:cantSplit/>
          <w:jc w:val="center"/>
        </w:trPr>
        <w:tc>
          <w:tcPr>
            <w:tcW w:w="816" w:type="pct"/>
            <w:gridSpan w:val="2"/>
          </w:tcPr>
          <w:p w14:paraId="14BA9B34" w14:textId="77777777" w:rsidR="00742E8D" w:rsidRPr="002746E0" w:rsidRDefault="00742E8D" w:rsidP="00742E8D">
            <w:pPr>
              <w:keepNext/>
              <w:keepLines/>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after="60" w:line="220" w:lineRule="exact"/>
              <w:ind w:left="57"/>
              <w:jc w:val="left"/>
              <w:rPr>
                <w:sz w:val="14"/>
                <w:szCs w:val="22"/>
                <w:lang w:eastAsia="zh-CN"/>
              </w:rPr>
            </w:pPr>
            <w:r w:rsidRPr="002746E0">
              <w:rPr>
                <w:sz w:val="14"/>
                <w:szCs w:val="22"/>
                <w:rtl/>
                <w:lang w:eastAsia="zh-CN"/>
              </w:rPr>
              <w:t>نطاق</w:t>
            </w:r>
            <w:r w:rsidRPr="002746E0">
              <w:rPr>
                <w:rFonts w:hint="cs"/>
                <w:sz w:val="14"/>
                <w:szCs w:val="22"/>
                <w:rtl/>
                <w:lang w:eastAsia="zh-CN"/>
              </w:rPr>
              <w:t>ات</w:t>
            </w:r>
            <w:r w:rsidRPr="002746E0">
              <w:rPr>
                <w:sz w:val="14"/>
                <w:szCs w:val="22"/>
                <w:rtl/>
                <w:lang w:eastAsia="zh-CN"/>
              </w:rPr>
              <w:t xml:space="preserve"> التردد </w:t>
            </w:r>
            <w:r w:rsidRPr="002746E0">
              <w:rPr>
                <w:sz w:val="14"/>
                <w:szCs w:val="22"/>
                <w:lang w:eastAsia="zh-CN"/>
              </w:rPr>
              <w:t>(GHz)</w:t>
            </w:r>
          </w:p>
        </w:tc>
        <w:tc>
          <w:tcPr>
            <w:tcW w:w="1001" w:type="pct"/>
            <w:gridSpan w:val="3"/>
          </w:tcPr>
          <w:p w14:paraId="55E0D66F" w14:textId="77777777" w:rsidR="00742E8D" w:rsidRPr="002746E0" w:rsidRDefault="00742E8D" w:rsidP="00742E8D">
            <w:pPr>
              <w:keepNext/>
              <w:keepLines/>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11</w:t>
            </w:r>
            <w:r w:rsidRPr="002746E0">
              <w:rPr>
                <w:sz w:val="14"/>
                <w:szCs w:val="22"/>
                <w:lang w:val="fr-CH" w:eastAsia="zh-CN"/>
              </w:rPr>
              <w:t>,</w:t>
            </w:r>
            <w:r w:rsidRPr="002746E0">
              <w:rPr>
                <w:sz w:val="14"/>
                <w:szCs w:val="22"/>
                <w:lang w:eastAsia="zh-CN"/>
              </w:rPr>
              <w:t>7</w:t>
            </w:r>
            <w:r w:rsidRPr="002746E0">
              <w:rPr>
                <w:sz w:val="14"/>
                <w:szCs w:val="22"/>
                <w:lang w:val="fr-CH" w:eastAsia="zh-CN"/>
              </w:rPr>
              <w:t>-</w:t>
            </w:r>
            <w:r w:rsidRPr="002746E0">
              <w:rPr>
                <w:sz w:val="14"/>
                <w:szCs w:val="22"/>
                <w:lang w:eastAsia="zh-CN"/>
              </w:rPr>
              <w:t>10</w:t>
            </w:r>
            <w:r w:rsidRPr="002746E0">
              <w:rPr>
                <w:sz w:val="14"/>
                <w:szCs w:val="22"/>
                <w:lang w:val="fr-CH" w:eastAsia="zh-CN"/>
              </w:rPr>
              <w:t>,</w:t>
            </w:r>
            <w:r w:rsidRPr="002746E0">
              <w:rPr>
                <w:sz w:val="14"/>
                <w:szCs w:val="22"/>
                <w:lang w:eastAsia="zh-CN"/>
              </w:rPr>
              <w:t>7</w:t>
            </w:r>
          </w:p>
        </w:tc>
        <w:tc>
          <w:tcPr>
            <w:tcW w:w="915" w:type="pct"/>
            <w:gridSpan w:val="3"/>
          </w:tcPr>
          <w:p w14:paraId="2D8F312C" w14:textId="77777777" w:rsidR="00742E8D" w:rsidRPr="002746E0" w:rsidRDefault="00742E8D" w:rsidP="00742E8D">
            <w:pPr>
              <w:keepNext/>
              <w:keepLines/>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12</w:t>
            </w:r>
            <w:r w:rsidRPr="002746E0">
              <w:rPr>
                <w:sz w:val="14"/>
                <w:szCs w:val="22"/>
                <w:lang w:val="fr-CH" w:eastAsia="zh-CN"/>
              </w:rPr>
              <w:t>,</w:t>
            </w:r>
            <w:r w:rsidRPr="002746E0">
              <w:rPr>
                <w:sz w:val="14"/>
                <w:szCs w:val="22"/>
                <w:lang w:eastAsia="zh-CN"/>
              </w:rPr>
              <w:t>75</w:t>
            </w:r>
            <w:r w:rsidRPr="002746E0">
              <w:rPr>
                <w:sz w:val="14"/>
                <w:szCs w:val="22"/>
                <w:lang w:val="fr-CH" w:eastAsia="zh-CN"/>
              </w:rPr>
              <w:t>-</w:t>
            </w:r>
            <w:r w:rsidRPr="002746E0">
              <w:rPr>
                <w:sz w:val="14"/>
                <w:szCs w:val="22"/>
                <w:lang w:eastAsia="zh-CN"/>
              </w:rPr>
              <w:t>12</w:t>
            </w:r>
            <w:r w:rsidRPr="002746E0">
              <w:rPr>
                <w:sz w:val="14"/>
                <w:szCs w:val="22"/>
                <w:lang w:val="fr-CH" w:eastAsia="zh-CN"/>
              </w:rPr>
              <w:t>,</w:t>
            </w:r>
            <w:r w:rsidRPr="002746E0">
              <w:rPr>
                <w:sz w:val="14"/>
                <w:szCs w:val="22"/>
                <w:lang w:eastAsia="zh-CN"/>
              </w:rPr>
              <w:t>5</w:t>
            </w:r>
          </w:p>
        </w:tc>
        <w:tc>
          <w:tcPr>
            <w:tcW w:w="345" w:type="pct"/>
          </w:tcPr>
          <w:p w14:paraId="695E3E72" w14:textId="77777777" w:rsidR="00742E8D" w:rsidRPr="002746E0" w:rsidRDefault="00742E8D" w:rsidP="00742E8D">
            <w:pPr>
              <w:keepNext/>
              <w:keepLines/>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p>
        </w:tc>
        <w:tc>
          <w:tcPr>
            <w:tcW w:w="332" w:type="pct"/>
          </w:tcPr>
          <w:p w14:paraId="5F8E96F8" w14:textId="77777777" w:rsidR="00742E8D" w:rsidRPr="002746E0" w:rsidRDefault="00742E8D" w:rsidP="00742E8D">
            <w:pPr>
              <w:keepNext/>
              <w:keepLines/>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17</w:t>
            </w:r>
            <w:r w:rsidRPr="002746E0">
              <w:rPr>
                <w:sz w:val="14"/>
                <w:szCs w:val="22"/>
                <w:lang w:val="fr-CH" w:eastAsia="zh-CN"/>
              </w:rPr>
              <w:t>,</w:t>
            </w:r>
            <w:r w:rsidRPr="002746E0">
              <w:rPr>
                <w:sz w:val="14"/>
                <w:szCs w:val="22"/>
                <w:lang w:eastAsia="zh-CN"/>
              </w:rPr>
              <w:t>8</w:t>
            </w:r>
            <w:r w:rsidRPr="002746E0">
              <w:rPr>
                <w:sz w:val="14"/>
                <w:szCs w:val="22"/>
                <w:lang w:val="fr-CH" w:eastAsia="zh-CN"/>
              </w:rPr>
              <w:t>-</w:t>
            </w:r>
            <w:r w:rsidRPr="002746E0">
              <w:rPr>
                <w:sz w:val="14"/>
                <w:szCs w:val="22"/>
                <w:lang w:eastAsia="zh-CN"/>
              </w:rPr>
              <w:t>17</w:t>
            </w:r>
            <w:r w:rsidRPr="002746E0">
              <w:rPr>
                <w:sz w:val="14"/>
                <w:szCs w:val="22"/>
                <w:lang w:val="fr-CH" w:eastAsia="zh-CN"/>
              </w:rPr>
              <w:t>,</w:t>
            </w:r>
            <w:r w:rsidRPr="002746E0">
              <w:rPr>
                <w:sz w:val="14"/>
                <w:szCs w:val="22"/>
                <w:lang w:eastAsia="zh-CN"/>
              </w:rPr>
              <w:t>3</w:t>
            </w:r>
          </w:p>
        </w:tc>
        <w:tc>
          <w:tcPr>
            <w:tcW w:w="355" w:type="pct"/>
          </w:tcPr>
          <w:p w14:paraId="7C429616" w14:textId="77777777" w:rsidR="00742E8D" w:rsidRPr="002746E0" w:rsidRDefault="00742E8D" w:rsidP="00742E8D">
            <w:pPr>
              <w:keepNext/>
              <w:keepLines/>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18</w:t>
            </w:r>
            <w:r w:rsidRPr="002746E0">
              <w:rPr>
                <w:sz w:val="14"/>
                <w:szCs w:val="22"/>
                <w:lang w:val="fr-CH" w:eastAsia="zh-CN"/>
              </w:rPr>
              <w:t>,</w:t>
            </w:r>
            <w:r w:rsidRPr="002746E0">
              <w:rPr>
                <w:sz w:val="14"/>
                <w:szCs w:val="22"/>
                <w:lang w:eastAsia="zh-CN"/>
              </w:rPr>
              <w:t>4</w:t>
            </w:r>
            <w:r w:rsidRPr="002746E0">
              <w:rPr>
                <w:sz w:val="14"/>
                <w:szCs w:val="22"/>
                <w:lang w:val="fr-CH" w:eastAsia="zh-CN"/>
              </w:rPr>
              <w:t>-</w:t>
            </w:r>
            <w:r w:rsidRPr="002746E0">
              <w:rPr>
                <w:sz w:val="14"/>
                <w:szCs w:val="22"/>
                <w:lang w:eastAsia="zh-CN"/>
              </w:rPr>
              <w:t>17</w:t>
            </w:r>
            <w:r w:rsidRPr="002746E0">
              <w:rPr>
                <w:sz w:val="14"/>
                <w:szCs w:val="22"/>
                <w:lang w:val="fr-CH" w:eastAsia="zh-CN"/>
              </w:rPr>
              <w:t>,</w:t>
            </w:r>
            <w:r w:rsidRPr="002746E0">
              <w:rPr>
                <w:sz w:val="14"/>
                <w:szCs w:val="22"/>
                <w:lang w:eastAsia="zh-CN"/>
              </w:rPr>
              <w:t>7</w:t>
            </w:r>
          </w:p>
        </w:tc>
        <w:tc>
          <w:tcPr>
            <w:tcW w:w="326" w:type="pct"/>
          </w:tcPr>
          <w:p w14:paraId="2184BCB6" w14:textId="77777777" w:rsidR="00742E8D" w:rsidRPr="002746E0" w:rsidRDefault="00742E8D" w:rsidP="00742E8D">
            <w:pPr>
              <w:keepNext/>
              <w:keepLines/>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19</w:t>
            </w:r>
            <w:r w:rsidRPr="002746E0">
              <w:rPr>
                <w:sz w:val="14"/>
                <w:szCs w:val="22"/>
                <w:lang w:val="fr-CH" w:eastAsia="zh-CN"/>
              </w:rPr>
              <w:t>,</w:t>
            </w:r>
            <w:r w:rsidRPr="002746E0">
              <w:rPr>
                <w:sz w:val="14"/>
                <w:szCs w:val="22"/>
                <w:lang w:eastAsia="zh-CN"/>
              </w:rPr>
              <w:t>6</w:t>
            </w:r>
            <w:r w:rsidRPr="002746E0">
              <w:rPr>
                <w:sz w:val="14"/>
                <w:szCs w:val="22"/>
                <w:lang w:val="fr-CH" w:eastAsia="zh-CN"/>
              </w:rPr>
              <w:t>-</w:t>
            </w:r>
            <w:r w:rsidRPr="002746E0">
              <w:rPr>
                <w:sz w:val="14"/>
                <w:szCs w:val="22"/>
                <w:lang w:eastAsia="zh-CN"/>
              </w:rPr>
              <w:t>19</w:t>
            </w:r>
            <w:r w:rsidRPr="002746E0">
              <w:rPr>
                <w:sz w:val="14"/>
                <w:szCs w:val="22"/>
                <w:lang w:val="fr-CH" w:eastAsia="zh-CN"/>
              </w:rPr>
              <w:t>,</w:t>
            </w:r>
            <w:r w:rsidRPr="002746E0">
              <w:rPr>
                <w:sz w:val="14"/>
                <w:szCs w:val="22"/>
                <w:lang w:eastAsia="zh-CN"/>
              </w:rPr>
              <w:t>3</w:t>
            </w:r>
          </w:p>
        </w:tc>
        <w:tc>
          <w:tcPr>
            <w:tcW w:w="302" w:type="pct"/>
          </w:tcPr>
          <w:p w14:paraId="7C484930" w14:textId="77777777" w:rsidR="00742E8D" w:rsidRPr="002746E0" w:rsidRDefault="00742E8D" w:rsidP="00742E8D">
            <w:pPr>
              <w:keepNext/>
              <w:keepLines/>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19</w:t>
            </w:r>
            <w:r w:rsidRPr="002746E0">
              <w:rPr>
                <w:sz w:val="14"/>
                <w:szCs w:val="22"/>
                <w:lang w:val="fr-CH" w:eastAsia="zh-CN"/>
              </w:rPr>
              <w:t>,</w:t>
            </w:r>
            <w:r w:rsidRPr="002746E0">
              <w:rPr>
                <w:sz w:val="14"/>
                <w:szCs w:val="22"/>
                <w:lang w:eastAsia="zh-CN"/>
              </w:rPr>
              <w:t>6</w:t>
            </w:r>
            <w:r w:rsidRPr="002746E0">
              <w:rPr>
                <w:sz w:val="14"/>
                <w:szCs w:val="22"/>
                <w:lang w:val="fr-CH" w:eastAsia="zh-CN"/>
              </w:rPr>
              <w:t>-</w:t>
            </w:r>
            <w:r w:rsidRPr="002746E0">
              <w:rPr>
                <w:sz w:val="14"/>
                <w:szCs w:val="22"/>
                <w:lang w:eastAsia="zh-CN"/>
              </w:rPr>
              <w:t>19</w:t>
            </w:r>
            <w:r w:rsidRPr="002746E0">
              <w:rPr>
                <w:sz w:val="14"/>
                <w:szCs w:val="22"/>
                <w:lang w:val="fr-CH" w:eastAsia="zh-CN"/>
              </w:rPr>
              <w:t>,</w:t>
            </w:r>
            <w:r w:rsidRPr="002746E0">
              <w:rPr>
                <w:sz w:val="14"/>
                <w:szCs w:val="22"/>
                <w:lang w:eastAsia="zh-CN"/>
              </w:rPr>
              <w:t>3</w:t>
            </w:r>
          </w:p>
        </w:tc>
        <w:tc>
          <w:tcPr>
            <w:tcW w:w="607" w:type="pct"/>
            <w:gridSpan w:val="2"/>
          </w:tcPr>
          <w:p w14:paraId="7C2CA3AE" w14:textId="77777777" w:rsidR="00742E8D" w:rsidRPr="002746E0" w:rsidRDefault="00742E8D" w:rsidP="00742E8D">
            <w:pPr>
              <w:keepNext/>
              <w:keepLines/>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40</w:t>
            </w:r>
            <w:r w:rsidRPr="002746E0">
              <w:rPr>
                <w:sz w:val="14"/>
                <w:szCs w:val="22"/>
                <w:lang w:val="fr-CH" w:eastAsia="zh-CN"/>
              </w:rPr>
              <w:t>,</w:t>
            </w:r>
            <w:r w:rsidRPr="002746E0">
              <w:rPr>
                <w:sz w:val="14"/>
                <w:szCs w:val="22"/>
                <w:lang w:eastAsia="zh-CN"/>
              </w:rPr>
              <w:t>5</w:t>
            </w:r>
            <w:r w:rsidRPr="002746E0">
              <w:rPr>
                <w:sz w:val="14"/>
                <w:szCs w:val="22"/>
                <w:lang w:val="fr-CH" w:eastAsia="zh-CN"/>
              </w:rPr>
              <w:t>-</w:t>
            </w:r>
            <w:r w:rsidRPr="002746E0">
              <w:rPr>
                <w:sz w:val="14"/>
                <w:szCs w:val="22"/>
                <w:lang w:eastAsia="zh-CN"/>
              </w:rPr>
              <w:t>40</w:t>
            </w:r>
            <w:r w:rsidRPr="002746E0">
              <w:rPr>
                <w:sz w:val="14"/>
                <w:szCs w:val="22"/>
                <w:lang w:val="fr-CH" w:eastAsia="zh-CN"/>
              </w:rPr>
              <w:t>,</w:t>
            </w:r>
            <w:r w:rsidRPr="002746E0">
              <w:rPr>
                <w:sz w:val="14"/>
                <w:szCs w:val="22"/>
                <w:lang w:eastAsia="zh-CN"/>
              </w:rPr>
              <w:t>0</w:t>
            </w:r>
          </w:p>
        </w:tc>
      </w:tr>
      <w:tr w:rsidR="00742E8D" w:rsidRPr="002746E0" w14:paraId="5C94B16C" w14:textId="77777777" w:rsidTr="005558CC">
        <w:trPr>
          <w:cantSplit/>
          <w:jc w:val="center"/>
        </w:trPr>
        <w:tc>
          <w:tcPr>
            <w:tcW w:w="816" w:type="pct"/>
            <w:gridSpan w:val="2"/>
          </w:tcPr>
          <w:p w14:paraId="5492211E"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after="60" w:line="220" w:lineRule="exact"/>
              <w:ind w:left="57"/>
              <w:jc w:val="left"/>
              <w:rPr>
                <w:sz w:val="14"/>
                <w:szCs w:val="22"/>
                <w:lang w:eastAsia="zh-CN"/>
              </w:rPr>
            </w:pPr>
            <w:r w:rsidRPr="002746E0">
              <w:rPr>
                <w:sz w:val="14"/>
                <w:szCs w:val="22"/>
                <w:rtl/>
                <w:lang w:eastAsia="zh-CN"/>
              </w:rPr>
              <w:t>تسمية الخدمة الفضائية</w:t>
            </w:r>
            <w:r w:rsidRPr="002746E0">
              <w:rPr>
                <w:sz w:val="14"/>
                <w:szCs w:val="22"/>
                <w:rtl/>
                <w:lang w:eastAsia="zh-CN"/>
              </w:rPr>
              <w:br/>
              <w:t>التي تعمل فيها محطة</w:t>
            </w:r>
            <w:r w:rsidRPr="002746E0">
              <w:rPr>
                <w:sz w:val="14"/>
                <w:szCs w:val="22"/>
                <w:rtl/>
                <w:lang w:eastAsia="zh-CN"/>
              </w:rPr>
              <w:br/>
            </w:r>
            <w:r w:rsidRPr="002746E0">
              <w:rPr>
                <w:i/>
                <w:iCs/>
                <w:sz w:val="14"/>
                <w:szCs w:val="22"/>
                <w:rtl/>
                <w:lang w:eastAsia="zh-CN"/>
              </w:rPr>
              <w:t>الاستقبال</w:t>
            </w:r>
            <w:r w:rsidRPr="002746E0">
              <w:rPr>
                <w:sz w:val="14"/>
                <w:szCs w:val="22"/>
                <w:rtl/>
                <w:lang w:eastAsia="zh-CN"/>
              </w:rPr>
              <w:t xml:space="preserve"> الأرضية</w:t>
            </w:r>
          </w:p>
        </w:tc>
        <w:tc>
          <w:tcPr>
            <w:tcW w:w="1001" w:type="pct"/>
            <w:gridSpan w:val="3"/>
          </w:tcPr>
          <w:p w14:paraId="050D5D29"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rtl/>
                <w:lang w:val="fr-CH" w:eastAsia="zh-CN"/>
              </w:rPr>
              <w:t>ثابتة ساتلية</w:t>
            </w:r>
          </w:p>
        </w:tc>
        <w:tc>
          <w:tcPr>
            <w:tcW w:w="915" w:type="pct"/>
            <w:gridSpan w:val="3"/>
          </w:tcPr>
          <w:p w14:paraId="6CBB9887"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rtl/>
                <w:lang w:val="fr-CH" w:eastAsia="zh-CN"/>
              </w:rPr>
              <w:t>ثابتة ساتلية</w:t>
            </w:r>
          </w:p>
        </w:tc>
        <w:tc>
          <w:tcPr>
            <w:tcW w:w="345" w:type="pct"/>
          </w:tcPr>
          <w:p w14:paraId="73D75A71"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p>
        </w:tc>
        <w:tc>
          <w:tcPr>
            <w:tcW w:w="332" w:type="pct"/>
          </w:tcPr>
          <w:p w14:paraId="27B5945E"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rtl/>
                <w:lang w:val="fr-CH" w:eastAsia="zh-CN"/>
              </w:rPr>
              <w:t>إذاعية</w:t>
            </w:r>
            <w:r w:rsidRPr="002746E0">
              <w:rPr>
                <w:sz w:val="14"/>
                <w:szCs w:val="22"/>
                <w:rtl/>
                <w:lang w:val="fr-CH" w:eastAsia="zh-CN"/>
              </w:rPr>
              <w:br/>
              <w:t>ساتلية</w:t>
            </w:r>
          </w:p>
        </w:tc>
        <w:tc>
          <w:tcPr>
            <w:tcW w:w="355" w:type="pct"/>
          </w:tcPr>
          <w:p w14:paraId="7C09A29A"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rtl/>
                <w:lang w:val="fr-CH" w:eastAsia="zh-CN"/>
              </w:rPr>
              <w:t>ثابتة ساتلية</w:t>
            </w:r>
            <w:r w:rsidRPr="002746E0">
              <w:rPr>
                <w:sz w:val="14"/>
                <w:szCs w:val="22"/>
                <w:rtl/>
                <w:lang w:val="fr-CH" w:eastAsia="zh-CN"/>
              </w:rPr>
              <w:br/>
              <w:t>وأرصاد جوية</w:t>
            </w:r>
            <w:r w:rsidRPr="002746E0">
              <w:rPr>
                <w:sz w:val="14"/>
                <w:szCs w:val="22"/>
                <w:rtl/>
                <w:lang w:val="fr-CH" w:eastAsia="zh-CN"/>
              </w:rPr>
              <w:br/>
              <w:t>ساتلية</w:t>
            </w:r>
          </w:p>
        </w:tc>
        <w:tc>
          <w:tcPr>
            <w:tcW w:w="326" w:type="pct"/>
            <w:shd w:val="clear" w:color="auto" w:fill="BFBFBF"/>
          </w:tcPr>
          <w:p w14:paraId="18AFE097"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rtl/>
                <w:lang w:val="fr-CH" w:eastAsia="zh-CN"/>
              </w:rPr>
              <w:t>ثابتة</w:t>
            </w:r>
            <w:r w:rsidRPr="002746E0">
              <w:rPr>
                <w:sz w:val="14"/>
                <w:szCs w:val="22"/>
                <w:rtl/>
                <w:lang w:val="fr-CH" w:eastAsia="zh-CN"/>
              </w:rPr>
              <w:br/>
              <w:t>ساتلية</w:t>
            </w:r>
            <w:r w:rsidRPr="002746E0">
              <w:rPr>
                <w:sz w:val="14"/>
                <w:szCs w:val="22"/>
                <w:vertAlign w:val="superscript"/>
                <w:lang w:eastAsia="zh-CN"/>
              </w:rPr>
              <w:t>3</w:t>
            </w:r>
          </w:p>
        </w:tc>
        <w:tc>
          <w:tcPr>
            <w:tcW w:w="302" w:type="pct"/>
            <w:shd w:val="clear" w:color="auto" w:fill="BFBFBF"/>
          </w:tcPr>
          <w:p w14:paraId="2E47B109"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rtl/>
                <w:lang w:val="fr-CH" w:eastAsia="zh-CN"/>
              </w:rPr>
              <w:t>ثابتة</w:t>
            </w:r>
            <w:r w:rsidRPr="002746E0">
              <w:rPr>
                <w:sz w:val="14"/>
                <w:szCs w:val="22"/>
                <w:rtl/>
                <w:lang w:val="fr-CH" w:eastAsia="zh-CN"/>
              </w:rPr>
              <w:br/>
              <w:t>ساتلية</w:t>
            </w:r>
            <w:r w:rsidRPr="002746E0">
              <w:rPr>
                <w:sz w:val="14"/>
                <w:szCs w:val="22"/>
                <w:vertAlign w:val="superscript"/>
                <w:lang w:eastAsia="zh-CN"/>
              </w:rPr>
              <w:t>4</w:t>
            </w:r>
          </w:p>
        </w:tc>
        <w:tc>
          <w:tcPr>
            <w:tcW w:w="607" w:type="pct"/>
            <w:gridSpan w:val="2"/>
          </w:tcPr>
          <w:p w14:paraId="0F5F783F"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rtl/>
                <w:lang w:val="fr-CH" w:eastAsia="zh-CN"/>
              </w:rPr>
              <w:t>ثابتة ساتلية</w:t>
            </w:r>
            <w:r w:rsidRPr="002746E0">
              <w:rPr>
                <w:sz w:val="14"/>
                <w:szCs w:val="22"/>
                <w:rtl/>
                <w:lang w:val="fr-CH" w:eastAsia="zh-CN"/>
              </w:rPr>
              <w:br/>
              <w:t>ومتنقلة ساتلية</w:t>
            </w:r>
          </w:p>
        </w:tc>
      </w:tr>
      <w:tr w:rsidR="00742E8D" w:rsidRPr="002746E0" w14:paraId="773934AA" w14:textId="77777777" w:rsidTr="005558CC">
        <w:trPr>
          <w:cantSplit/>
          <w:jc w:val="center"/>
        </w:trPr>
        <w:tc>
          <w:tcPr>
            <w:tcW w:w="816" w:type="pct"/>
            <w:gridSpan w:val="2"/>
            <w:shd w:val="clear" w:color="auto" w:fill="BFBFBF"/>
          </w:tcPr>
          <w:p w14:paraId="4F676057"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after="60" w:line="220" w:lineRule="exact"/>
              <w:ind w:left="57"/>
              <w:jc w:val="left"/>
              <w:rPr>
                <w:sz w:val="14"/>
                <w:szCs w:val="22"/>
                <w:rtl/>
                <w:lang w:eastAsia="zh-CN"/>
              </w:rPr>
            </w:pPr>
            <w:r w:rsidRPr="002746E0">
              <w:rPr>
                <w:sz w:val="14"/>
                <w:szCs w:val="22"/>
                <w:rtl/>
                <w:lang w:val="fr-CH" w:eastAsia="zh-CN"/>
              </w:rPr>
              <w:t>المدار</w:t>
            </w:r>
            <w:r w:rsidRPr="002746E0">
              <w:rPr>
                <w:sz w:val="14"/>
                <w:szCs w:val="22"/>
                <w:vertAlign w:val="superscript"/>
                <w:lang w:eastAsia="zh-CN"/>
              </w:rPr>
              <w:t>7</w:t>
            </w:r>
          </w:p>
        </w:tc>
        <w:tc>
          <w:tcPr>
            <w:tcW w:w="675" w:type="pct"/>
            <w:gridSpan w:val="2"/>
          </w:tcPr>
          <w:p w14:paraId="4BE7B6DB"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val="fr-CH" w:eastAsia="zh-CN"/>
              </w:rPr>
              <w:t>GSO</w:t>
            </w:r>
          </w:p>
        </w:tc>
        <w:tc>
          <w:tcPr>
            <w:tcW w:w="326" w:type="pct"/>
          </w:tcPr>
          <w:p w14:paraId="135ED3D1"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val="fr-CH" w:eastAsia="zh-CN"/>
              </w:rPr>
              <w:t>Non-GSO</w:t>
            </w:r>
          </w:p>
        </w:tc>
        <w:tc>
          <w:tcPr>
            <w:tcW w:w="601" w:type="pct"/>
            <w:gridSpan w:val="2"/>
          </w:tcPr>
          <w:p w14:paraId="37F0ADC0"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val="fr-CH" w:eastAsia="zh-CN"/>
              </w:rPr>
              <w:t>GSO</w:t>
            </w:r>
          </w:p>
        </w:tc>
        <w:tc>
          <w:tcPr>
            <w:tcW w:w="315" w:type="pct"/>
          </w:tcPr>
          <w:p w14:paraId="27467AC4"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val="fr-CH" w:eastAsia="zh-CN"/>
              </w:rPr>
              <w:t>Non-GSO</w:t>
            </w:r>
          </w:p>
        </w:tc>
        <w:tc>
          <w:tcPr>
            <w:tcW w:w="345" w:type="pct"/>
          </w:tcPr>
          <w:p w14:paraId="55E066C7"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p>
        </w:tc>
        <w:tc>
          <w:tcPr>
            <w:tcW w:w="332" w:type="pct"/>
          </w:tcPr>
          <w:p w14:paraId="1CD3B544" w14:textId="77777777" w:rsidR="00742E8D" w:rsidRPr="002746E0" w:rsidRDefault="00742E8D" w:rsidP="00742E8D">
            <w:pPr>
              <w:spacing w:line="220" w:lineRule="exact"/>
              <w:jc w:val="center"/>
              <w:rPr>
                <w:sz w:val="14"/>
                <w:szCs w:val="22"/>
              </w:rPr>
            </w:pPr>
          </w:p>
        </w:tc>
        <w:tc>
          <w:tcPr>
            <w:tcW w:w="355" w:type="pct"/>
          </w:tcPr>
          <w:p w14:paraId="00DDA46F"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GSO</w:t>
            </w:r>
          </w:p>
        </w:tc>
        <w:tc>
          <w:tcPr>
            <w:tcW w:w="326" w:type="pct"/>
          </w:tcPr>
          <w:p w14:paraId="51F9E8AD"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Non-GSO</w:t>
            </w:r>
          </w:p>
        </w:tc>
        <w:tc>
          <w:tcPr>
            <w:tcW w:w="302" w:type="pct"/>
          </w:tcPr>
          <w:p w14:paraId="7B601115"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GSO</w:t>
            </w:r>
          </w:p>
        </w:tc>
        <w:tc>
          <w:tcPr>
            <w:tcW w:w="286" w:type="pct"/>
          </w:tcPr>
          <w:p w14:paraId="2F7C4EF0"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val="fr-CH" w:eastAsia="zh-CN"/>
              </w:rPr>
              <w:t>GSO</w:t>
            </w:r>
          </w:p>
        </w:tc>
        <w:tc>
          <w:tcPr>
            <w:tcW w:w="321" w:type="pct"/>
          </w:tcPr>
          <w:p w14:paraId="4EED0DDA"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val="fr-CH" w:eastAsia="zh-CN"/>
              </w:rPr>
              <w:t>Non-GSO</w:t>
            </w:r>
          </w:p>
        </w:tc>
      </w:tr>
      <w:tr w:rsidR="00742E8D" w:rsidRPr="002746E0" w14:paraId="0EAB664E" w14:textId="77777777" w:rsidTr="005558CC">
        <w:trPr>
          <w:cantSplit/>
          <w:jc w:val="center"/>
        </w:trPr>
        <w:tc>
          <w:tcPr>
            <w:tcW w:w="816" w:type="pct"/>
            <w:gridSpan w:val="2"/>
            <w:shd w:val="clear" w:color="auto" w:fill="BFBFBF"/>
          </w:tcPr>
          <w:p w14:paraId="68A6611B"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after="60" w:line="220" w:lineRule="exact"/>
              <w:ind w:left="57"/>
              <w:jc w:val="left"/>
              <w:rPr>
                <w:sz w:val="14"/>
                <w:szCs w:val="22"/>
                <w:rtl/>
                <w:lang w:eastAsia="zh-CN"/>
              </w:rPr>
            </w:pPr>
            <w:r w:rsidRPr="002746E0">
              <w:rPr>
                <w:sz w:val="14"/>
                <w:szCs w:val="22"/>
                <w:rtl/>
                <w:lang w:val="fr-CH" w:eastAsia="zh-CN"/>
              </w:rPr>
              <w:t>التشكيل في محطة</w:t>
            </w:r>
            <w:r w:rsidRPr="002746E0">
              <w:rPr>
                <w:sz w:val="14"/>
                <w:szCs w:val="22"/>
                <w:rtl/>
                <w:lang w:val="fr-CH" w:eastAsia="zh-CN"/>
              </w:rPr>
              <w:br/>
            </w:r>
            <w:r w:rsidRPr="002746E0">
              <w:rPr>
                <w:i/>
                <w:iCs/>
                <w:sz w:val="14"/>
                <w:szCs w:val="22"/>
                <w:rtl/>
                <w:lang w:val="fr-CH" w:eastAsia="zh-CN"/>
              </w:rPr>
              <w:t>الاستقبال</w:t>
            </w:r>
            <w:r w:rsidRPr="002746E0">
              <w:rPr>
                <w:sz w:val="14"/>
                <w:szCs w:val="22"/>
                <w:rtl/>
                <w:lang w:val="fr-CH" w:eastAsia="zh-CN"/>
              </w:rPr>
              <w:t xml:space="preserve"> الأرضية</w:t>
            </w:r>
            <w:r w:rsidRPr="002746E0">
              <w:rPr>
                <w:sz w:val="14"/>
                <w:szCs w:val="22"/>
                <w:vertAlign w:val="superscript"/>
                <w:lang w:eastAsia="zh-CN"/>
              </w:rPr>
              <w:t>1</w:t>
            </w:r>
          </w:p>
        </w:tc>
        <w:tc>
          <w:tcPr>
            <w:tcW w:w="355" w:type="pct"/>
          </w:tcPr>
          <w:p w14:paraId="51E832AE"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A</w:t>
            </w:r>
          </w:p>
        </w:tc>
        <w:tc>
          <w:tcPr>
            <w:tcW w:w="320" w:type="pct"/>
          </w:tcPr>
          <w:p w14:paraId="53ED304D"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N</w:t>
            </w:r>
          </w:p>
        </w:tc>
        <w:tc>
          <w:tcPr>
            <w:tcW w:w="326" w:type="pct"/>
          </w:tcPr>
          <w:p w14:paraId="4D62D3D0"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N</w:t>
            </w:r>
          </w:p>
        </w:tc>
        <w:tc>
          <w:tcPr>
            <w:tcW w:w="320" w:type="pct"/>
          </w:tcPr>
          <w:p w14:paraId="6364A43C"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A</w:t>
            </w:r>
          </w:p>
        </w:tc>
        <w:tc>
          <w:tcPr>
            <w:tcW w:w="280" w:type="pct"/>
          </w:tcPr>
          <w:p w14:paraId="26FD6B30"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N</w:t>
            </w:r>
          </w:p>
        </w:tc>
        <w:tc>
          <w:tcPr>
            <w:tcW w:w="315" w:type="pct"/>
          </w:tcPr>
          <w:p w14:paraId="6305DEA9" w14:textId="77777777" w:rsidR="00742E8D" w:rsidRPr="002746E0" w:rsidRDefault="00742E8D" w:rsidP="00742E8D">
            <w:pPr>
              <w:spacing w:line="220" w:lineRule="exact"/>
              <w:jc w:val="center"/>
              <w:rPr>
                <w:sz w:val="14"/>
                <w:szCs w:val="22"/>
              </w:rPr>
            </w:pPr>
          </w:p>
        </w:tc>
        <w:tc>
          <w:tcPr>
            <w:tcW w:w="345" w:type="pct"/>
          </w:tcPr>
          <w:p w14:paraId="733BEB82" w14:textId="77777777" w:rsidR="00742E8D" w:rsidRPr="002746E0" w:rsidRDefault="00742E8D" w:rsidP="00742E8D">
            <w:pPr>
              <w:spacing w:line="220" w:lineRule="exact"/>
              <w:jc w:val="center"/>
              <w:rPr>
                <w:sz w:val="14"/>
                <w:szCs w:val="22"/>
              </w:rPr>
            </w:pPr>
          </w:p>
        </w:tc>
        <w:tc>
          <w:tcPr>
            <w:tcW w:w="332" w:type="pct"/>
          </w:tcPr>
          <w:p w14:paraId="5CC6CC91" w14:textId="77777777" w:rsidR="00742E8D" w:rsidRPr="002746E0" w:rsidRDefault="00742E8D" w:rsidP="00742E8D">
            <w:pPr>
              <w:spacing w:line="220" w:lineRule="exact"/>
              <w:jc w:val="center"/>
              <w:rPr>
                <w:sz w:val="14"/>
                <w:szCs w:val="22"/>
              </w:rPr>
            </w:pPr>
          </w:p>
        </w:tc>
        <w:tc>
          <w:tcPr>
            <w:tcW w:w="355" w:type="pct"/>
          </w:tcPr>
          <w:p w14:paraId="51A2B7B5"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N</w:t>
            </w:r>
          </w:p>
        </w:tc>
        <w:tc>
          <w:tcPr>
            <w:tcW w:w="326" w:type="pct"/>
          </w:tcPr>
          <w:p w14:paraId="6A6E7D35"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val="fr-CH" w:eastAsia="zh-CN"/>
              </w:rPr>
              <w:t>N</w:t>
            </w:r>
          </w:p>
        </w:tc>
        <w:tc>
          <w:tcPr>
            <w:tcW w:w="302" w:type="pct"/>
          </w:tcPr>
          <w:p w14:paraId="2BC64E05" w14:textId="77777777" w:rsidR="00742E8D" w:rsidRPr="002746E0" w:rsidRDefault="00742E8D" w:rsidP="00742E8D">
            <w:pPr>
              <w:spacing w:line="220" w:lineRule="exact"/>
              <w:jc w:val="center"/>
              <w:rPr>
                <w:sz w:val="14"/>
                <w:szCs w:val="22"/>
                <w:lang w:val="fr-CH"/>
              </w:rPr>
            </w:pPr>
          </w:p>
        </w:tc>
        <w:tc>
          <w:tcPr>
            <w:tcW w:w="286" w:type="pct"/>
          </w:tcPr>
          <w:p w14:paraId="71ABE1A4" w14:textId="77777777" w:rsidR="00742E8D" w:rsidRPr="002746E0" w:rsidRDefault="00742E8D" w:rsidP="00742E8D">
            <w:pPr>
              <w:spacing w:line="220" w:lineRule="exact"/>
              <w:jc w:val="center"/>
              <w:rPr>
                <w:sz w:val="14"/>
                <w:szCs w:val="22"/>
                <w:lang w:val="fr-CH"/>
              </w:rPr>
            </w:pPr>
          </w:p>
        </w:tc>
        <w:tc>
          <w:tcPr>
            <w:tcW w:w="321" w:type="pct"/>
          </w:tcPr>
          <w:p w14:paraId="69FC49E3" w14:textId="77777777" w:rsidR="00742E8D" w:rsidRPr="002746E0" w:rsidRDefault="00742E8D" w:rsidP="00742E8D">
            <w:pPr>
              <w:spacing w:line="220" w:lineRule="exact"/>
              <w:jc w:val="center"/>
              <w:rPr>
                <w:sz w:val="14"/>
                <w:szCs w:val="22"/>
                <w:lang w:val="fr-CH"/>
              </w:rPr>
            </w:pPr>
          </w:p>
        </w:tc>
      </w:tr>
      <w:tr w:rsidR="00742E8D" w:rsidRPr="002746E0" w14:paraId="0745ABA2" w14:textId="77777777" w:rsidTr="005558CC">
        <w:trPr>
          <w:cantSplit/>
          <w:jc w:val="center"/>
        </w:trPr>
        <w:tc>
          <w:tcPr>
            <w:tcW w:w="420" w:type="pct"/>
            <w:vMerge w:val="restart"/>
          </w:tcPr>
          <w:p w14:paraId="608073D5"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after="60" w:line="220" w:lineRule="exact"/>
              <w:ind w:left="57"/>
              <w:jc w:val="left"/>
              <w:rPr>
                <w:sz w:val="14"/>
                <w:szCs w:val="22"/>
                <w:lang w:val="fr-CH" w:eastAsia="zh-CN"/>
              </w:rPr>
            </w:pPr>
            <w:r w:rsidRPr="002746E0">
              <w:rPr>
                <w:sz w:val="14"/>
                <w:szCs w:val="22"/>
                <w:rtl/>
                <w:lang w:eastAsia="zh-CN"/>
              </w:rPr>
              <w:t>معلمات</w:t>
            </w:r>
            <w:r w:rsidRPr="002746E0">
              <w:rPr>
                <w:sz w:val="14"/>
                <w:szCs w:val="22"/>
                <w:lang w:eastAsia="zh-CN"/>
              </w:rPr>
              <w:br/>
            </w:r>
            <w:r w:rsidRPr="002746E0">
              <w:rPr>
                <w:sz w:val="14"/>
                <w:szCs w:val="22"/>
                <w:rtl/>
                <w:lang w:eastAsia="zh-CN"/>
              </w:rPr>
              <w:t>ومعايير</w:t>
            </w:r>
            <w:r w:rsidRPr="002746E0">
              <w:rPr>
                <w:sz w:val="14"/>
                <w:szCs w:val="22"/>
                <w:lang w:eastAsia="zh-CN"/>
              </w:rPr>
              <w:br/>
            </w:r>
            <w:r w:rsidRPr="002746E0">
              <w:rPr>
                <w:sz w:val="14"/>
                <w:szCs w:val="22"/>
                <w:rtl/>
                <w:lang w:eastAsia="zh-CN"/>
              </w:rPr>
              <w:t>التداخل</w:t>
            </w:r>
            <w:r w:rsidRPr="002746E0">
              <w:rPr>
                <w:sz w:val="14"/>
                <w:szCs w:val="22"/>
                <w:rtl/>
                <w:lang w:eastAsia="zh-CN"/>
              </w:rPr>
              <w:br/>
              <w:t>في محطة</w:t>
            </w:r>
            <w:r w:rsidRPr="002746E0">
              <w:rPr>
                <w:sz w:val="14"/>
                <w:szCs w:val="22"/>
                <w:rtl/>
                <w:lang w:eastAsia="zh-CN"/>
              </w:rPr>
              <w:br/>
              <w:t>الاستقبال</w:t>
            </w:r>
            <w:r w:rsidRPr="002746E0">
              <w:rPr>
                <w:sz w:val="14"/>
                <w:szCs w:val="22"/>
                <w:rtl/>
                <w:lang w:eastAsia="zh-CN"/>
              </w:rPr>
              <w:br/>
              <w:t>الأرضية</w:t>
            </w:r>
          </w:p>
        </w:tc>
        <w:tc>
          <w:tcPr>
            <w:tcW w:w="396" w:type="pct"/>
          </w:tcPr>
          <w:p w14:paraId="3AE8A6BE"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after="60" w:line="220" w:lineRule="exact"/>
              <w:ind w:left="57"/>
              <w:jc w:val="left"/>
              <w:rPr>
                <w:sz w:val="14"/>
                <w:szCs w:val="26"/>
                <w:lang w:eastAsia="zh-CN"/>
              </w:rPr>
            </w:pPr>
            <w:r w:rsidRPr="002746E0">
              <w:rPr>
                <w:i/>
                <w:iCs/>
                <w:sz w:val="14"/>
                <w:szCs w:val="26"/>
                <w:lang w:eastAsia="zh-CN"/>
              </w:rPr>
              <w:t>p</w:t>
            </w:r>
            <w:r w:rsidRPr="002746E0">
              <w:rPr>
                <w:position w:val="-3"/>
                <w:sz w:val="14"/>
                <w:szCs w:val="26"/>
                <w:vertAlign w:val="subscript"/>
                <w:lang w:eastAsia="zh-CN"/>
              </w:rPr>
              <w:t>0</w:t>
            </w:r>
            <w:r w:rsidRPr="002746E0">
              <w:rPr>
                <w:sz w:val="14"/>
                <w:szCs w:val="26"/>
                <w:lang w:eastAsia="zh-CN"/>
              </w:rPr>
              <w:t xml:space="preserve">(%) </w:t>
            </w:r>
          </w:p>
        </w:tc>
        <w:tc>
          <w:tcPr>
            <w:tcW w:w="355" w:type="pct"/>
          </w:tcPr>
          <w:p w14:paraId="0A51A43D"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0,03</w:t>
            </w:r>
          </w:p>
        </w:tc>
        <w:tc>
          <w:tcPr>
            <w:tcW w:w="647" w:type="pct"/>
            <w:gridSpan w:val="2"/>
          </w:tcPr>
          <w:p w14:paraId="79166A22"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0,003</w:t>
            </w:r>
          </w:p>
        </w:tc>
        <w:tc>
          <w:tcPr>
            <w:tcW w:w="320" w:type="pct"/>
          </w:tcPr>
          <w:p w14:paraId="6BF2A079"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0,03</w:t>
            </w:r>
          </w:p>
        </w:tc>
        <w:tc>
          <w:tcPr>
            <w:tcW w:w="595" w:type="pct"/>
            <w:gridSpan w:val="2"/>
          </w:tcPr>
          <w:p w14:paraId="56032131"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0,003</w:t>
            </w:r>
          </w:p>
        </w:tc>
        <w:tc>
          <w:tcPr>
            <w:tcW w:w="345" w:type="pct"/>
          </w:tcPr>
          <w:p w14:paraId="511D298B"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p>
        </w:tc>
        <w:tc>
          <w:tcPr>
            <w:tcW w:w="332" w:type="pct"/>
          </w:tcPr>
          <w:p w14:paraId="66CFA40B" w14:textId="77777777" w:rsidR="00742E8D" w:rsidRPr="002746E0" w:rsidRDefault="00742E8D" w:rsidP="00742E8D">
            <w:pPr>
              <w:spacing w:line="220" w:lineRule="exact"/>
              <w:jc w:val="center"/>
              <w:rPr>
                <w:sz w:val="14"/>
                <w:szCs w:val="22"/>
              </w:rPr>
            </w:pPr>
          </w:p>
        </w:tc>
        <w:tc>
          <w:tcPr>
            <w:tcW w:w="355" w:type="pct"/>
          </w:tcPr>
          <w:p w14:paraId="46D51F13"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0,003</w:t>
            </w:r>
          </w:p>
        </w:tc>
        <w:tc>
          <w:tcPr>
            <w:tcW w:w="326" w:type="pct"/>
          </w:tcPr>
          <w:p w14:paraId="7915F703"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0,01</w:t>
            </w:r>
          </w:p>
        </w:tc>
        <w:tc>
          <w:tcPr>
            <w:tcW w:w="302" w:type="pct"/>
          </w:tcPr>
          <w:p w14:paraId="5AB2297F"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0,003</w:t>
            </w:r>
          </w:p>
        </w:tc>
        <w:tc>
          <w:tcPr>
            <w:tcW w:w="607" w:type="pct"/>
            <w:gridSpan w:val="2"/>
          </w:tcPr>
          <w:p w14:paraId="7FEECD44"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0,003</w:t>
            </w:r>
          </w:p>
        </w:tc>
      </w:tr>
      <w:tr w:rsidR="00742E8D" w:rsidRPr="002746E0" w14:paraId="6EC09C82" w14:textId="77777777" w:rsidTr="005558CC">
        <w:trPr>
          <w:cantSplit/>
          <w:jc w:val="center"/>
        </w:trPr>
        <w:tc>
          <w:tcPr>
            <w:tcW w:w="420" w:type="pct"/>
            <w:vMerge/>
          </w:tcPr>
          <w:p w14:paraId="16D61822" w14:textId="77777777" w:rsidR="00742E8D" w:rsidRPr="002746E0" w:rsidRDefault="00742E8D" w:rsidP="00742E8D">
            <w:pPr>
              <w:spacing w:after="40" w:line="220" w:lineRule="exact"/>
              <w:ind w:left="57"/>
              <w:jc w:val="left"/>
              <w:rPr>
                <w:sz w:val="14"/>
                <w:szCs w:val="22"/>
              </w:rPr>
            </w:pPr>
          </w:p>
        </w:tc>
        <w:tc>
          <w:tcPr>
            <w:tcW w:w="396" w:type="pct"/>
          </w:tcPr>
          <w:p w14:paraId="2E687F42" w14:textId="437F2055"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after="60" w:line="220" w:lineRule="exact"/>
              <w:ind w:left="57"/>
              <w:jc w:val="left"/>
              <w:rPr>
                <w:b/>
                <w:bCs/>
                <w:i/>
                <w:iCs/>
                <w:sz w:val="14"/>
                <w:szCs w:val="26"/>
                <w:lang w:eastAsia="zh-CN"/>
              </w:rPr>
            </w:pPr>
            <w:r w:rsidRPr="002746E0">
              <w:rPr>
                <w:b/>
                <w:bCs/>
                <w:i/>
                <w:iCs/>
                <w:color w:val="FF0000"/>
                <w:sz w:val="14"/>
                <w:szCs w:val="26"/>
                <w:lang w:eastAsia="zh-CN"/>
              </w:rPr>
              <w:t xml:space="preserve">N </w:t>
            </w:r>
          </w:p>
        </w:tc>
        <w:tc>
          <w:tcPr>
            <w:tcW w:w="355" w:type="pct"/>
          </w:tcPr>
          <w:p w14:paraId="79E6D593"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2</w:t>
            </w:r>
          </w:p>
        </w:tc>
        <w:tc>
          <w:tcPr>
            <w:tcW w:w="647" w:type="pct"/>
            <w:gridSpan w:val="2"/>
          </w:tcPr>
          <w:p w14:paraId="279C5700"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2</w:t>
            </w:r>
          </w:p>
        </w:tc>
        <w:tc>
          <w:tcPr>
            <w:tcW w:w="320" w:type="pct"/>
          </w:tcPr>
          <w:p w14:paraId="33C25260"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2</w:t>
            </w:r>
          </w:p>
        </w:tc>
        <w:tc>
          <w:tcPr>
            <w:tcW w:w="595" w:type="pct"/>
            <w:gridSpan w:val="2"/>
          </w:tcPr>
          <w:p w14:paraId="40DEE944"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2</w:t>
            </w:r>
          </w:p>
        </w:tc>
        <w:tc>
          <w:tcPr>
            <w:tcW w:w="345" w:type="pct"/>
          </w:tcPr>
          <w:p w14:paraId="42A7BEFA"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p>
        </w:tc>
        <w:tc>
          <w:tcPr>
            <w:tcW w:w="332" w:type="pct"/>
          </w:tcPr>
          <w:p w14:paraId="38565E87" w14:textId="77777777" w:rsidR="00742E8D" w:rsidRPr="002746E0" w:rsidRDefault="00742E8D" w:rsidP="00742E8D">
            <w:pPr>
              <w:spacing w:line="220" w:lineRule="exact"/>
              <w:jc w:val="center"/>
              <w:rPr>
                <w:sz w:val="14"/>
                <w:szCs w:val="22"/>
              </w:rPr>
            </w:pPr>
          </w:p>
        </w:tc>
        <w:tc>
          <w:tcPr>
            <w:tcW w:w="355" w:type="pct"/>
          </w:tcPr>
          <w:p w14:paraId="6475357C"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2</w:t>
            </w:r>
          </w:p>
        </w:tc>
        <w:tc>
          <w:tcPr>
            <w:tcW w:w="326" w:type="pct"/>
          </w:tcPr>
          <w:p w14:paraId="7F91CB15"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1</w:t>
            </w:r>
          </w:p>
        </w:tc>
        <w:tc>
          <w:tcPr>
            <w:tcW w:w="302" w:type="pct"/>
          </w:tcPr>
          <w:p w14:paraId="1728DA32"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2</w:t>
            </w:r>
          </w:p>
        </w:tc>
        <w:tc>
          <w:tcPr>
            <w:tcW w:w="607" w:type="pct"/>
            <w:gridSpan w:val="2"/>
          </w:tcPr>
          <w:p w14:paraId="1547637E"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2</w:t>
            </w:r>
          </w:p>
        </w:tc>
      </w:tr>
      <w:tr w:rsidR="00742E8D" w:rsidRPr="002746E0" w14:paraId="107886B7" w14:textId="77777777" w:rsidTr="005558CC">
        <w:trPr>
          <w:cantSplit/>
          <w:jc w:val="center"/>
        </w:trPr>
        <w:tc>
          <w:tcPr>
            <w:tcW w:w="420" w:type="pct"/>
            <w:vMerge/>
          </w:tcPr>
          <w:p w14:paraId="6E4108DB" w14:textId="77777777" w:rsidR="00742E8D" w:rsidRPr="002746E0" w:rsidRDefault="00742E8D" w:rsidP="00742E8D">
            <w:pPr>
              <w:spacing w:after="40" w:line="220" w:lineRule="exact"/>
              <w:ind w:left="57"/>
              <w:jc w:val="left"/>
              <w:rPr>
                <w:sz w:val="14"/>
                <w:szCs w:val="22"/>
              </w:rPr>
            </w:pPr>
          </w:p>
        </w:tc>
        <w:tc>
          <w:tcPr>
            <w:tcW w:w="396" w:type="pct"/>
          </w:tcPr>
          <w:p w14:paraId="4FFDAD79"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after="60" w:line="220" w:lineRule="exact"/>
              <w:ind w:left="57"/>
              <w:jc w:val="left"/>
              <w:rPr>
                <w:sz w:val="14"/>
                <w:szCs w:val="26"/>
                <w:lang w:eastAsia="zh-CN"/>
              </w:rPr>
            </w:pPr>
            <w:r w:rsidRPr="002746E0">
              <w:rPr>
                <w:i/>
                <w:iCs/>
                <w:sz w:val="14"/>
                <w:szCs w:val="26"/>
                <w:lang w:eastAsia="zh-CN"/>
              </w:rPr>
              <w:t>p</w:t>
            </w:r>
            <w:r w:rsidRPr="002746E0">
              <w:rPr>
                <w:sz w:val="14"/>
                <w:szCs w:val="26"/>
                <w:lang w:eastAsia="zh-CN"/>
              </w:rPr>
              <w:t xml:space="preserve">(%) </w:t>
            </w:r>
          </w:p>
        </w:tc>
        <w:tc>
          <w:tcPr>
            <w:tcW w:w="355" w:type="pct"/>
          </w:tcPr>
          <w:p w14:paraId="51F4D4CC"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0,015</w:t>
            </w:r>
          </w:p>
        </w:tc>
        <w:tc>
          <w:tcPr>
            <w:tcW w:w="647" w:type="pct"/>
            <w:gridSpan w:val="2"/>
          </w:tcPr>
          <w:p w14:paraId="389467C8"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0,0015</w:t>
            </w:r>
          </w:p>
        </w:tc>
        <w:tc>
          <w:tcPr>
            <w:tcW w:w="320" w:type="pct"/>
          </w:tcPr>
          <w:p w14:paraId="305E3D0C"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0,015</w:t>
            </w:r>
          </w:p>
        </w:tc>
        <w:tc>
          <w:tcPr>
            <w:tcW w:w="595" w:type="pct"/>
            <w:gridSpan w:val="2"/>
          </w:tcPr>
          <w:p w14:paraId="2A58C396"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0,0015</w:t>
            </w:r>
          </w:p>
        </w:tc>
        <w:tc>
          <w:tcPr>
            <w:tcW w:w="345" w:type="pct"/>
          </w:tcPr>
          <w:p w14:paraId="2A541D3F"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p>
        </w:tc>
        <w:tc>
          <w:tcPr>
            <w:tcW w:w="332" w:type="pct"/>
          </w:tcPr>
          <w:p w14:paraId="77F2C5DC" w14:textId="77777777" w:rsidR="00742E8D" w:rsidRPr="002746E0" w:rsidRDefault="00742E8D" w:rsidP="00742E8D">
            <w:pPr>
              <w:spacing w:line="220" w:lineRule="exact"/>
              <w:jc w:val="center"/>
              <w:rPr>
                <w:sz w:val="14"/>
                <w:szCs w:val="22"/>
              </w:rPr>
            </w:pPr>
          </w:p>
        </w:tc>
        <w:tc>
          <w:tcPr>
            <w:tcW w:w="355" w:type="pct"/>
          </w:tcPr>
          <w:p w14:paraId="379D902B"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0,0015</w:t>
            </w:r>
          </w:p>
        </w:tc>
        <w:tc>
          <w:tcPr>
            <w:tcW w:w="326" w:type="pct"/>
          </w:tcPr>
          <w:p w14:paraId="32B09637"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0,01</w:t>
            </w:r>
          </w:p>
        </w:tc>
        <w:tc>
          <w:tcPr>
            <w:tcW w:w="302" w:type="pct"/>
          </w:tcPr>
          <w:p w14:paraId="3B7F9898"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0,0015</w:t>
            </w:r>
          </w:p>
        </w:tc>
        <w:tc>
          <w:tcPr>
            <w:tcW w:w="607" w:type="pct"/>
            <w:gridSpan w:val="2"/>
          </w:tcPr>
          <w:p w14:paraId="290DC62D"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0,0015</w:t>
            </w:r>
          </w:p>
        </w:tc>
      </w:tr>
      <w:tr w:rsidR="00742E8D" w:rsidRPr="002746E0" w14:paraId="1BB452C5" w14:textId="77777777" w:rsidTr="005558CC">
        <w:trPr>
          <w:cantSplit/>
          <w:jc w:val="center"/>
        </w:trPr>
        <w:tc>
          <w:tcPr>
            <w:tcW w:w="420" w:type="pct"/>
            <w:vMerge/>
          </w:tcPr>
          <w:p w14:paraId="7AD4D033" w14:textId="77777777" w:rsidR="00742E8D" w:rsidRPr="002746E0" w:rsidRDefault="00742E8D" w:rsidP="00742E8D">
            <w:pPr>
              <w:spacing w:after="40" w:line="220" w:lineRule="exact"/>
              <w:ind w:left="57"/>
              <w:jc w:val="left"/>
              <w:rPr>
                <w:sz w:val="14"/>
                <w:szCs w:val="22"/>
              </w:rPr>
            </w:pPr>
          </w:p>
        </w:tc>
        <w:tc>
          <w:tcPr>
            <w:tcW w:w="396" w:type="pct"/>
          </w:tcPr>
          <w:p w14:paraId="51443DCC"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after="60" w:line="220" w:lineRule="exact"/>
              <w:ind w:left="57"/>
              <w:jc w:val="left"/>
              <w:rPr>
                <w:sz w:val="14"/>
                <w:szCs w:val="26"/>
                <w:lang w:eastAsia="zh-CN"/>
              </w:rPr>
            </w:pPr>
            <w:r w:rsidRPr="002746E0">
              <w:rPr>
                <w:i/>
                <w:iCs/>
                <w:sz w:val="14"/>
                <w:szCs w:val="26"/>
                <w:lang w:eastAsia="zh-CN"/>
              </w:rPr>
              <w:t>N</w:t>
            </w:r>
            <w:r w:rsidRPr="002746E0">
              <w:rPr>
                <w:i/>
                <w:iCs/>
                <w:position w:val="-3"/>
                <w:sz w:val="14"/>
                <w:szCs w:val="26"/>
                <w:lang w:eastAsia="zh-CN"/>
              </w:rPr>
              <w:t>L</w:t>
            </w:r>
            <w:r w:rsidRPr="002746E0">
              <w:rPr>
                <w:sz w:val="14"/>
                <w:szCs w:val="26"/>
                <w:lang w:eastAsia="zh-CN"/>
              </w:rPr>
              <w:t xml:space="preserve"> (dB) </w:t>
            </w:r>
          </w:p>
        </w:tc>
        <w:tc>
          <w:tcPr>
            <w:tcW w:w="355" w:type="pct"/>
          </w:tcPr>
          <w:p w14:paraId="42038BF5"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1</w:t>
            </w:r>
          </w:p>
        </w:tc>
        <w:tc>
          <w:tcPr>
            <w:tcW w:w="647" w:type="pct"/>
            <w:gridSpan w:val="2"/>
          </w:tcPr>
          <w:p w14:paraId="1D1D0F79"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1</w:t>
            </w:r>
          </w:p>
        </w:tc>
        <w:tc>
          <w:tcPr>
            <w:tcW w:w="320" w:type="pct"/>
          </w:tcPr>
          <w:p w14:paraId="7EE743C9"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1</w:t>
            </w:r>
          </w:p>
        </w:tc>
        <w:tc>
          <w:tcPr>
            <w:tcW w:w="595" w:type="pct"/>
            <w:gridSpan w:val="2"/>
          </w:tcPr>
          <w:p w14:paraId="09206405"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1</w:t>
            </w:r>
          </w:p>
        </w:tc>
        <w:tc>
          <w:tcPr>
            <w:tcW w:w="345" w:type="pct"/>
          </w:tcPr>
          <w:p w14:paraId="3AA9B9CE"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p>
        </w:tc>
        <w:tc>
          <w:tcPr>
            <w:tcW w:w="332" w:type="pct"/>
          </w:tcPr>
          <w:p w14:paraId="1C49F133" w14:textId="77777777" w:rsidR="00742E8D" w:rsidRPr="002746E0" w:rsidRDefault="00742E8D" w:rsidP="00742E8D">
            <w:pPr>
              <w:spacing w:line="220" w:lineRule="exact"/>
              <w:jc w:val="center"/>
              <w:rPr>
                <w:sz w:val="14"/>
                <w:szCs w:val="22"/>
              </w:rPr>
            </w:pPr>
          </w:p>
        </w:tc>
        <w:tc>
          <w:tcPr>
            <w:tcW w:w="355" w:type="pct"/>
          </w:tcPr>
          <w:p w14:paraId="5BB6F171"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1</w:t>
            </w:r>
          </w:p>
        </w:tc>
        <w:tc>
          <w:tcPr>
            <w:tcW w:w="326" w:type="pct"/>
          </w:tcPr>
          <w:p w14:paraId="14595392"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0</w:t>
            </w:r>
          </w:p>
        </w:tc>
        <w:tc>
          <w:tcPr>
            <w:tcW w:w="302" w:type="pct"/>
          </w:tcPr>
          <w:p w14:paraId="41E7C182"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1</w:t>
            </w:r>
          </w:p>
        </w:tc>
        <w:tc>
          <w:tcPr>
            <w:tcW w:w="607" w:type="pct"/>
            <w:gridSpan w:val="2"/>
          </w:tcPr>
          <w:p w14:paraId="72F77E47"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1</w:t>
            </w:r>
          </w:p>
        </w:tc>
      </w:tr>
      <w:tr w:rsidR="00742E8D" w:rsidRPr="002746E0" w14:paraId="41115B38" w14:textId="77777777" w:rsidTr="005558CC">
        <w:trPr>
          <w:cantSplit/>
          <w:jc w:val="center"/>
        </w:trPr>
        <w:tc>
          <w:tcPr>
            <w:tcW w:w="420" w:type="pct"/>
            <w:vMerge/>
          </w:tcPr>
          <w:p w14:paraId="6FD81579" w14:textId="77777777" w:rsidR="00742E8D" w:rsidRPr="002746E0" w:rsidRDefault="00742E8D" w:rsidP="00742E8D">
            <w:pPr>
              <w:spacing w:after="40" w:line="220" w:lineRule="exact"/>
              <w:ind w:left="57"/>
              <w:jc w:val="left"/>
              <w:rPr>
                <w:sz w:val="14"/>
                <w:szCs w:val="22"/>
              </w:rPr>
            </w:pPr>
          </w:p>
        </w:tc>
        <w:tc>
          <w:tcPr>
            <w:tcW w:w="396" w:type="pct"/>
          </w:tcPr>
          <w:p w14:paraId="4FBCAEDA"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after="60" w:line="220" w:lineRule="exact"/>
              <w:ind w:left="57"/>
              <w:jc w:val="left"/>
              <w:rPr>
                <w:sz w:val="14"/>
                <w:szCs w:val="26"/>
                <w:lang w:eastAsia="zh-CN"/>
              </w:rPr>
            </w:pPr>
            <w:r w:rsidRPr="002746E0">
              <w:rPr>
                <w:i/>
                <w:iCs/>
                <w:sz w:val="14"/>
                <w:szCs w:val="26"/>
                <w:lang w:eastAsia="zh-CN"/>
              </w:rPr>
              <w:t>M</w:t>
            </w:r>
            <w:r w:rsidRPr="002746E0">
              <w:rPr>
                <w:i/>
                <w:iCs/>
                <w:position w:val="-3"/>
                <w:sz w:val="14"/>
                <w:szCs w:val="26"/>
                <w:lang w:eastAsia="zh-CN"/>
              </w:rPr>
              <w:t>s</w:t>
            </w:r>
            <w:r w:rsidRPr="002746E0">
              <w:rPr>
                <w:sz w:val="14"/>
                <w:szCs w:val="26"/>
                <w:lang w:eastAsia="zh-CN"/>
              </w:rPr>
              <w:t xml:space="preserve"> (dB) </w:t>
            </w:r>
          </w:p>
        </w:tc>
        <w:tc>
          <w:tcPr>
            <w:tcW w:w="355" w:type="pct"/>
          </w:tcPr>
          <w:p w14:paraId="148CD09E"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7</w:t>
            </w:r>
          </w:p>
        </w:tc>
        <w:tc>
          <w:tcPr>
            <w:tcW w:w="647" w:type="pct"/>
            <w:gridSpan w:val="2"/>
          </w:tcPr>
          <w:p w14:paraId="792BF4B1"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4</w:t>
            </w:r>
          </w:p>
        </w:tc>
        <w:tc>
          <w:tcPr>
            <w:tcW w:w="320" w:type="pct"/>
          </w:tcPr>
          <w:p w14:paraId="26572C74"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7</w:t>
            </w:r>
          </w:p>
        </w:tc>
        <w:tc>
          <w:tcPr>
            <w:tcW w:w="595" w:type="pct"/>
            <w:gridSpan w:val="2"/>
          </w:tcPr>
          <w:p w14:paraId="7951253F"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4</w:t>
            </w:r>
          </w:p>
        </w:tc>
        <w:tc>
          <w:tcPr>
            <w:tcW w:w="345" w:type="pct"/>
          </w:tcPr>
          <w:p w14:paraId="390ECA30"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p>
        </w:tc>
        <w:tc>
          <w:tcPr>
            <w:tcW w:w="332" w:type="pct"/>
          </w:tcPr>
          <w:p w14:paraId="076F6749" w14:textId="77777777" w:rsidR="00742E8D" w:rsidRPr="002746E0" w:rsidRDefault="00742E8D" w:rsidP="00742E8D">
            <w:pPr>
              <w:spacing w:line="220" w:lineRule="exact"/>
              <w:jc w:val="center"/>
              <w:rPr>
                <w:sz w:val="14"/>
                <w:szCs w:val="22"/>
              </w:rPr>
            </w:pPr>
          </w:p>
        </w:tc>
        <w:tc>
          <w:tcPr>
            <w:tcW w:w="355" w:type="pct"/>
          </w:tcPr>
          <w:p w14:paraId="57DA18CF"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6</w:t>
            </w:r>
          </w:p>
        </w:tc>
        <w:tc>
          <w:tcPr>
            <w:tcW w:w="326" w:type="pct"/>
          </w:tcPr>
          <w:p w14:paraId="64F6AD5D"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5</w:t>
            </w:r>
          </w:p>
        </w:tc>
        <w:tc>
          <w:tcPr>
            <w:tcW w:w="302" w:type="pct"/>
          </w:tcPr>
          <w:p w14:paraId="6665C5C3"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6</w:t>
            </w:r>
          </w:p>
        </w:tc>
        <w:tc>
          <w:tcPr>
            <w:tcW w:w="607" w:type="pct"/>
            <w:gridSpan w:val="2"/>
          </w:tcPr>
          <w:p w14:paraId="6960C924"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6</w:t>
            </w:r>
          </w:p>
        </w:tc>
      </w:tr>
      <w:tr w:rsidR="00742E8D" w:rsidRPr="002746E0" w14:paraId="45221359" w14:textId="77777777" w:rsidTr="005558CC">
        <w:trPr>
          <w:cantSplit/>
          <w:jc w:val="center"/>
        </w:trPr>
        <w:tc>
          <w:tcPr>
            <w:tcW w:w="420" w:type="pct"/>
            <w:vMerge/>
          </w:tcPr>
          <w:p w14:paraId="51E557D2" w14:textId="77777777" w:rsidR="00742E8D" w:rsidRPr="002746E0" w:rsidRDefault="00742E8D" w:rsidP="00742E8D">
            <w:pPr>
              <w:spacing w:after="40" w:line="220" w:lineRule="exact"/>
              <w:ind w:left="57"/>
              <w:jc w:val="left"/>
              <w:rPr>
                <w:sz w:val="14"/>
                <w:szCs w:val="22"/>
              </w:rPr>
            </w:pPr>
          </w:p>
        </w:tc>
        <w:tc>
          <w:tcPr>
            <w:tcW w:w="396" w:type="pct"/>
          </w:tcPr>
          <w:p w14:paraId="66670361"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after="60" w:line="220" w:lineRule="exact"/>
              <w:ind w:left="57"/>
              <w:jc w:val="left"/>
              <w:rPr>
                <w:sz w:val="14"/>
                <w:szCs w:val="26"/>
                <w:lang w:eastAsia="zh-CN"/>
              </w:rPr>
            </w:pPr>
            <w:r w:rsidRPr="002746E0">
              <w:rPr>
                <w:i/>
                <w:iCs/>
                <w:sz w:val="14"/>
                <w:szCs w:val="26"/>
                <w:lang w:eastAsia="zh-CN"/>
              </w:rPr>
              <w:t>W</w:t>
            </w:r>
            <w:r w:rsidRPr="002746E0">
              <w:rPr>
                <w:sz w:val="14"/>
                <w:szCs w:val="26"/>
                <w:lang w:eastAsia="zh-CN"/>
              </w:rPr>
              <w:t xml:space="preserve"> (dB) </w:t>
            </w:r>
          </w:p>
        </w:tc>
        <w:tc>
          <w:tcPr>
            <w:tcW w:w="355" w:type="pct"/>
          </w:tcPr>
          <w:p w14:paraId="18F99641"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4</w:t>
            </w:r>
          </w:p>
        </w:tc>
        <w:tc>
          <w:tcPr>
            <w:tcW w:w="647" w:type="pct"/>
            <w:gridSpan w:val="2"/>
          </w:tcPr>
          <w:p w14:paraId="3A05F250"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0</w:t>
            </w:r>
          </w:p>
        </w:tc>
        <w:tc>
          <w:tcPr>
            <w:tcW w:w="320" w:type="pct"/>
          </w:tcPr>
          <w:p w14:paraId="112DB178"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4</w:t>
            </w:r>
          </w:p>
        </w:tc>
        <w:tc>
          <w:tcPr>
            <w:tcW w:w="595" w:type="pct"/>
            <w:gridSpan w:val="2"/>
          </w:tcPr>
          <w:p w14:paraId="20FE0A3C"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0</w:t>
            </w:r>
          </w:p>
        </w:tc>
        <w:tc>
          <w:tcPr>
            <w:tcW w:w="345" w:type="pct"/>
          </w:tcPr>
          <w:p w14:paraId="4CDB57C5"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p>
        </w:tc>
        <w:tc>
          <w:tcPr>
            <w:tcW w:w="332" w:type="pct"/>
          </w:tcPr>
          <w:p w14:paraId="15C2EE58" w14:textId="77777777" w:rsidR="00742E8D" w:rsidRPr="002746E0" w:rsidRDefault="00742E8D" w:rsidP="00742E8D">
            <w:pPr>
              <w:spacing w:line="220" w:lineRule="exact"/>
              <w:jc w:val="center"/>
              <w:rPr>
                <w:sz w:val="14"/>
                <w:szCs w:val="22"/>
                <w:lang w:val="fr-CH"/>
              </w:rPr>
            </w:pPr>
          </w:p>
        </w:tc>
        <w:tc>
          <w:tcPr>
            <w:tcW w:w="355" w:type="pct"/>
          </w:tcPr>
          <w:p w14:paraId="723E6E46"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0</w:t>
            </w:r>
          </w:p>
        </w:tc>
        <w:tc>
          <w:tcPr>
            <w:tcW w:w="326" w:type="pct"/>
          </w:tcPr>
          <w:p w14:paraId="60195822"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0</w:t>
            </w:r>
          </w:p>
        </w:tc>
        <w:tc>
          <w:tcPr>
            <w:tcW w:w="302" w:type="pct"/>
          </w:tcPr>
          <w:p w14:paraId="4756EEFC"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0</w:t>
            </w:r>
          </w:p>
        </w:tc>
        <w:tc>
          <w:tcPr>
            <w:tcW w:w="607" w:type="pct"/>
            <w:gridSpan w:val="2"/>
          </w:tcPr>
          <w:p w14:paraId="6D1B2331"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0</w:t>
            </w:r>
          </w:p>
        </w:tc>
      </w:tr>
      <w:tr w:rsidR="00742E8D" w:rsidRPr="002746E0" w14:paraId="7197E1A5" w14:textId="77777777" w:rsidTr="005558CC">
        <w:trPr>
          <w:cantSplit/>
          <w:jc w:val="center"/>
        </w:trPr>
        <w:tc>
          <w:tcPr>
            <w:tcW w:w="420" w:type="pct"/>
            <w:vMerge w:val="restart"/>
          </w:tcPr>
          <w:p w14:paraId="474D239C"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after="60" w:line="220" w:lineRule="exact"/>
              <w:ind w:left="57"/>
              <w:jc w:val="left"/>
              <w:rPr>
                <w:sz w:val="14"/>
                <w:szCs w:val="22"/>
                <w:lang w:val="fr-CH" w:eastAsia="zh-CN"/>
              </w:rPr>
            </w:pPr>
            <w:r w:rsidRPr="002746E0">
              <w:rPr>
                <w:sz w:val="14"/>
                <w:szCs w:val="22"/>
                <w:rtl/>
                <w:lang w:val="fr-CH" w:eastAsia="zh-CN"/>
              </w:rPr>
              <w:t>معلمات</w:t>
            </w:r>
            <w:r w:rsidRPr="002746E0">
              <w:rPr>
                <w:sz w:val="14"/>
                <w:szCs w:val="22"/>
                <w:rtl/>
                <w:lang w:val="fr-CH" w:eastAsia="zh-CN"/>
              </w:rPr>
              <w:br/>
              <w:t>محطة</w:t>
            </w:r>
            <w:r w:rsidRPr="002746E0">
              <w:rPr>
                <w:sz w:val="14"/>
                <w:szCs w:val="22"/>
                <w:rtl/>
                <w:lang w:val="fr-CH" w:eastAsia="zh-CN"/>
              </w:rPr>
              <w:br/>
              <w:t>الاستقبال</w:t>
            </w:r>
            <w:r w:rsidRPr="002746E0">
              <w:rPr>
                <w:sz w:val="14"/>
                <w:szCs w:val="22"/>
                <w:rtl/>
                <w:lang w:val="fr-CH" w:eastAsia="zh-CN"/>
              </w:rPr>
              <w:br/>
              <w:t>الأرضية</w:t>
            </w:r>
          </w:p>
        </w:tc>
        <w:tc>
          <w:tcPr>
            <w:tcW w:w="396" w:type="pct"/>
            <w:shd w:val="clear" w:color="auto" w:fill="BFBFBF"/>
          </w:tcPr>
          <w:p w14:paraId="755BEF2F"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after="60" w:line="220" w:lineRule="exact"/>
              <w:ind w:left="57"/>
              <w:jc w:val="left"/>
              <w:rPr>
                <w:sz w:val="14"/>
                <w:szCs w:val="26"/>
                <w:lang w:val="fr-CH" w:eastAsia="zh-CN"/>
              </w:rPr>
            </w:pPr>
            <w:r w:rsidRPr="002746E0">
              <w:rPr>
                <w:position w:val="4"/>
                <w:sz w:val="14"/>
                <w:szCs w:val="26"/>
                <w:lang w:eastAsia="zh-CN"/>
              </w:rPr>
              <w:t>2</w:t>
            </w:r>
            <w:r w:rsidRPr="002746E0">
              <w:rPr>
                <w:i/>
                <w:iCs/>
                <w:sz w:val="14"/>
                <w:szCs w:val="26"/>
                <w:lang w:val="fr-CH" w:eastAsia="zh-CN"/>
              </w:rPr>
              <w:t>G</w:t>
            </w:r>
            <w:r w:rsidRPr="002746E0">
              <w:rPr>
                <w:i/>
                <w:iCs/>
                <w:position w:val="-3"/>
                <w:sz w:val="14"/>
                <w:szCs w:val="26"/>
                <w:lang w:val="fr-CH" w:eastAsia="zh-CN"/>
              </w:rPr>
              <w:t>m</w:t>
            </w:r>
            <w:r w:rsidRPr="002746E0">
              <w:rPr>
                <w:sz w:val="14"/>
                <w:szCs w:val="26"/>
                <w:lang w:val="fr-CH" w:eastAsia="zh-CN"/>
              </w:rPr>
              <w:t xml:space="preserve"> (dBi) </w:t>
            </w:r>
          </w:p>
        </w:tc>
        <w:tc>
          <w:tcPr>
            <w:tcW w:w="355" w:type="pct"/>
          </w:tcPr>
          <w:p w14:paraId="62F3E445" w14:textId="77777777" w:rsidR="00742E8D" w:rsidRPr="002746E0" w:rsidRDefault="00742E8D" w:rsidP="00742E8D">
            <w:pPr>
              <w:spacing w:line="220" w:lineRule="exact"/>
              <w:jc w:val="center"/>
              <w:rPr>
                <w:sz w:val="14"/>
                <w:szCs w:val="22"/>
                <w:lang w:val="fr-CH"/>
              </w:rPr>
            </w:pPr>
          </w:p>
        </w:tc>
        <w:tc>
          <w:tcPr>
            <w:tcW w:w="320" w:type="pct"/>
          </w:tcPr>
          <w:p w14:paraId="41891132" w14:textId="77777777" w:rsidR="00742E8D" w:rsidRPr="002746E0" w:rsidRDefault="00742E8D" w:rsidP="00742E8D">
            <w:pPr>
              <w:spacing w:line="220" w:lineRule="exact"/>
              <w:jc w:val="center"/>
              <w:rPr>
                <w:sz w:val="14"/>
                <w:szCs w:val="22"/>
                <w:lang w:val="fr-CH"/>
              </w:rPr>
            </w:pPr>
          </w:p>
        </w:tc>
        <w:tc>
          <w:tcPr>
            <w:tcW w:w="326" w:type="pct"/>
          </w:tcPr>
          <w:p w14:paraId="426574BE"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rtl/>
                <w:lang w:val="fr-CH" w:eastAsia="zh-CN"/>
              </w:rPr>
            </w:pPr>
            <w:r w:rsidRPr="002746E0">
              <w:rPr>
                <w:sz w:val="14"/>
                <w:szCs w:val="22"/>
                <w:lang w:eastAsia="zh-CN"/>
              </w:rPr>
              <w:t>51</w:t>
            </w:r>
            <w:r w:rsidRPr="002746E0">
              <w:rPr>
                <w:sz w:val="14"/>
                <w:szCs w:val="22"/>
                <w:lang w:val="fr-CH" w:eastAsia="zh-CN"/>
              </w:rPr>
              <w:t>,</w:t>
            </w:r>
            <w:r w:rsidRPr="002746E0">
              <w:rPr>
                <w:sz w:val="14"/>
                <w:szCs w:val="22"/>
                <w:lang w:eastAsia="zh-CN"/>
              </w:rPr>
              <w:t>9</w:t>
            </w:r>
          </w:p>
        </w:tc>
        <w:tc>
          <w:tcPr>
            <w:tcW w:w="320" w:type="pct"/>
          </w:tcPr>
          <w:p w14:paraId="493C8519" w14:textId="77777777" w:rsidR="00742E8D" w:rsidRPr="002746E0" w:rsidRDefault="00742E8D" w:rsidP="00742E8D">
            <w:pPr>
              <w:spacing w:line="220" w:lineRule="exact"/>
              <w:jc w:val="center"/>
              <w:rPr>
                <w:sz w:val="14"/>
                <w:szCs w:val="22"/>
                <w:lang w:val="fr-CH"/>
              </w:rPr>
            </w:pPr>
          </w:p>
        </w:tc>
        <w:tc>
          <w:tcPr>
            <w:tcW w:w="280" w:type="pct"/>
          </w:tcPr>
          <w:p w14:paraId="31CAF563" w14:textId="77777777" w:rsidR="00742E8D" w:rsidRPr="002746E0" w:rsidRDefault="00742E8D" w:rsidP="00742E8D">
            <w:pPr>
              <w:spacing w:line="220" w:lineRule="exact"/>
              <w:jc w:val="center"/>
              <w:rPr>
                <w:sz w:val="14"/>
                <w:szCs w:val="22"/>
                <w:lang w:val="fr-CH"/>
              </w:rPr>
            </w:pPr>
          </w:p>
        </w:tc>
        <w:tc>
          <w:tcPr>
            <w:tcW w:w="315" w:type="pct"/>
          </w:tcPr>
          <w:p w14:paraId="5234A09E"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31</w:t>
            </w:r>
            <w:r w:rsidRPr="002746E0">
              <w:rPr>
                <w:sz w:val="14"/>
                <w:szCs w:val="22"/>
                <w:lang w:val="fr-CH" w:eastAsia="zh-CN"/>
              </w:rPr>
              <w:t>,</w:t>
            </w:r>
            <w:r w:rsidRPr="002746E0">
              <w:rPr>
                <w:sz w:val="14"/>
                <w:szCs w:val="22"/>
                <w:lang w:eastAsia="zh-CN"/>
              </w:rPr>
              <w:t>2</w:t>
            </w:r>
          </w:p>
        </w:tc>
        <w:tc>
          <w:tcPr>
            <w:tcW w:w="345" w:type="pct"/>
          </w:tcPr>
          <w:p w14:paraId="4802BC71"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p>
        </w:tc>
        <w:tc>
          <w:tcPr>
            <w:tcW w:w="332" w:type="pct"/>
          </w:tcPr>
          <w:p w14:paraId="2C041C3C" w14:textId="77777777" w:rsidR="00742E8D" w:rsidRPr="002746E0" w:rsidRDefault="00742E8D" w:rsidP="00742E8D">
            <w:pPr>
              <w:spacing w:line="220" w:lineRule="exact"/>
              <w:jc w:val="center"/>
              <w:rPr>
                <w:sz w:val="14"/>
                <w:szCs w:val="22"/>
                <w:lang w:val="fr-CH"/>
              </w:rPr>
            </w:pPr>
          </w:p>
        </w:tc>
        <w:tc>
          <w:tcPr>
            <w:tcW w:w="355" w:type="pct"/>
          </w:tcPr>
          <w:p w14:paraId="34BBF3D4"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58</w:t>
            </w:r>
            <w:r w:rsidRPr="002746E0">
              <w:rPr>
                <w:sz w:val="14"/>
                <w:szCs w:val="22"/>
                <w:lang w:val="fr-CH" w:eastAsia="zh-CN"/>
              </w:rPr>
              <w:t>,</w:t>
            </w:r>
            <w:r w:rsidRPr="002746E0">
              <w:rPr>
                <w:sz w:val="14"/>
                <w:szCs w:val="22"/>
                <w:lang w:eastAsia="zh-CN"/>
              </w:rPr>
              <w:t>6</w:t>
            </w:r>
          </w:p>
        </w:tc>
        <w:tc>
          <w:tcPr>
            <w:tcW w:w="326" w:type="pct"/>
          </w:tcPr>
          <w:p w14:paraId="2985D12D"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53</w:t>
            </w:r>
            <w:r w:rsidRPr="002746E0">
              <w:rPr>
                <w:sz w:val="14"/>
                <w:szCs w:val="22"/>
                <w:lang w:val="fr-CH" w:eastAsia="zh-CN"/>
              </w:rPr>
              <w:t>,</w:t>
            </w:r>
            <w:r w:rsidRPr="002746E0">
              <w:rPr>
                <w:sz w:val="14"/>
                <w:szCs w:val="22"/>
                <w:lang w:eastAsia="zh-CN"/>
              </w:rPr>
              <w:t>2</w:t>
            </w:r>
          </w:p>
        </w:tc>
        <w:tc>
          <w:tcPr>
            <w:tcW w:w="302" w:type="pct"/>
          </w:tcPr>
          <w:p w14:paraId="0DB677EE"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49</w:t>
            </w:r>
            <w:r w:rsidRPr="002746E0">
              <w:rPr>
                <w:sz w:val="14"/>
                <w:szCs w:val="22"/>
                <w:lang w:val="fr-CH" w:eastAsia="zh-CN"/>
              </w:rPr>
              <w:t>,</w:t>
            </w:r>
            <w:r w:rsidRPr="002746E0">
              <w:rPr>
                <w:sz w:val="14"/>
                <w:szCs w:val="22"/>
                <w:lang w:eastAsia="zh-CN"/>
              </w:rPr>
              <w:t>5</w:t>
            </w:r>
          </w:p>
        </w:tc>
        <w:tc>
          <w:tcPr>
            <w:tcW w:w="286" w:type="pct"/>
          </w:tcPr>
          <w:p w14:paraId="2C238B00"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50</w:t>
            </w:r>
            <w:r w:rsidRPr="002746E0">
              <w:rPr>
                <w:sz w:val="14"/>
                <w:szCs w:val="22"/>
                <w:lang w:val="fr-CH" w:eastAsia="zh-CN"/>
              </w:rPr>
              <w:t>,</w:t>
            </w:r>
            <w:r w:rsidRPr="002746E0">
              <w:rPr>
                <w:sz w:val="14"/>
                <w:szCs w:val="22"/>
                <w:lang w:eastAsia="zh-CN"/>
              </w:rPr>
              <w:t>8</w:t>
            </w:r>
          </w:p>
        </w:tc>
        <w:tc>
          <w:tcPr>
            <w:tcW w:w="321" w:type="pct"/>
          </w:tcPr>
          <w:p w14:paraId="6A9858E9"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54</w:t>
            </w:r>
            <w:r w:rsidRPr="002746E0">
              <w:rPr>
                <w:sz w:val="14"/>
                <w:szCs w:val="22"/>
                <w:lang w:val="fr-CH" w:eastAsia="zh-CN"/>
              </w:rPr>
              <w:t>,</w:t>
            </w:r>
            <w:r w:rsidRPr="002746E0">
              <w:rPr>
                <w:sz w:val="14"/>
                <w:szCs w:val="22"/>
                <w:lang w:eastAsia="zh-CN"/>
              </w:rPr>
              <w:t>4</w:t>
            </w:r>
          </w:p>
        </w:tc>
      </w:tr>
      <w:tr w:rsidR="00742E8D" w:rsidRPr="002746E0" w14:paraId="61538748" w14:textId="77777777" w:rsidTr="005558CC">
        <w:trPr>
          <w:cantSplit/>
          <w:jc w:val="center"/>
        </w:trPr>
        <w:tc>
          <w:tcPr>
            <w:tcW w:w="420" w:type="pct"/>
            <w:vMerge/>
          </w:tcPr>
          <w:p w14:paraId="6AB87292" w14:textId="77777777" w:rsidR="00742E8D" w:rsidRPr="002746E0" w:rsidRDefault="00742E8D" w:rsidP="00742E8D">
            <w:pPr>
              <w:spacing w:after="40" w:line="220" w:lineRule="exact"/>
              <w:ind w:left="57"/>
              <w:jc w:val="left"/>
              <w:rPr>
                <w:sz w:val="14"/>
                <w:szCs w:val="22"/>
                <w:lang w:val="fr-CH"/>
              </w:rPr>
            </w:pPr>
          </w:p>
        </w:tc>
        <w:tc>
          <w:tcPr>
            <w:tcW w:w="396" w:type="pct"/>
            <w:shd w:val="clear" w:color="auto" w:fill="FFFF00"/>
          </w:tcPr>
          <w:p w14:paraId="41104027"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after="60" w:line="220" w:lineRule="exact"/>
              <w:ind w:left="57"/>
              <w:jc w:val="left"/>
              <w:rPr>
                <w:b/>
                <w:bCs/>
                <w:color w:val="FF0000"/>
                <w:sz w:val="14"/>
                <w:szCs w:val="26"/>
                <w:lang w:val="fr-CH" w:eastAsia="zh-CN"/>
              </w:rPr>
            </w:pPr>
            <w:r w:rsidRPr="002746E0">
              <w:rPr>
                <w:b/>
                <w:bCs/>
                <w:color w:val="FF0000"/>
                <w:position w:val="4"/>
                <w:sz w:val="14"/>
                <w:szCs w:val="26"/>
                <w:lang w:eastAsia="zh-CN"/>
              </w:rPr>
              <w:t>5</w:t>
            </w:r>
            <w:r w:rsidRPr="002746E0">
              <w:rPr>
                <w:b/>
                <w:bCs/>
                <w:i/>
                <w:iCs/>
                <w:color w:val="FF0000"/>
                <w:sz w:val="14"/>
                <w:szCs w:val="26"/>
                <w:lang w:val="fr-CH" w:eastAsia="zh-CN"/>
              </w:rPr>
              <w:t>G</w:t>
            </w:r>
            <w:r w:rsidRPr="002746E0">
              <w:rPr>
                <w:b/>
                <w:bCs/>
                <w:i/>
                <w:iCs/>
                <w:color w:val="FF0000"/>
                <w:position w:val="-3"/>
                <w:sz w:val="14"/>
                <w:szCs w:val="26"/>
                <w:lang w:val="fr-CH" w:eastAsia="zh-CN"/>
              </w:rPr>
              <w:t xml:space="preserve">r </w:t>
            </w:r>
          </w:p>
        </w:tc>
        <w:tc>
          <w:tcPr>
            <w:tcW w:w="355" w:type="pct"/>
            <w:shd w:val="clear" w:color="auto" w:fill="BFBFBF"/>
          </w:tcPr>
          <w:p w14:paraId="2779EE56"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9</w:t>
            </w:r>
          </w:p>
        </w:tc>
        <w:tc>
          <w:tcPr>
            <w:tcW w:w="320" w:type="pct"/>
            <w:shd w:val="clear" w:color="auto" w:fill="BFBFBF"/>
          </w:tcPr>
          <w:p w14:paraId="0BB92EBD"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9</w:t>
            </w:r>
          </w:p>
        </w:tc>
        <w:tc>
          <w:tcPr>
            <w:tcW w:w="326" w:type="pct"/>
          </w:tcPr>
          <w:p w14:paraId="5A42C5CD"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b/>
                <w:bCs/>
                <w:sz w:val="14"/>
                <w:szCs w:val="22"/>
                <w:lang w:val="fr-CH" w:eastAsia="zh-CN"/>
              </w:rPr>
            </w:pPr>
            <w:r w:rsidRPr="002746E0">
              <w:rPr>
                <w:b/>
                <w:bCs/>
                <w:color w:val="FF0000"/>
                <w:sz w:val="14"/>
                <w:szCs w:val="22"/>
                <w:lang w:eastAsia="zh-CN"/>
              </w:rPr>
              <w:t>10</w:t>
            </w:r>
          </w:p>
        </w:tc>
        <w:tc>
          <w:tcPr>
            <w:tcW w:w="320" w:type="pct"/>
            <w:shd w:val="clear" w:color="auto" w:fill="BFBFBF"/>
          </w:tcPr>
          <w:p w14:paraId="4EAB2BB4"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9</w:t>
            </w:r>
          </w:p>
        </w:tc>
        <w:tc>
          <w:tcPr>
            <w:tcW w:w="280" w:type="pct"/>
            <w:shd w:val="clear" w:color="auto" w:fill="BFBFBF"/>
          </w:tcPr>
          <w:p w14:paraId="17B87741"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9</w:t>
            </w:r>
          </w:p>
        </w:tc>
        <w:tc>
          <w:tcPr>
            <w:tcW w:w="315" w:type="pct"/>
            <w:shd w:val="clear" w:color="auto" w:fill="BFBFBF"/>
          </w:tcPr>
          <w:p w14:paraId="1AC3AA71"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vertAlign w:val="superscript"/>
                <w:lang w:eastAsia="zh-CN"/>
              </w:rPr>
              <w:t>11</w:t>
            </w:r>
            <w:r w:rsidRPr="002746E0">
              <w:rPr>
                <w:sz w:val="14"/>
                <w:szCs w:val="22"/>
                <w:lang w:eastAsia="zh-CN"/>
              </w:rPr>
              <w:t>11</w:t>
            </w:r>
          </w:p>
        </w:tc>
        <w:tc>
          <w:tcPr>
            <w:tcW w:w="345" w:type="pct"/>
          </w:tcPr>
          <w:p w14:paraId="5F6E82DF"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p>
        </w:tc>
        <w:tc>
          <w:tcPr>
            <w:tcW w:w="332" w:type="pct"/>
          </w:tcPr>
          <w:p w14:paraId="2D9F8C57" w14:textId="77777777" w:rsidR="00742E8D" w:rsidRPr="002746E0" w:rsidRDefault="00742E8D" w:rsidP="00742E8D">
            <w:pPr>
              <w:spacing w:line="220" w:lineRule="exact"/>
              <w:jc w:val="center"/>
              <w:rPr>
                <w:sz w:val="14"/>
                <w:szCs w:val="22"/>
                <w:lang w:val="fr-CH"/>
              </w:rPr>
            </w:pPr>
          </w:p>
        </w:tc>
        <w:tc>
          <w:tcPr>
            <w:tcW w:w="355" w:type="pct"/>
            <w:shd w:val="clear" w:color="auto" w:fill="BFBFBF"/>
          </w:tcPr>
          <w:p w14:paraId="5CD7AB96"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9</w:t>
            </w:r>
          </w:p>
        </w:tc>
        <w:tc>
          <w:tcPr>
            <w:tcW w:w="326" w:type="pct"/>
          </w:tcPr>
          <w:p w14:paraId="58DE8C5B"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b/>
                <w:bCs/>
                <w:sz w:val="14"/>
                <w:szCs w:val="22"/>
                <w:lang w:val="fr-CH" w:eastAsia="zh-CN"/>
              </w:rPr>
            </w:pPr>
            <w:r w:rsidRPr="002746E0">
              <w:rPr>
                <w:b/>
                <w:bCs/>
                <w:color w:val="FF0000"/>
                <w:sz w:val="14"/>
                <w:szCs w:val="22"/>
                <w:lang w:eastAsia="zh-CN"/>
              </w:rPr>
              <w:t>10</w:t>
            </w:r>
          </w:p>
        </w:tc>
        <w:tc>
          <w:tcPr>
            <w:tcW w:w="302" w:type="pct"/>
            <w:shd w:val="clear" w:color="auto" w:fill="BFBFBF"/>
          </w:tcPr>
          <w:p w14:paraId="6CBB6A5A"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10</w:t>
            </w:r>
          </w:p>
        </w:tc>
        <w:tc>
          <w:tcPr>
            <w:tcW w:w="286" w:type="pct"/>
            <w:shd w:val="clear" w:color="auto" w:fill="BFBFBF"/>
          </w:tcPr>
          <w:p w14:paraId="6CEC0317"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9</w:t>
            </w:r>
          </w:p>
        </w:tc>
        <w:tc>
          <w:tcPr>
            <w:tcW w:w="321" w:type="pct"/>
            <w:shd w:val="clear" w:color="auto" w:fill="BFBFBF"/>
          </w:tcPr>
          <w:p w14:paraId="353F880F"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es-ES" w:eastAsia="zh-CN"/>
              </w:rPr>
            </w:pPr>
            <w:r w:rsidRPr="002746E0">
              <w:rPr>
                <w:sz w:val="14"/>
                <w:szCs w:val="22"/>
                <w:vertAlign w:val="superscript"/>
                <w:lang w:eastAsia="zh-CN"/>
              </w:rPr>
              <w:t>12</w:t>
            </w:r>
            <w:r w:rsidRPr="002746E0">
              <w:rPr>
                <w:sz w:val="14"/>
                <w:szCs w:val="22"/>
                <w:lang w:eastAsia="zh-CN"/>
              </w:rPr>
              <w:t>7</w:t>
            </w:r>
          </w:p>
        </w:tc>
      </w:tr>
      <w:tr w:rsidR="00742E8D" w:rsidRPr="002746E0" w14:paraId="0C4017B6" w14:textId="77777777" w:rsidTr="005558CC">
        <w:trPr>
          <w:cantSplit/>
          <w:jc w:val="center"/>
        </w:trPr>
        <w:tc>
          <w:tcPr>
            <w:tcW w:w="420" w:type="pct"/>
            <w:vMerge/>
          </w:tcPr>
          <w:p w14:paraId="5C79BB35" w14:textId="77777777" w:rsidR="00742E8D" w:rsidRPr="002746E0" w:rsidRDefault="00742E8D" w:rsidP="00742E8D">
            <w:pPr>
              <w:spacing w:after="40" w:line="220" w:lineRule="exact"/>
              <w:ind w:left="57"/>
              <w:jc w:val="left"/>
              <w:rPr>
                <w:sz w:val="14"/>
                <w:szCs w:val="22"/>
                <w:lang w:val="es-ES"/>
              </w:rPr>
            </w:pPr>
          </w:p>
        </w:tc>
        <w:tc>
          <w:tcPr>
            <w:tcW w:w="396" w:type="pct"/>
            <w:shd w:val="clear" w:color="auto" w:fill="BFBFBF"/>
          </w:tcPr>
          <w:p w14:paraId="450FC93A"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after="60" w:line="220" w:lineRule="exact"/>
              <w:ind w:left="57"/>
              <w:jc w:val="left"/>
              <w:rPr>
                <w:sz w:val="14"/>
                <w:szCs w:val="26"/>
                <w:lang w:val="es-ES" w:eastAsia="zh-CN"/>
              </w:rPr>
            </w:pPr>
            <w:r w:rsidRPr="002746E0">
              <w:rPr>
                <w:position w:val="4"/>
                <w:sz w:val="14"/>
                <w:szCs w:val="26"/>
                <w:lang w:eastAsia="zh-CN"/>
              </w:rPr>
              <w:t>6</w:t>
            </w:r>
            <w:r w:rsidRPr="002746E0">
              <w:rPr>
                <w:sz w:val="14"/>
                <w:szCs w:val="26"/>
                <w:lang w:val="fr-CH" w:eastAsia="zh-CN"/>
              </w:rPr>
              <w:sym w:font="Symbol" w:char="F065"/>
            </w:r>
            <w:r w:rsidRPr="002746E0">
              <w:rPr>
                <w:sz w:val="14"/>
                <w:szCs w:val="26"/>
                <w:vertAlign w:val="subscript"/>
                <w:lang w:val="es-ES" w:eastAsia="zh-CN"/>
              </w:rPr>
              <w:t xml:space="preserve">min </w:t>
            </w:r>
          </w:p>
        </w:tc>
        <w:tc>
          <w:tcPr>
            <w:tcW w:w="355" w:type="pct"/>
          </w:tcPr>
          <w:p w14:paraId="09A7A245"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es-ES" w:eastAsia="zh-CN"/>
              </w:rPr>
            </w:pPr>
            <w:r w:rsidRPr="002746E0">
              <w:rPr>
                <w:sz w:val="14"/>
                <w:szCs w:val="22"/>
                <w:vertAlign w:val="superscript"/>
                <w:lang w:val="es-ES" w:eastAsia="zh-CN"/>
              </w:rPr>
              <w:t>o</w:t>
            </w:r>
            <w:r w:rsidRPr="002746E0">
              <w:rPr>
                <w:sz w:val="14"/>
                <w:szCs w:val="22"/>
                <w:lang w:eastAsia="zh-CN"/>
              </w:rPr>
              <w:t>5</w:t>
            </w:r>
          </w:p>
        </w:tc>
        <w:tc>
          <w:tcPr>
            <w:tcW w:w="320" w:type="pct"/>
          </w:tcPr>
          <w:p w14:paraId="7F08EFA1"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es-ES" w:eastAsia="zh-CN"/>
              </w:rPr>
            </w:pPr>
            <w:r w:rsidRPr="002746E0">
              <w:rPr>
                <w:sz w:val="14"/>
                <w:szCs w:val="22"/>
                <w:vertAlign w:val="superscript"/>
                <w:lang w:val="es-ES" w:eastAsia="zh-CN"/>
              </w:rPr>
              <w:t>o</w:t>
            </w:r>
            <w:r w:rsidRPr="002746E0">
              <w:rPr>
                <w:sz w:val="14"/>
                <w:szCs w:val="22"/>
                <w:lang w:eastAsia="zh-CN"/>
              </w:rPr>
              <w:t>5</w:t>
            </w:r>
          </w:p>
        </w:tc>
        <w:tc>
          <w:tcPr>
            <w:tcW w:w="326" w:type="pct"/>
          </w:tcPr>
          <w:p w14:paraId="14DDE708"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es-ES" w:eastAsia="zh-CN"/>
              </w:rPr>
            </w:pPr>
            <w:r w:rsidRPr="002746E0">
              <w:rPr>
                <w:sz w:val="14"/>
                <w:szCs w:val="22"/>
                <w:vertAlign w:val="superscript"/>
                <w:lang w:val="es-ES" w:eastAsia="zh-CN"/>
              </w:rPr>
              <w:t>o</w:t>
            </w:r>
            <w:r w:rsidRPr="002746E0">
              <w:rPr>
                <w:sz w:val="14"/>
                <w:szCs w:val="22"/>
                <w:lang w:eastAsia="zh-CN"/>
              </w:rPr>
              <w:t>6</w:t>
            </w:r>
          </w:p>
        </w:tc>
        <w:tc>
          <w:tcPr>
            <w:tcW w:w="320" w:type="pct"/>
          </w:tcPr>
          <w:p w14:paraId="1FF4D4FB"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es-ES" w:eastAsia="zh-CN"/>
              </w:rPr>
            </w:pPr>
            <w:r w:rsidRPr="002746E0">
              <w:rPr>
                <w:sz w:val="14"/>
                <w:szCs w:val="22"/>
                <w:vertAlign w:val="superscript"/>
                <w:lang w:val="es-ES" w:eastAsia="zh-CN"/>
              </w:rPr>
              <w:t>o</w:t>
            </w:r>
            <w:r w:rsidRPr="002746E0">
              <w:rPr>
                <w:sz w:val="14"/>
                <w:szCs w:val="22"/>
                <w:lang w:eastAsia="zh-CN"/>
              </w:rPr>
              <w:t>5</w:t>
            </w:r>
          </w:p>
        </w:tc>
        <w:tc>
          <w:tcPr>
            <w:tcW w:w="280" w:type="pct"/>
          </w:tcPr>
          <w:p w14:paraId="0E9B6812"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es-ES" w:eastAsia="zh-CN"/>
              </w:rPr>
            </w:pPr>
            <w:r w:rsidRPr="002746E0">
              <w:rPr>
                <w:sz w:val="14"/>
                <w:szCs w:val="22"/>
                <w:vertAlign w:val="superscript"/>
                <w:lang w:val="es-ES" w:eastAsia="zh-CN"/>
              </w:rPr>
              <w:t>o</w:t>
            </w:r>
            <w:r w:rsidRPr="002746E0">
              <w:rPr>
                <w:sz w:val="14"/>
                <w:szCs w:val="22"/>
                <w:lang w:eastAsia="zh-CN"/>
              </w:rPr>
              <w:t>5</w:t>
            </w:r>
          </w:p>
        </w:tc>
        <w:tc>
          <w:tcPr>
            <w:tcW w:w="315" w:type="pct"/>
          </w:tcPr>
          <w:p w14:paraId="7AF42791"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es-ES" w:eastAsia="zh-CN"/>
              </w:rPr>
            </w:pPr>
            <w:r w:rsidRPr="002746E0">
              <w:rPr>
                <w:sz w:val="14"/>
                <w:szCs w:val="22"/>
                <w:vertAlign w:val="superscript"/>
                <w:lang w:val="es-ES" w:eastAsia="zh-CN"/>
              </w:rPr>
              <w:t>o</w:t>
            </w:r>
            <w:r w:rsidRPr="002746E0">
              <w:rPr>
                <w:sz w:val="14"/>
                <w:szCs w:val="22"/>
                <w:lang w:eastAsia="zh-CN"/>
              </w:rPr>
              <w:t>10</w:t>
            </w:r>
          </w:p>
        </w:tc>
        <w:tc>
          <w:tcPr>
            <w:tcW w:w="345" w:type="pct"/>
          </w:tcPr>
          <w:p w14:paraId="039EEC40"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es-ES" w:eastAsia="zh-CN"/>
              </w:rPr>
            </w:pPr>
          </w:p>
        </w:tc>
        <w:tc>
          <w:tcPr>
            <w:tcW w:w="332" w:type="pct"/>
          </w:tcPr>
          <w:p w14:paraId="02DA0F6C" w14:textId="77777777" w:rsidR="00742E8D" w:rsidRPr="002746E0" w:rsidRDefault="00742E8D" w:rsidP="00742E8D">
            <w:pPr>
              <w:spacing w:line="220" w:lineRule="exact"/>
              <w:jc w:val="center"/>
              <w:rPr>
                <w:sz w:val="14"/>
                <w:szCs w:val="22"/>
                <w:lang w:val="es-ES"/>
              </w:rPr>
            </w:pPr>
          </w:p>
        </w:tc>
        <w:tc>
          <w:tcPr>
            <w:tcW w:w="355" w:type="pct"/>
          </w:tcPr>
          <w:p w14:paraId="028E503F"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es-ES" w:eastAsia="zh-CN"/>
              </w:rPr>
            </w:pPr>
            <w:r w:rsidRPr="002746E0">
              <w:rPr>
                <w:sz w:val="14"/>
                <w:szCs w:val="22"/>
                <w:vertAlign w:val="superscript"/>
                <w:lang w:val="es-ES" w:eastAsia="zh-CN"/>
              </w:rPr>
              <w:t>o</w:t>
            </w:r>
            <w:r w:rsidRPr="002746E0">
              <w:rPr>
                <w:sz w:val="14"/>
                <w:szCs w:val="22"/>
                <w:lang w:eastAsia="zh-CN"/>
              </w:rPr>
              <w:t>5</w:t>
            </w:r>
          </w:p>
        </w:tc>
        <w:tc>
          <w:tcPr>
            <w:tcW w:w="326" w:type="pct"/>
          </w:tcPr>
          <w:p w14:paraId="28A9223C"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es-ES" w:eastAsia="zh-CN"/>
              </w:rPr>
            </w:pPr>
            <w:r w:rsidRPr="002746E0">
              <w:rPr>
                <w:sz w:val="14"/>
                <w:szCs w:val="22"/>
                <w:vertAlign w:val="superscript"/>
                <w:lang w:val="es-ES" w:eastAsia="zh-CN"/>
              </w:rPr>
              <w:t>o</w:t>
            </w:r>
            <w:r w:rsidRPr="002746E0">
              <w:rPr>
                <w:sz w:val="14"/>
                <w:szCs w:val="22"/>
                <w:lang w:eastAsia="zh-CN"/>
              </w:rPr>
              <w:t>5</w:t>
            </w:r>
          </w:p>
        </w:tc>
        <w:tc>
          <w:tcPr>
            <w:tcW w:w="302" w:type="pct"/>
          </w:tcPr>
          <w:p w14:paraId="7B931BC0"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es-ES" w:eastAsia="zh-CN"/>
              </w:rPr>
            </w:pPr>
            <w:r w:rsidRPr="002746E0">
              <w:rPr>
                <w:sz w:val="14"/>
                <w:szCs w:val="22"/>
                <w:vertAlign w:val="superscript"/>
                <w:lang w:val="es-ES" w:eastAsia="zh-CN"/>
              </w:rPr>
              <w:t>o</w:t>
            </w:r>
            <w:r w:rsidRPr="002746E0">
              <w:rPr>
                <w:sz w:val="14"/>
                <w:szCs w:val="22"/>
                <w:lang w:eastAsia="zh-CN"/>
              </w:rPr>
              <w:t>10</w:t>
            </w:r>
          </w:p>
        </w:tc>
        <w:tc>
          <w:tcPr>
            <w:tcW w:w="286" w:type="pct"/>
          </w:tcPr>
          <w:p w14:paraId="559C83A5"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es-ES" w:eastAsia="zh-CN"/>
              </w:rPr>
            </w:pPr>
            <w:r w:rsidRPr="002746E0">
              <w:rPr>
                <w:sz w:val="14"/>
                <w:szCs w:val="22"/>
                <w:vertAlign w:val="superscript"/>
                <w:lang w:val="es-ES" w:eastAsia="zh-CN"/>
              </w:rPr>
              <w:t>o</w:t>
            </w:r>
            <w:r w:rsidRPr="002746E0">
              <w:rPr>
                <w:sz w:val="14"/>
                <w:szCs w:val="22"/>
                <w:lang w:eastAsia="zh-CN"/>
              </w:rPr>
              <w:t>10</w:t>
            </w:r>
          </w:p>
        </w:tc>
        <w:tc>
          <w:tcPr>
            <w:tcW w:w="321" w:type="pct"/>
          </w:tcPr>
          <w:p w14:paraId="7073242F"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es-ES" w:eastAsia="zh-CN"/>
              </w:rPr>
            </w:pPr>
            <w:r w:rsidRPr="002746E0">
              <w:rPr>
                <w:sz w:val="14"/>
                <w:szCs w:val="22"/>
                <w:vertAlign w:val="superscript"/>
                <w:lang w:val="es-ES" w:eastAsia="zh-CN"/>
              </w:rPr>
              <w:t>o</w:t>
            </w:r>
            <w:r w:rsidRPr="002746E0">
              <w:rPr>
                <w:sz w:val="14"/>
                <w:szCs w:val="22"/>
                <w:lang w:eastAsia="zh-CN"/>
              </w:rPr>
              <w:t>10</w:t>
            </w:r>
          </w:p>
        </w:tc>
      </w:tr>
      <w:tr w:rsidR="00742E8D" w:rsidRPr="002746E0" w14:paraId="3AA73B67" w14:textId="77777777" w:rsidTr="005558CC">
        <w:trPr>
          <w:cantSplit/>
          <w:jc w:val="center"/>
        </w:trPr>
        <w:tc>
          <w:tcPr>
            <w:tcW w:w="420" w:type="pct"/>
            <w:vMerge/>
          </w:tcPr>
          <w:p w14:paraId="11DA65AE" w14:textId="77777777" w:rsidR="00742E8D" w:rsidRPr="002746E0" w:rsidRDefault="00742E8D" w:rsidP="00742E8D">
            <w:pPr>
              <w:spacing w:after="40" w:line="220" w:lineRule="exact"/>
              <w:ind w:left="57"/>
              <w:jc w:val="left"/>
              <w:rPr>
                <w:sz w:val="14"/>
                <w:szCs w:val="22"/>
                <w:lang w:val="es-ES"/>
              </w:rPr>
            </w:pPr>
          </w:p>
        </w:tc>
        <w:tc>
          <w:tcPr>
            <w:tcW w:w="396" w:type="pct"/>
            <w:shd w:val="clear" w:color="auto" w:fill="BFBFBF"/>
          </w:tcPr>
          <w:p w14:paraId="027B7F69"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after="60" w:line="220" w:lineRule="exact"/>
              <w:ind w:left="57"/>
              <w:jc w:val="left"/>
              <w:rPr>
                <w:sz w:val="14"/>
                <w:szCs w:val="26"/>
                <w:lang w:val="es-ES" w:eastAsia="zh-CN"/>
              </w:rPr>
            </w:pPr>
            <w:r w:rsidRPr="002746E0">
              <w:rPr>
                <w:position w:val="4"/>
                <w:sz w:val="14"/>
                <w:szCs w:val="26"/>
                <w:lang w:eastAsia="zh-CN"/>
              </w:rPr>
              <w:t>8</w:t>
            </w:r>
            <w:r w:rsidRPr="002746E0">
              <w:rPr>
                <w:i/>
                <w:iCs/>
                <w:sz w:val="14"/>
                <w:szCs w:val="26"/>
                <w:lang w:val="es-ES" w:eastAsia="zh-CN"/>
              </w:rPr>
              <w:t>T</w:t>
            </w:r>
            <w:r w:rsidRPr="002746E0">
              <w:rPr>
                <w:i/>
                <w:iCs/>
                <w:position w:val="-3"/>
                <w:sz w:val="14"/>
                <w:szCs w:val="26"/>
                <w:lang w:val="es-ES" w:eastAsia="zh-CN"/>
              </w:rPr>
              <w:t>e</w:t>
            </w:r>
            <w:r w:rsidRPr="002746E0">
              <w:rPr>
                <w:sz w:val="14"/>
                <w:szCs w:val="26"/>
                <w:lang w:val="es-ES" w:eastAsia="zh-CN"/>
              </w:rPr>
              <w:t xml:space="preserve"> (K) </w:t>
            </w:r>
          </w:p>
        </w:tc>
        <w:tc>
          <w:tcPr>
            <w:tcW w:w="355" w:type="pct"/>
          </w:tcPr>
          <w:p w14:paraId="56D37F4A"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150</w:t>
            </w:r>
          </w:p>
        </w:tc>
        <w:tc>
          <w:tcPr>
            <w:tcW w:w="647" w:type="pct"/>
            <w:gridSpan w:val="2"/>
          </w:tcPr>
          <w:p w14:paraId="0AC710CE"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150</w:t>
            </w:r>
          </w:p>
        </w:tc>
        <w:tc>
          <w:tcPr>
            <w:tcW w:w="320" w:type="pct"/>
          </w:tcPr>
          <w:p w14:paraId="11DC6DEE"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150</w:t>
            </w:r>
          </w:p>
        </w:tc>
        <w:tc>
          <w:tcPr>
            <w:tcW w:w="595" w:type="pct"/>
            <w:gridSpan w:val="2"/>
          </w:tcPr>
          <w:p w14:paraId="5071F4B0"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150</w:t>
            </w:r>
          </w:p>
        </w:tc>
        <w:tc>
          <w:tcPr>
            <w:tcW w:w="345" w:type="pct"/>
          </w:tcPr>
          <w:p w14:paraId="3EC4EABD"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p>
        </w:tc>
        <w:tc>
          <w:tcPr>
            <w:tcW w:w="332" w:type="pct"/>
          </w:tcPr>
          <w:p w14:paraId="236E3698" w14:textId="77777777" w:rsidR="00742E8D" w:rsidRPr="002746E0" w:rsidRDefault="00742E8D" w:rsidP="00742E8D">
            <w:pPr>
              <w:spacing w:line="220" w:lineRule="exact"/>
              <w:jc w:val="center"/>
              <w:rPr>
                <w:sz w:val="14"/>
                <w:szCs w:val="22"/>
                <w:lang w:val="fr-CH"/>
              </w:rPr>
            </w:pPr>
          </w:p>
        </w:tc>
        <w:tc>
          <w:tcPr>
            <w:tcW w:w="355" w:type="pct"/>
          </w:tcPr>
          <w:p w14:paraId="56312834"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300</w:t>
            </w:r>
          </w:p>
        </w:tc>
        <w:tc>
          <w:tcPr>
            <w:tcW w:w="326" w:type="pct"/>
          </w:tcPr>
          <w:p w14:paraId="36E03B91"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300</w:t>
            </w:r>
          </w:p>
        </w:tc>
        <w:tc>
          <w:tcPr>
            <w:tcW w:w="302" w:type="pct"/>
          </w:tcPr>
          <w:p w14:paraId="5359FA00"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300</w:t>
            </w:r>
          </w:p>
        </w:tc>
        <w:tc>
          <w:tcPr>
            <w:tcW w:w="607" w:type="pct"/>
            <w:gridSpan w:val="2"/>
          </w:tcPr>
          <w:p w14:paraId="3DD8A10D"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es-ES" w:eastAsia="zh-CN"/>
              </w:rPr>
            </w:pPr>
            <w:r w:rsidRPr="002746E0">
              <w:rPr>
                <w:sz w:val="14"/>
                <w:szCs w:val="22"/>
                <w:lang w:eastAsia="zh-CN"/>
              </w:rPr>
              <w:t>300</w:t>
            </w:r>
          </w:p>
        </w:tc>
      </w:tr>
      <w:tr w:rsidR="00742E8D" w:rsidRPr="002746E0" w14:paraId="05416921" w14:textId="77777777" w:rsidTr="005558CC">
        <w:trPr>
          <w:cantSplit/>
          <w:jc w:val="center"/>
        </w:trPr>
        <w:tc>
          <w:tcPr>
            <w:tcW w:w="420" w:type="pct"/>
          </w:tcPr>
          <w:p w14:paraId="3C9EA36D"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after="60" w:line="220" w:lineRule="exact"/>
              <w:ind w:left="57"/>
              <w:jc w:val="left"/>
              <w:rPr>
                <w:spacing w:val="-6"/>
                <w:sz w:val="14"/>
                <w:szCs w:val="22"/>
                <w:lang w:eastAsia="zh-CN"/>
              </w:rPr>
            </w:pPr>
            <w:r w:rsidRPr="002746E0">
              <w:rPr>
                <w:spacing w:val="-6"/>
                <w:sz w:val="14"/>
                <w:szCs w:val="22"/>
                <w:rtl/>
                <w:lang w:eastAsia="zh-CN"/>
              </w:rPr>
              <w:t>عرض النطاق</w:t>
            </w:r>
            <w:r w:rsidRPr="002746E0">
              <w:rPr>
                <w:spacing w:val="-6"/>
                <w:sz w:val="14"/>
                <w:szCs w:val="22"/>
                <w:lang w:eastAsia="zh-CN"/>
              </w:rPr>
              <w:br/>
            </w:r>
            <w:r w:rsidRPr="002746E0">
              <w:rPr>
                <w:spacing w:val="-6"/>
                <w:sz w:val="14"/>
                <w:szCs w:val="22"/>
                <w:rtl/>
                <w:lang w:eastAsia="zh-CN"/>
              </w:rPr>
              <w:t>المرجعي</w:t>
            </w:r>
          </w:p>
        </w:tc>
        <w:tc>
          <w:tcPr>
            <w:tcW w:w="396" w:type="pct"/>
          </w:tcPr>
          <w:p w14:paraId="2CF0719A"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after="60" w:line="220" w:lineRule="exact"/>
              <w:ind w:left="57"/>
              <w:jc w:val="left"/>
              <w:rPr>
                <w:sz w:val="14"/>
                <w:szCs w:val="26"/>
                <w:lang w:val="es-ES" w:eastAsia="zh-CN"/>
              </w:rPr>
            </w:pPr>
            <w:r w:rsidRPr="002746E0">
              <w:rPr>
                <w:i/>
                <w:iCs/>
                <w:sz w:val="14"/>
                <w:szCs w:val="26"/>
                <w:lang w:val="es-ES" w:eastAsia="zh-CN"/>
              </w:rPr>
              <w:t>B</w:t>
            </w:r>
            <w:r w:rsidRPr="002746E0">
              <w:rPr>
                <w:sz w:val="14"/>
                <w:szCs w:val="26"/>
                <w:lang w:val="es-ES" w:eastAsia="zh-CN"/>
              </w:rPr>
              <w:t xml:space="preserve"> (Hz) </w:t>
            </w:r>
          </w:p>
        </w:tc>
        <w:tc>
          <w:tcPr>
            <w:tcW w:w="355" w:type="pct"/>
          </w:tcPr>
          <w:p w14:paraId="1F42F518"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es-ES" w:eastAsia="zh-CN"/>
              </w:rPr>
            </w:pPr>
            <w:r w:rsidRPr="002746E0">
              <w:rPr>
                <w:sz w:val="14"/>
                <w:szCs w:val="22"/>
                <w:vertAlign w:val="superscript"/>
                <w:lang w:eastAsia="zh-CN"/>
              </w:rPr>
              <w:t>6</w:t>
            </w:r>
            <w:r w:rsidRPr="002746E0">
              <w:rPr>
                <w:sz w:val="14"/>
                <w:szCs w:val="22"/>
                <w:lang w:eastAsia="zh-CN"/>
              </w:rPr>
              <w:t>10</w:t>
            </w:r>
          </w:p>
        </w:tc>
        <w:tc>
          <w:tcPr>
            <w:tcW w:w="647" w:type="pct"/>
            <w:gridSpan w:val="2"/>
          </w:tcPr>
          <w:p w14:paraId="66C14C85"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es-ES" w:eastAsia="zh-CN"/>
              </w:rPr>
            </w:pPr>
            <w:r w:rsidRPr="002746E0">
              <w:rPr>
                <w:sz w:val="14"/>
                <w:szCs w:val="22"/>
                <w:vertAlign w:val="superscript"/>
                <w:lang w:eastAsia="zh-CN"/>
              </w:rPr>
              <w:t>6</w:t>
            </w:r>
            <w:r w:rsidRPr="002746E0">
              <w:rPr>
                <w:sz w:val="14"/>
                <w:szCs w:val="22"/>
                <w:lang w:eastAsia="zh-CN"/>
              </w:rPr>
              <w:t>10</w:t>
            </w:r>
          </w:p>
        </w:tc>
        <w:tc>
          <w:tcPr>
            <w:tcW w:w="320" w:type="pct"/>
          </w:tcPr>
          <w:p w14:paraId="20A16A01"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es-ES" w:eastAsia="zh-CN"/>
              </w:rPr>
            </w:pPr>
            <w:r w:rsidRPr="002746E0">
              <w:rPr>
                <w:sz w:val="14"/>
                <w:szCs w:val="22"/>
                <w:vertAlign w:val="superscript"/>
                <w:lang w:eastAsia="zh-CN"/>
              </w:rPr>
              <w:t>6</w:t>
            </w:r>
            <w:r w:rsidRPr="002746E0">
              <w:rPr>
                <w:sz w:val="14"/>
                <w:szCs w:val="22"/>
                <w:lang w:eastAsia="zh-CN"/>
              </w:rPr>
              <w:t>10</w:t>
            </w:r>
          </w:p>
        </w:tc>
        <w:tc>
          <w:tcPr>
            <w:tcW w:w="595" w:type="pct"/>
            <w:gridSpan w:val="2"/>
          </w:tcPr>
          <w:p w14:paraId="6B6C5A1D"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es-ES" w:eastAsia="zh-CN"/>
              </w:rPr>
            </w:pPr>
            <w:r w:rsidRPr="002746E0">
              <w:rPr>
                <w:sz w:val="14"/>
                <w:szCs w:val="22"/>
                <w:vertAlign w:val="superscript"/>
                <w:lang w:eastAsia="zh-CN"/>
              </w:rPr>
              <w:t>6</w:t>
            </w:r>
            <w:r w:rsidRPr="002746E0">
              <w:rPr>
                <w:sz w:val="14"/>
                <w:szCs w:val="22"/>
                <w:lang w:eastAsia="zh-CN"/>
              </w:rPr>
              <w:t>10</w:t>
            </w:r>
          </w:p>
        </w:tc>
        <w:tc>
          <w:tcPr>
            <w:tcW w:w="345" w:type="pct"/>
          </w:tcPr>
          <w:p w14:paraId="36C9FBC1"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es-ES" w:eastAsia="zh-CN"/>
              </w:rPr>
            </w:pPr>
          </w:p>
        </w:tc>
        <w:tc>
          <w:tcPr>
            <w:tcW w:w="332" w:type="pct"/>
          </w:tcPr>
          <w:p w14:paraId="7DCBE045" w14:textId="77777777" w:rsidR="00742E8D" w:rsidRPr="002746E0" w:rsidRDefault="00742E8D" w:rsidP="00742E8D">
            <w:pPr>
              <w:spacing w:line="220" w:lineRule="exact"/>
              <w:jc w:val="center"/>
              <w:rPr>
                <w:sz w:val="14"/>
                <w:szCs w:val="22"/>
                <w:lang w:val="es-ES"/>
              </w:rPr>
            </w:pPr>
          </w:p>
        </w:tc>
        <w:tc>
          <w:tcPr>
            <w:tcW w:w="355" w:type="pct"/>
          </w:tcPr>
          <w:p w14:paraId="1167AA02"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vertAlign w:val="superscript"/>
                <w:lang w:eastAsia="zh-CN"/>
              </w:rPr>
              <w:t>6</w:t>
            </w:r>
            <w:r w:rsidRPr="002746E0">
              <w:rPr>
                <w:sz w:val="14"/>
                <w:szCs w:val="22"/>
                <w:lang w:eastAsia="zh-CN"/>
              </w:rPr>
              <w:t>10</w:t>
            </w:r>
          </w:p>
        </w:tc>
        <w:tc>
          <w:tcPr>
            <w:tcW w:w="326" w:type="pct"/>
          </w:tcPr>
          <w:p w14:paraId="50F1DAC7"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vertAlign w:val="superscript"/>
                <w:lang w:eastAsia="zh-CN"/>
              </w:rPr>
              <w:t>6</w:t>
            </w:r>
            <w:r w:rsidRPr="002746E0">
              <w:rPr>
                <w:sz w:val="14"/>
                <w:szCs w:val="22"/>
                <w:lang w:eastAsia="zh-CN"/>
              </w:rPr>
              <w:t>10</w:t>
            </w:r>
          </w:p>
        </w:tc>
        <w:tc>
          <w:tcPr>
            <w:tcW w:w="302" w:type="pct"/>
          </w:tcPr>
          <w:p w14:paraId="6962EC24" w14:textId="77777777" w:rsidR="00742E8D" w:rsidRPr="002746E0" w:rsidRDefault="00742E8D" w:rsidP="00742E8D">
            <w:pPr>
              <w:spacing w:line="220" w:lineRule="exact"/>
              <w:jc w:val="center"/>
              <w:rPr>
                <w:sz w:val="14"/>
                <w:szCs w:val="22"/>
                <w:lang w:val="fr-CH"/>
              </w:rPr>
            </w:pPr>
          </w:p>
        </w:tc>
        <w:tc>
          <w:tcPr>
            <w:tcW w:w="607" w:type="pct"/>
            <w:gridSpan w:val="2"/>
          </w:tcPr>
          <w:p w14:paraId="130A17D8" w14:textId="77777777" w:rsidR="00742E8D" w:rsidRPr="002746E0" w:rsidRDefault="00742E8D" w:rsidP="00742E8D">
            <w:pPr>
              <w:spacing w:line="220" w:lineRule="exact"/>
              <w:jc w:val="center"/>
              <w:rPr>
                <w:sz w:val="14"/>
                <w:szCs w:val="22"/>
                <w:lang w:val="fr-CH"/>
              </w:rPr>
            </w:pPr>
          </w:p>
        </w:tc>
      </w:tr>
      <w:tr w:rsidR="00742E8D" w:rsidRPr="002746E0" w14:paraId="05F550F2" w14:textId="77777777" w:rsidTr="005558CC">
        <w:trPr>
          <w:cantSplit/>
          <w:jc w:val="center"/>
        </w:trPr>
        <w:tc>
          <w:tcPr>
            <w:tcW w:w="420" w:type="pct"/>
          </w:tcPr>
          <w:p w14:paraId="396AB82F"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after="60" w:line="220" w:lineRule="exact"/>
              <w:ind w:left="57"/>
              <w:jc w:val="left"/>
              <w:rPr>
                <w:sz w:val="14"/>
                <w:szCs w:val="22"/>
                <w:lang w:val="fr-CH" w:eastAsia="zh-CN"/>
              </w:rPr>
            </w:pPr>
            <w:r w:rsidRPr="002746E0">
              <w:rPr>
                <w:spacing w:val="-6"/>
                <w:sz w:val="14"/>
                <w:szCs w:val="22"/>
                <w:rtl/>
                <w:lang w:eastAsia="zh-CN"/>
              </w:rPr>
              <w:t>قدرة التداخل</w:t>
            </w:r>
            <w:r w:rsidRPr="002746E0">
              <w:rPr>
                <w:spacing w:val="-6"/>
                <w:sz w:val="14"/>
                <w:szCs w:val="22"/>
                <w:lang w:eastAsia="zh-CN"/>
              </w:rPr>
              <w:br/>
            </w:r>
            <w:r w:rsidRPr="002746E0">
              <w:rPr>
                <w:spacing w:val="-6"/>
                <w:sz w:val="14"/>
                <w:szCs w:val="22"/>
                <w:rtl/>
                <w:lang w:eastAsia="zh-CN"/>
              </w:rPr>
              <w:t>المسموح به</w:t>
            </w:r>
          </w:p>
        </w:tc>
        <w:tc>
          <w:tcPr>
            <w:tcW w:w="396" w:type="pct"/>
          </w:tcPr>
          <w:p w14:paraId="4E28A875"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after="60" w:line="220" w:lineRule="exact"/>
              <w:ind w:left="57"/>
              <w:jc w:val="left"/>
              <w:rPr>
                <w:sz w:val="14"/>
                <w:szCs w:val="22"/>
                <w:rtl/>
                <w:lang w:eastAsia="zh-CN"/>
              </w:rPr>
            </w:pPr>
            <w:r w:rsidRPr="002746E0">
              <w:rPr>
                <w:i/>
                <w:iCs/>
                <w:sz w:val="14"/>
                <w:szCs w:val="22"/>
                <w:lang w:eastAsia="zh-CN"/>
              </w:rPr>
              <w:t>P</w:t>
            </w:r>
            <w:r w:rsidRPr="002746E0">
              <w:rPr>
                <w:i/>
                <w:iCs/>
                <w:position w:val="-3"/>
                <w:sz w:val="14"/>
                <w:szCs w:val="22"/>
                <w:lang w:eastAsia="zh-CN"/>
              </w:rPr>
              <w:t>r</w:t>
            </w:r>
            <w:r w:rsidRPr="002746E0">
              <w:rPr>
                <w:sz w:val="14"/>
                <w:szCs w:val="22"/>
                <w:lang w:eastAsia="zh-CN"/>
              </w:rPr>
              <w:t xml:space="preserve"> (</w:t>
            </w:r>
            <w:r w:rsidRPr="002746E0">
              <w:rPr>
                <w:i/>
                <w:iCs/>
                <w:sz w:val="14"/>
                <w:szCs w:val="22"/>
                <w:lang w:eastAsia="zh-CN"/>
              </w:rPr>
              <w:t>p</w:t>
            </w:r>
            <w:r w:rsidRPr="002746E0">
              <w:rPr>
                <w:sz w:val="14"/>
                <w:szCs w:val="22"/>
                <w:lang w:eastAsia="zh-CN"/>
              </w:rPr>
              <w:t xml:space="preserve">) (dBW) </w:t>
            </w:r>
            <w:r w:rsidRPr="002746E0">
              <w:rPr>
                <w:sz w:val="14"/>
                <w:szCs w:val="22"/>
                <w:lang w:eastAsia="zh-CN"/>
              </w:rPr>
              <w:br/>
            </w:r>
            <w:r w:rsidRPr="002746E0">
              <w:rPr>
                <w:sz w:val="14"/>
                <w:szCs w:val="22"/>
                <w:rtl/>
                <w:lang w:eastAsia="zh-CN"/>
              </w:rPr>
              <w:t xml:space="preserve">في </w:t>
            </w:r>
            <w:r w:rsidRPr="002746E0">
              <w:rPr>
                <w:i/>
                <w:iCs/>
                <w:sz w:val="14"/>
                <w:szCs w:val="22"/>
                <w:lang w:eastAsia="zh-CN"/>
              </w:rPr>
              <w:t>B</w:t>
            </w:r>
          </w:p>
        </w:tc>
        <w:tc>
          <w:tcPr>
            <w:tcW w:w="355" w:type="pct"/>
          </w:tcPr>
          <w:p w14:paraId="08D371FD"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144</w:t>
            </w:r>
            <w:r w:rsidRPr="002746E0">
              <w:rPr>
                <w:sz w:val="14"/>
                <w:szCs w:val="22"/>
                <w:lang w:val="fr-CH" w:eastAsia="zh-CN"/>
              </w:rPr>
              <w:t>–</w:t>
            </w:r>
          </w:p>
        </w:tc>
        <w:tc>
          <w:tcPr>
            <w:tcW w:w="320" w:type="pct"/>
          </w:tcPr>
          <w:p w14:paraId="32C8B673"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144</w:t>
            </w:r>
            <w:r w:rsidRPr="002746E0">
              <w:rPr>
                <w:sz w:val="14"/>
                <w:szCs w:val="22"/>
                <w:lang w:val="fr-CH" w:eastAsia="zh-CN"/>
              </w:rPr>
              <w:t>–</w:t>
            </w:r>
          </w:p>
        </w:tc>
        <w:tc>
          <w:tcPr>
            <w:tcW w:w="326" w:type="pct"/>
          </w:tcPr>
          <w:p w14:paraId="590C34D0"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144</w:t>
            </w:r>
            <w:r w:rsidRPr="002746E0">
              <w:rPr>
                <w:sz w:val="14"/>
                <w:szCs w:val="22"/>
                <w:lang w:val="fr-CH" w:eastAsia="zh-CN"/>
              </w:rPr>
              <w:t>–</w:t>
            </w:r>
          </w:p>
        </w:tc>
        <w:tc>
          <w:tcPr>
            <w:tcW w:w="320" w:type="pct"/>
          </w:tcPr>
          <w:p w14:paraId="44530400"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eastAsia="zh-CN"/>
              </w:rPr>
            </w:pPr>
            <w:r w:rsidRPr="002746E0">
              <w:rPr>
                <w:sz w:val="14"/>
                <w:szCs w:val="22"/>
                <w:lang w:eastAsia="zh-CN"/>
              </w:rPr>
              <w:t>144</w:t>
            </w:r>
            <w:r w:rsidRPr="002746E0">
              <w:rPr>
                <w:sz w:val="14"/>
                <w:szCs w:val="22"/>
                <w:lang w:val="fr-CH" w:eastAsia="zh-CN"/>
              </w:rPr>
              <w:t>–</w:t>
            </w:r>
          </w:p>
        </w:tc>
        <w:tc>
          <w:tcPr>
            <w:tcW w:w="280" w:type="pct"/>
          </w:tcPr>
          <w:p w14:paraId="3FCD582E"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144</w:t>
            </w:r>
            <w:r w:rsidRPr="002746E0">
              <w:rPr>
                <w:sz w:val="14"/>
                <w:szCs w:val="22"/>
                <w:lang w:val="fr-CH" w:eastAsia="zh-CN"/>
              </w:rPr>
              <w:t>–</w:t>
            </w:r>
          </w:p>
        </w:tc>
        <w:tc>
          <w:tcPr>
            <w:tcW w:w="315" w:type="pct"/>
          </w:tcPr>
          <w:p w14:paraId="43BCB0EE"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144</w:t>
            </w:r>
            <w:r w:rsidRPr="002746E0">
              <w:rPr>
                <w:sz w:val="14"/>
                <w:szCs w:val="22"/>
                <w:lang w:val="fr-CH" w:eastAsia="zh-CN"/>
              </w:rPr>
              <w:t>–</w:t>
            </w:r>
          </w:p>
        </w:tc>
        <w:tc>
          <w:tcPr>
            <w:tcW w:w="345" w:type="pct"/>
          </w:tcPr>
          <w:p w14:paraId="38DC7A98"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p>
        </w:tc>
        <w:tc>
          <w:tcPr>
            <w:tcW w:w="332" w:type="pct"/>
          </w:tcPr>
          <w:p w14:paraId="7D57F4C7" w14:textId="77777777" w:rsidR="00742E8D" w:rsidRPr="002746E0" w:rsidRDefault="00742E8D" w:rsidP="00742E8D">
            <w:pPr>
              <w:spacing w:line="220" w:lineRule="exact"/>
              <w:jc w:val="center"/>
              <w:rPr>
                <w:sz w:val="14"/>
                <w:szCs w:val="22"/>
                <w:lang w:val="fr-CH"/>
              </w:rPr>
            </w:pPr>
          </w:p>
        </w:tc>
        <w:tc>
          <w:tcPr>
            <w:tcW w:w="355" w:type="pct"/>
          </w:tcPr>
          <w:p w14:paraId="32567526"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138</w:t>
            </w:r>
            <w:r w:rsidRPr="002746E0">
              <w:rPr>
                <w:sz w:val="14"/>
                <w:szCs w:val="22"/>
                <w:lang w:val="fr-CH" w:eastAsia="zh-CN"/>
              </w:rPr>
              <w:t>–</w:t>
            </w:r>
          </w:p>
        </w:tc>
        <w:tc>
          <w:tcPr>
            <w:tcW w:w="326" w:type="pct"/>
          </w:tcPr>
          <w:p w14:paraId="39D8FA36" w14:textId="77777777" w:rsidR="00742E8D" w:rsidRPr="002746E0" w:rsidRDefault="00742E8D" w:rsidP="00742E8D">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0" w:line="220" w:lineRule="exact"/>
              <w:jc w:val="center"/>
              <w:rPr>
                <w:sz w:val="14"/>
                <w:szCs w:val="22"/>
                <w:lang w:val="fr-CH" w:eastAsia="zh-CN"/>
              </w:rPr>
            </w:pPr>
            <w:r w:rsidRPr="002746E0">
              <w:rPr>
                <w:sz w:val="14"/>
                <w:szCs w:val="22"/>
                <w:lang w:eastAsia="zh-CN"/>
              </w:rPr>
              <w:t>141</w:t>
            </w:r>
            <w:r w:rsidRPr="002746E0">
              <w:rPr>
                <w:sz w:val="14"/>
                <w:szCs w:val="22"/>
                <w:lang w:val="fr-CH" w:eastAsia="zh-CN"/>
              </w:rPr>
              <w:t>–</w:t>
            </w:r>
          </w:p>
        </w:tc>
        <w:tc>
          <w:tcPr>
            <w:tcW w:w="302" w:type="pct"/>
          </w:tcPr>
          <w:p w14:paraId="5403C76D" w14:textId="77777777" w:rsidR="00742E8D" w:rsidRPr="002746E0" w:rsidRDefault="00742E8D" w:rsidP="00742E8D">
            <w:pPr>
              <w:spacing w:line="220" w:lineRule="exact"/>
              <w:jc w:val="center"/>
              <w:rPr>
                <w:sz w:val="14"/>
                <w:szCs w:val="22"/>
                <w:lang w:val="fr-CH"/>
              </w:rPr>
            </w:pPr>
          </w:p>
        </w:tc>
        <w:tc>
          <w:tcPr>
            <w:tcW w:w="607" w:type="pct"/>
            <w:gridSpan w:val="2"/>
          </w:tcPr>
          <w:p w14:paraId="30068A53" w14:textId="77777777" w:rsidR="00742E8D" w:rsidRPr="002746E0" w:rsidRDefault="00742E8D" w:rsidP="00742E8D">
            <w:pPr>
              <w:spacing w:line="220" w:lineRule="exact"/>
              <w:jc w:val="center"/>
              <w:rPr>
                <w:sz w:val="14"/>
                <w:szCs w:val="22"/>
                <w:lang w:val="fr-CH"/>
              </w:rPr>
            </w:pPr>
          </w:p>
        </w:tc>
      </w:tr>
    </w:tbl>
    <w:p w14:paraId="2F2F0FA2" w14:textId="77777777" w:rsidR="00742E8D" w:rsidRPr="002746E0" w:rsidRDefault="00742E8D" w:rsidP="00742E8D">
      <w:pPr>
        <w:rPr>
          <w:lang w:val="fr-CH"/>
        </w:rPr>
      </w:pPr>
    </w:p>
    <w:p w14:paraId="3B778AC6" w14:textId="77777777" w:rsidR="00742E8D" w:rsidRPr="002746E0" w:rsidRDefault="00742E8D" w:rsidP="00742E8D">
      <w:pPr>
        <w:rPr>
          <w:lang w:val="fr-CH"/>
        </w:rPr>
      </w:pPr>
    </w:p>
    <w:p w14:paraId="7413AE5C" w14:textId="3B3B64E6" w:rsidR="00742E8D" w:rsidRPr="002746E0" w:rsidRDefault="00742E8D" w:rsidP="00742E8D">
      <w:pPr>
        <w:tabs>
          <w:tab w:val="clear" w:pos="1134"/>
          <w:tab w:val="clear" w:pos="1871"/>
          <w:tab w:val="clear" w:pos="2268"/>
        </w:tabs>
        <w:bidi w:val="0"/>
        <w:spacing w:before="0" w:line="240" w:lineRule="auto"/>
        <w:jc w:val="left"/>
        <w:rPr>
          <w:i/>
          <w:iCs/>
          <w:position w:val="6"/>
          <w:sz w:val="14"/>
          <w:szCs w:val="22"/>
          <w:lang w:eastAsia="zh-CN" w:bidi="ar-EG"/>
        </w:rPr>
      </w:pPr>
      <w:r w:rsidRPr="002746E0">
        <w:rPr>
          <w:position w:val="6"/>
          <w:sz w:val="14"/>
          <w:szCs w:val="22"/>
          <w:rtl/>
          <w:lang w:val="fr-CH"/>
        </w:rPr>
        <w:br w:type="page"/>
      </w:r>
      <w:r w:rsidR="00E30CDE" w:rsidRPr="002746E0">
        <w:rPr>
          <w:i/>
          <w:iCs/>
          <w:position w:val="6"/>
          <w:sz w:val="14"/>
          <w:szCs w:val="22"/>
          <w:lang w:eastAsia="zh-CN" w:bidi="ar-EG"/>
        </w:rPr>
        <w:lastRenderedPageBreak/>
        <w:t>W</w:t>
      </w:r>
    </w:p>
    <w:p w14:paraId="3214F6DC" w14:textId="100E28D6" w:rsidR="00742E8D" w:rsidRPr="002746E0" w:rsidRDefault="00742E8D" w:rsidP="00742E8D">
      <w:pPr>
        <w:tabs>
          <w:tab w:val="clear" w:pos="1134"/>
          <w:tab w:val="left" w:pos="1531"/>
          <w:tab w:val="left" w:pos="2041"/>
        </w:tabs>
        <w:overflowPunct w:val="0"/>
        <w:autoSpaceDE w:val="0"/>
        <w:autoSpaceDN w:val="0"/>
        <w:adjustRightInd w:val="0"/>
        <w:spacing w:before="0" w:line="260" w:lineRule="exact"/>
        <w:ind w:left="533" w:hanging="510"/>
        <w:textAlignment w:val="baseline"/>
        <w:rPr>
          <w:i/>
          <w:iCs/>
          <w:position w:val="6"/>
          <w:sz w:val="14"/>
          <w:szCs w:val="22"/>
          <w:rtl/>
          <w:lang w:eastAsia="zh-CN" w:bidi="ar-EG"/>
        </w:rPr>
      </w:pPr>
      <w:r w:rsidRPr="002746E0">
        <w:rPr>
          <w:i/>
          <w:iCs/>
          <w:position w:val="6"/>
          <w:sz w:val="14"/>
          <w:szCs w:val="22"/>
          <w:rtl/>
          <w:lang w:val="fr-CH" w:eastAsia="zh-CN" w:bidi="ar-EG"/>
        </w:rPr>
        <w:t xml:space="preserve">ملاحظات تتعلق بالجدول </w:t>
      </w:r>
      <w:r w:rsidRPr="002746E0">
        <w:rPr>
          <w:i/>
          <w:iCs/>
          <w:position w:val="6"/>
          <w:sz w:val="14"/>
          <w:szCs w:val="22"/>
          <w:lang w:eastAsia="zh-CN" w:bidi="ar-EG"/>
        </w:rPr>
        <w:t>9</w:t>
      </w:r>
      <w:r w:rsidRPr="002746E0">
        <w:rPr>
          <w:i/>
          <w:iCs/>
          <w:position w:val="6"/>
          <w:sz w:val="14"/>
          <w:szCs w:val="22"/>
          <w:rtl/>
          <w:lang w:eastAsia="zh-CN" w:bidi="ar-EG"/>
        </w:rPr>
        <w:t>ب:</w:t>
      </w:r>
    </w:p>
    <w:p w14:paraId="694F1E13" w14:textId="77777777" w:rsidR="00742E8D" w:rsidRPr="002746E0" w:rsidRDefault="00742E8D" w:rsidP="00742E8D">
      <w:pPr>
        <w:tabs>
          <w:tab w:val="clear" w:pos="1134"/>
          <w:tab w:val="left" w:pos="354"/>
          <w:tab w:val="left" w:pos="1531"/>
          <w:tab w:val="left" w:pos="2041"/>
        </w:tabs>
        <w:overflowPunct w:val="0"/>
        <w:autoSpaceDE w:val="0"/>
        <w:autoSpaceDN w:val="0"/>
        <w:adjustRightInd w:val="0"/>
        <w:spacing w:before="60" w:after="20" w:line="260" w:lineRule="exact"/>
        <w:textAlignment w:val="baseline"/>
        <w:rPr>
          <w:i/>
          <w:iCs/>
          <w:sz w:val="14"/>
          <w:szCs w:val="20"/>
          <w:rtl/>
          <w:lang w:eastAsia="zh-CN" w:bidi="ar-EG"/>
        </w:rPr>
      </w:pPr>
      <w:r w:rsidRPr="002746E0">
        <w:rPr>
          <w:position w:val="6"/>
          <w:sz w:val="14"/>
          <w:szCs w:val="20"/>
          <w:lang w:eastAsia="zh-CN" w:bidi="ar-EG"/>
        </w:rPr>
        <w:t>1</w:t>
      </w:r>
      <w:r w:rsidRPr="002746E0">
        <w:rPr>
          <w:sz w:val="14"/>
          <w:szCs w:val="20"/>
          <w:lang w:eastAsia="zh-CN" w:bidi="ar-EG"/>
        </w:rPr>
        <w:tab/>
      </w:r>
      <w:r w:rsidRPr="002746E0">
        <w:rPr>
          <w:sz w:val="16"/>
          <w:szCs w:val="22"/>
          <w:lang w:eastAsia="zh-CN" w:bidi="ar-EG"/>
        </w:rPr>
        <w:t>A</w:t>
      </w:r>
      <w:r w:rsidRPr="002746E0">
        <w:rPr>
          <w:sz w:val="16"/>
          <w:szCs w:val="22"/>
          <w:rtl/>
          <w:lang w:eastAsia="zh-CN" w:bidi="ar-EG"/>
        </w:rPr>
        <w:t xml:space="preserve">: تشكيل تماثلي، </w:t>
      </w:r>
      <w:r w:rsidRPr="002746E0">
        <w:rPr>
          <w:sz w:val="16"/>
          <w:szCs w:val="22"/>
          <w:lang w:eastAsia="zh-CN" w:bidi="ar-EG"/>
        </w:rPr>
        <w:t>N</w:t>
      </w:r>
      <w:r w:rsidRPr="002746E0">
        <w:rPr>
          <w:sz w:val="16"/>
          <w:szCs w:val="22"/>
          <w:rtl/>
          <w:lang w:eastAsia="zh-CN" w:bidi="ar-EG"/>
        </w:rPr>
        <w:t>: تشكيل رقمي.</w:t>
      </w:r>
    </w:p>
    <w:p w14:paraId="1B41BC09" w14:textId="77777777" w:rsidR="00742E8D" w:rsidRPr="002746E0" w:rsidRDefault="00742E8D" w:rsidP="00742E8D">
      <w:pPr>
        <w:tabs>
          <w:tab w:val="clear" w:pos="1134"/>
          <w:tab w:val="left" w:pos="354"/>
          <w:tab w:val="left" w:pos="1531"/>
          <w:tab w:val="left" w:pos="2041"/>
        </w:tabs>
        <w:overflowPunct w:val="0"/>
        <w:autoSpaceDE w:val="0"/>
        <w:autoSpaceDN w:val="0"/>
        <w:adjustRightInd w:val="0"/>
        <w:spacing w:before="60" w:after="20" w:line="260" w:lineRule="exact"/>
        <w:textAlignment w:val="baseline"/>
        <w:rPr>
          <w:i/>
          <w:iCs/>
          <w:sz w:val="14"/>
          <w:szCs w:val="20"/>
          <w:rtl/>
          <w:lang w:eastAsia="zh-CN" w:bidi="ar-EG"/>
        </w:rPr>
      </w:pPr>
      <w:r w:rsidRPr="002746E0">
        <w:rPr>
          <w:position w:val="6"/>
          <w:sz w:val="14"/>
          <w:szCs w:val="20"/>
          <w:lang w:eastAsia="zh-CN" w:bidi="ar-EG"/>
        </w:rPr>
        <w:t>2</w:t>
      </w:r>
      <w:r w:rsidRPr="002746E0">
        <w:rPr>
          <w:sz w:val="14"/>
          <w:szCs w:val="20"/>
          <w:rtl/>
          <w:lang w:eastAsia="zh-CN" w:bidi="ar-EG"/>
        </w:rPr>
        <w:tab/>
      </w:r>
      <w:r w:rsidRPr="002746E0">
        <w:rPr>
          <w:sz w:val="16"/>
          <w:szCs w:val="22"/>
          <w:rtl/>
          <w:lang w:eastAsia="zh-CN" w:bidi="ar-EG"/>
        </w:rPr>
        <w:t>الكسب في محور الهوائي لمحطة الاستقبال الأرضية.</w:t>
      </w:r>
    </w:p>
    <w:p w14:paraId="43D765C8" w14:textId="77777777" w:rsidR="00742E8D" w:rsidRPr="002746E0" w:rsidRDefault="00742E8D" w:rsidP="00742E8D">
      <w:pPr>
        <w:tabs>
          <w:tab w:val="clear" w:pos="1134"/>
          <w:tab w:val="left" w:pos="354"/>
          <w:tab w:val="left" w:pos="1531"/>
          <w:tab w:val="left" w:pos="2041"/>
        </w:tabs>
        <w:overflowPunct w:val="0"/>
        <w:autoSpaceDE w:val="0"/>
        <w:autoSpaceDN w:val="0"/>
        <w:adjustRightInd w:val="0"/>
        <w:spacing w:before="60" w:after="20" w:line="260" w:lineRule="exact"/>
        <w:textAlignment w:val="baseline"/>
        <w:rPr>
          <w:i/>
          <w:iCs/>
          <w:sz w:val="14"/>
          <w:szCs w:val="20"/>
          <w:rtl/>
          <w:lang w:eastAsia="zh-CN" w:bidi="ar-EG"/>
        </w:rPr>
      </w:pPr>
      <w:r w:rsidRPr="002746E0">
        <w:rPr>
          <w:position w:val="6"/>
          <w:sz w:val="14"/>
          <w:szCs w:val="20"/>
          <w:lang w:eastAsia="zh-CN" w:bidi="ar-EG"/>
        </w:rPr>
        <w:t>3</w:t>
      </w:r>
      <w:r w:rsidRPr="002746E0">
        <w:rPr>
          <w:sz w:val="14"/>
          <w:szCs w:val="20"/>
          <w:rtl/>
          <w:lang w:eastAsia="zh-CN" w:bidi="ar-EG"/>
        </w:rPr>
        <w:tab/>
      </w:r>
      <w:r w:rsidRPr="002746E0">
        <w:rPr>
          <w:sz w:val="16"/>
          <w:szCs w:val="22"/>
          <w:rtl/>
          <w:lang w:eastAsia="zh-CN" w:bidi="ar-EG"/>
        </w:rPr>
        <w:t>وصلات التغذية في أنظمة السواتل غير المستقرة بالنسبة إلى الأرض في الخدمة المتنقلة الساتلية.</w:t>
      </w:r>
    </w:p>
    <w:p w14:paraId="3968928E" w14:textId="77777777" w:rsidR="00742E8D" w:rsidRPr="002746E0" w:rsidRDefault="00742E8D" w:rsidP="00742E8D">
      <w:pPr>
        <w:tabs>
          <w:tab w:val="clear" w:pos="1134"/>
          <w:tab w:val="left" w:pos="354"/>
          <w:tab w:val="left" w:pos="1531"/>
          <w:tab w:val="left" w:pos="2041"/>
        </w:tabs>
        <w:overflowPunct w:val="0"/>
        <w:autoSpaceDE w:val="0"/>
        <w:autoSpaceDN w:val="0"/>
        <w:adjustRightInd w:val="0"/>
        <w:spacing w:before="60" w:after="20" w:line="260" w:lineRule="exact"/>
        <w:textAlignment w:val="baseline"/>
        <w:rPr>
          <w:i/>
          <w:iCs/>
          <w:sz w:val="14"/>
          <w:szCs w:val="20"/>
          <w:rtl/>
          <w:lang w:eastAsia="zh-CN" w:bidi="ar-EG"/>
        </w:rPr>
      </w:pPr>
      <w:r w:rsidRPr="002746E0">
        <w:rPr>
          <w:position w:val="6"/>
          <w:sz w:val="14"/>
          <w:szCs w:val="20"/>
          <w:lang w:eastAsia="zh-CN" w:bidi="ar-EG"/>
        </w:rPr>
        <w:t>4</w:t>
      </w:r>
      <w:r w:rsidRPr="002746E0">
        <w:rPr>
          <w:sz w:val="14"/>
          <w:szCs w:val="20"/>
          <w:rtl/>
          <w:lang w:eastAsia="zh-CN" w:bidi="ar-EG"/>
        </w:rPr>
        <w:tab/>
      </w:r>
      <w:r w:rsidRPr="002746E0">
        <w:rPr>
          <w:sz w:val="16"/>
          <w:szCs w:val="22"/>
          <w:rtl/>
          <w:lang w:eastAsia="zh-CN" w:bidi="ar-EG"/>
        </w:rPr>
        <w:t>أنظمة سواتل مستقرة بالنسبة إلى الأرض.</w:t>
      </w:r>
    </w:p>
    <w:p w14:paraId="7BCB36D0" w14:textId="77777777" w:rsidR="00742E8D" w:rsidRPr="002746E0" w:rsidRDefault="00742E8D" w:rsidP="00742E8D">
      <w:pPr>
        <w:tabs>
          <w:tab w:val="clear" w:pos="1134"/>
          <w:tab w:val="left" w:pos="354"/>
          <w:tab w:val="left" w:pos="1531"/>
          <w:tab w:val="left" w:pos="2041"/>
        </w:tabs>
        <w:overflowPunct w:val="0"/>
        <w:autoSpaceDE w:val="0"/>
        <w:autoSpaceDN w:val="0"/>
        <w:adjustRightInd w:val="0"/>
        <w:spacing w:before="60" w:after="20" w:line="260" w:lineRule="exact"/>
        <w:textAlignment w:val="baseline"/>
        <w:rPr>
          <w:i/>
          <w:iCs/>
          <w:sz w:val="14"/>
          <w:szCs w:val="20"/>
          <w:rtl/>
          <w:lang w:eastAsia="zh-CN" w:bidi="ar-EG"/>
        </w:rPr>
      </w:pPr>
      <w:r w:rsidRPr="002746E0">
        <w:rPr>
          <w:position w:val="6"/>
          <w:sz w:val="14"/>
          <w:szCs w:val="20"/>
          <w:lang w:eastAsia="zh-CN" w:bidi="ar-EG"/>
        </w:rPr>
        <w:t>5</w:t>
      </w:r>
      <w:r w:rsidRPr="002746E0">
        <w:rPr>
          <w:sz w:val="14"/>
          <w:szCs w:val="20"/>
          <w:rtl/>
          <w:lang w:eastAsia="zh-CN" w:bidi="ar-EG"/>
        </w:rPr>
        <w:tab/>
      </w:r>
      <w:r w:rsidRPr="002746E0">
        <w:rPr>
          <w:sz w:val="16"/>
          <w:szCs w:val="22"/>
          <w:rtl/>
          <w:lang w:eastAsia="zh-CN" w:bidi="ar-EG"/>
        </w:rPr>
        <w:t xml:space="preserve">الكسب الأفقي (في اتجاه الأفق) لهوائي محطة الاستقبال الأرضية (انظر الفقرة </w:t>
      </w:r>
      <w:r w:rsidRPr="002746E0">
        <w:rPr>
          <w:sz w:val="16"/>
          <w:szCs w:val="22"/>
          <w:lang w:eastAsia="zh-CN" w:bidi="ar-EG"/>
        </w:rPr>
        <w:t>3</w:t>
      </w:r>
      <w:r w:rsidRPr="002746E0">
        <w:rPr>
          <w:sz w:val="16"/>
          <w:szCs w:val="22"/>
          <w:rtl/>
          <w:lang w:eastAsia="zh-CN" w:bidi="ar-EG"/>
        </w:rPr>
        <w:t xml:space="preserve"> من متن هذا التذييل).</w:t>
      </w:r>
    </w:p>
    <w:p w14:paraId="3E02B29D" w14:textId="77777777" w:rsidR="00742E8D" w:rsidRPr="002746E0" w:rsidRDefault="00742E8D" w:rsidP="00742E8D">
      <w:pPr>
        <w:tabs>
          <w:tab w:val="clear" w:pos="1134"/>
          <w:tab w:val="left" w:pos="354"/>
          <w:tab w:val="left" w:pos="1531"/>
          <w:tab w:val="left" w:pos="2041"/>
        </w:tabs>
        <w:overflowPunct w:val="0"/>
        <w:autoSpaceDE w:val="0"/>
        <w:autoSpaceDN w:val="0"/>
        <w:adjustRightInd w:val="0"/>
        <w:spacing w:before="60" w:after="20" w:line="260" w:lineRule="exact"/>
        <w:textAlignment w:val="baseline"/>
        <w:rPr>
          <w:i/>
          <w:iCs/>
          <w:sz w:val="14"/>
          <w:szCs w:val="20"/>
          <w:rtl/>
          <w:lang w:eastAsia="zh-CN" w:bidi="ar-EG"/>
        </w:rPr>
      </w:pPr>
      <w:r w:rsidRPr="002746E0">
        <w:rPr>
          <w:position w:val="6"/>
          <w:sz w:val="14"/>
          <w:szCs w:val="20"/>
          <w:lang w:eastAsia="zh-CN" w:bidi="ar-EG"/>
        </w:rPr>
        <w:t>6</w:t>
      </w:r>
      <w:r w:rsidRPr="002746E0">
        <w:rPr>
          <w:sz w:val="14"/>
          <w:szCs w:val="20"/>
          <w:rtl/>
          <w:lang w:eastAsia="zh-CN" w:bidi="ar-EG"/>
        </w:rPr>
        <w:tab/>
      </w:r>
      <w:r w:rsidRPr="002746E0">
        <w:rPr>
          <w:sz w:val="16"/>
          <w:szCs w:val="22"/>
          <w:rtl/>
          <w:lang w:eastAsia="zh-CN" w:bidi="ar-EG"/>
        </w:rPr>
        <w:t>زاوية الارتفاع الدنيا التشغيلية بالدرجات (للأنظمة المستقرة وغير المستقرة بالنسبة إلى الأرض).</w:t>
      </w:r>
    </w:p>
    <w:p w14:paraId="088AFDFD" w14:textId="77777777" w:rsidR="00742E8D" w:rsidRPr="002746E0" w:rsidRDefault="00742E8D" w:rsidP="00742E8D">
      <w:pPr>
        <w:tabs>
          <w:tab w:val="clear" w:pos="1134"/>
          <w:tab w:val="left" w:pos="354"/>
          <w:tab w:val="left" w:pos="1531"/>
          <w:tab w:val="left" w:pos="2041"/>
        </w:tabs>
        <w:overflowPunct w:val="0"/>
        <w:autoSpaceDE w:val="0"/>
        <w:autoSpaceDN w:val="0"/>
        <w:adjustRightInd w:val="0"/>
        <w:spacing w:before="60" w:after="20" w:line="260" w:lineRule="exact"/>
        <w:textAlignment w:val="baseline"/>
        <w:rPr>
          <w:i/>
          <w:iCs/>
          <w:sz w:val="14"/>
          <w:szCs w:val="20"/>
          <w:rtl/>
          <w:lang w:eastAsia="zh-CN" w:bidi="ar-EG"/>
        </w:rPr>
      </w:pPr>
      <w:r w:rsidRPr="002746E0">
        <w:rPr>
          <w:position w:val="6"/>
          <w:sz w:val="14"/>
          <w:szCs w:val="20"/>
          <w:lang w:eastAsia="zh-CN" w:bidi="ar-EG"/>
        </w:rPr>
        <w:t>7</w:t>
      </w:r>
      <w:r w:rsidRPr="002746E0">
        <w:rPr>
          <w:sz w:val="14"/>
          <w:szCs w:val="20"/>
          <w:rtl/>
          <w:lang w:eastAsia="zh-CN" w:bidi="ar-EG"/>
        </w:rPr>
        <w:tab/>
      </w:r>
      <w:r w:rsidRPr="002746E0">
        <w:rPr>
          <w:sz w:val="16"/>
          <w:szCs w:val="22"/>
          <w:rtl/>
          <w:lang w:eastAsia="zh-CN" w:bidi="ar-EG"/>
        </w:rPr>
        <w:t>مدار الخدمة الفضائية التي تعمل فيها محطة الاستقبال الأرضية (للأنظمة المستقرة وغير المستقرة بالنسبة إلى الأرض).</w:t>
      </w:r>
    </w:p>
    <w:p w14:paraId="573E9B4A" w14:textId="77777777" w:rsidR="00742E8D" w:rsidRPr="002746E0" w:rsidRDefault="00742E8D" w:rsidP="00742E8D">
      <w:pPr>
        <w:tabs>
          <w:tab w:val="clear" w:pos="1134"/>
          <w:tab w:val="left" w:pos="354"/>
          <w:tab w:val="left" w:pos="1531"/>
          <w:tab w:val="left" w:pos="2041"/>
        </w:tabs>
        <w:overflowPunct w:val="0"/>
        <w:autoSpaceDE w:val="0"/>
        <w:autoSpaceDN w:val="0"/>
        <w:adjustRightInd w:val="0"/>
        <w:spacing w:before="60" w:after="20" w:line="260" w:lineRule="exact"/>
        <w:textAlignment w:val="baseline"/>
        <w:rPr>
          <w:i/>
          <w:iCs/>
          <w:sz w:val="14"/>
          <w:szCs w:val="20"/>
          <w:rtl/>
          <w:lang w:eastAsia="zh-CN" w:bidi="ar-EG"/>
        </w:rPr>
      </w:pPr>
      <w:r w:rsidRPr="002746E0">
        <w:rPr>
          <w:position w:val="6"/>
          <w:sz w:val="14"/>
          <w:szCs w:val="20"/>
          <w:lang w:eastAsia="zh-CN" w:bidi="ar-EG"/>
        </w:rPr>
        <w:t>8</w:t>
      </w:r>
      <w:r w:rsidRPr="002746E0">
        <w:rPr>
          <w:sz w:val="14"/>
          <w:szCs w:val="20"/>
          <w:rtl/>
          <w:lang w:eastAsia="zh-CN" w:bidi="ar-EG"/>
        </w:rPr>
        <w:tab/>
      </w:r>
      <w:r w:rsidRPr="002746E0">
        <w:rPr>
          <w:sz w:val="16"/>
          <w:szCs w:val="22"/>
          <w:rtl/>
          <w:lang w:eastAsia="zh-CN" w:bidi="ar-EG"/>
        </w:rPr>
        <w:t xml:space="preserve">درجة حرارة الضوضاء الحرارية لنظام الاستقبال عند مربطي مخرج هوائي الاستقبال (في الجو الصافي). يتم الرجوع إلى الفقرة </w:t>
      </w:r>
      <w:r w:rsidRPr="002746E0">
        <w:rPr>
          <w:sz w:val="16"/>
          <w:szCs w:val="22"/>
          <w:lang w:eastAsia="zh-CN" w:bidi="ar-EG"/>
        </w:rPr>
        <w:t>1.2</w:t>
      </w:r>
      <w:r w:rsidRPr="002746E0">
        <w:rPr>
          <w:sz w:val="16"/>
          <w:szCs w:val="22"/>
          <w:rtl/>
          <w:lang w:eastAsia="zh-CN" w:bidi="ar-EG"/>
        </w:rPr>
        <w:t xml:space="preserve"> من هذا الملحق بشأن القيم الناقصة.</w:t>
      </w:r>
    </w:p>
    <w:p w14:paraId="17D8518F" w14:textId="77777777" w:rsidR="00742E8D" w:rsidRPr="002746E0" w:rsidRDefault="00742E8D" w:rsidP="00742E8D">
      <w:pPr>
        <w:tabs>
          <w:tab w:val="clear" w:pos="1134"/>
          <w:tab w:val="left" w:pos="354"/>
          <w:tab w:val="left" w:pos="1531"/>
          <w:tab w:val="left" w:pos="2041"/>
        </w:tabs>
        <w:overflowPunct w:val="0"/>
        <w:autoSpaceDE w:val="0"/>
        <w:autoSpaceDN w:val="0"/>
        <w:adjustRightInd w:val="0"/>
        <w:spacing w:before="60" w:after="20" w:line="260" w:lineRule="exact"/>
        <w:textAlignment w:val="baseline"/>
        <w:rPr>
          <w:i/>
          <w:iCs/>
          <w:sz w:val="14"/>
          <w:szCs w:val="20"/>
          <w:rtl/>
          <w:lang w:eastAsia="zh-CN" w:bidi="ar-EG"/>
        </w:rPr>
      </w:pPr>
      <w:r w:rsidRPr="002746E0">
        <w:rPr>
          <w:position w:val="6"/>
          <w:sz w:val="14"/>
          <w:szCs w:val="20"/>
          <w:lang w:eastAsia="zh-CN" w:bidi="ar-EG"/>
        </w:rPr>
        <w:t>9</w:t>
      </w:r>
      <w:r w:rsidRPr="002746E0">
        <w:rPr>
          <w:sz w:val="14"/>
          <w:szCs w:val="20"/>
          <w:rtl/>
          <w:lang w:eastAsia="zh-CN" w:bidi="ar-EG"/>
        </w:rPr>
        <w:tab/>
      </w:r>
      <w:r w:rsidRPr="002746E0">
        <w:rPr>
          <w:sz w:val="16"/>
          <w:szCs w:val="22"/>
          <w:rtl/>
          <w:lang w:eastAsia="zh-CN" w:bidi="ar-EG"/>
        </w:rPr>
        <w:t xml:space="preserve">يحسب الكسب الأفقي وفق الطريقة المشروحة في الملحق </w:t>
      </w:r>
      <w:r w:rsidRPr="002746E0">
        <w:rPr>
          <w:sz w:val="16"/>
          <w:szCs w:val="22"/>
          <w:lang w:eastAsia="zh-CN" w:bidi="ar-EG"/>
        </w:rPr>
        <w:t>5</w:t>
      </w:r>
      <w:r w:rsidRPr="002746E0">
        <w:rPr>
          <w:sz w:val="16"/>
          <w:szCs w:val="22"/>
          <w:rtl/>
          <w:lang w:eastAsia="zh-CN" w:bidi="ar-EG"/>
        </w:rPr>
        <w:t xml:space="preserve">. وحيث لا تعطى أي قيمة محددة للكسب </w:t>
      </w:r>
      <w:r w:rsidRPr="002746E0">
        <w:rPr>
          <w:i/>
          <w:iCs/>
          <w:sz w:val="17"/>
          <w:szCs w:val="23"/>
          <w:lang w:eastAsia="zh-CN" w:bidi="ar-EG"/>
        </w:rPr>
        <w:t>G</w:t>
      </w:r>
      <w:r w:rsidRPr="002746E0">
        <w:rPr>
          <w:i/>
          <w:iCs/>
          <w:position w:val="-4"/>
          <w:sz w:val="15"/>
          <w:szCs w:val="23"/>
          <w:lang w:eastAsia="zh-CN" w:bidi="ar-EG"/>
        </w:rPr>
        <w:t>m</w:t>
      </w:r>
      <w:r w:rsidRPr="002746E0">
        <w:rPr>
          <w:sz w:val="16"/>
          <w:szCs w:val="22"/>
          <w:rtl/>
          <w:lang w:eastAsia="zh-CN" w:bidi="ar-EG"/>
        </w:rPr>
        <w:t xml:space="preserve">، تستعمل القيمة </w:t>
      </w:r>
      <w:r w:rsidRPr="002746E0">
        <w:rPr>
          <w:sz w:val="16"/>
          <w:szCs w:val="22"/>
          <w:lang w:eastAsia="zh-CN" w:bidi="ar-EG"/>
        </w:rPr>
        <w:t>dBi 42</w:t>
      </w:r>
      <w:r w:rsidRPr="002746E0">
        <w:rPr>
          <w:sz w:val="16"/>
          <w:szCs w:val="22"/>
          <w:rtl/>
          <w:lang w:eastAsia="zh-CN" w:bidi="ar-EG"/>
        </w:rPr>
        <w:t>.</w:t>
      </w:r>
    </w:p>
    <w:p w14:paraId="60BD8F19" w14:textId="4E671BCF" w:rsidR="00742E8D" w:rsidRPr="002746E0" w:rsidRDefault="00742E8D" w:rsidP="00742E8D">
      <w:pPr>
        <w:tabs>
          <w:tab w:val="clear" w:pos="1134"/>
          <w:tab w:val="left" w:pos="354"/>
          <w:tab w:val="left" w:pos="1531"/>
          <w:tab w:val="left" w:pos="2041"/>
        </w:tabs>
        <w:overflowPunct w:val="0"/>
        <w:autoSpaceDE w:val="0"/>
        <w:autoSpaceDN w:val="0"/>
        <w:adjustRightInd w:val="0"/>
        <w:spacing w:before="60" w:after="20" w:line="260" w:lineRule="exact"/>
        <w:ind w:left="352" w:hanging="352"/>
        <w:jc w:val="left"/>
        <w:textAlignment w:val="baseline"/>
        <w:rPr>
          <w:i/>
          <w:iCs/>
          <w:sz w:val="14"/>
          <w:szCs w:val="20"/>
          <w:rtl/>
          <w:lang w:eastAsia="zh-CN" w:bidi="ar-EG"/>
        </w:rPr>
      </w:pPr>
      <w:r w:rsidRPr="002746E0">
        <w:rPr>
          <w:position w:val="6"/>
          <w:sz w:val="14"/>
          <w:szCs w:val="20"/>
          <w:lang w:eastAsia="zh-CN" w:bidi="ar-EG"/>
        </w:rPr>
        <w:t>10</w:t>
      </w:r>
      <w:r w:rsidRPr="002746E0">
        <w:rPr>
          <w:sz w:val="14"/>
          <w:szCs w:val="20"/>
          <w:lang w:eastAsia="zh-CN" w:bidi="ar-EG"/>
        </w:rPr>
        <w:tab/>
      </w:r>
      <w:r w:rsidRPr="002746E0">
        <w:rPr>
          <w:sz w:val="16"/>
          <w:szCs w:val="22"/>
          <w:rtl/>
          <w:lang w:eastAsia="zh-CN" w:bidi="ar-EG"/>
        </w:rPr>
        <w:t xml:space="preserve">يحسب الكسب الأفقي للهوائي وفق الطريقة المشروحة في الملحق </w:t>
      </w:r>
      <w:r w:rsidRPr="002746E0">
        <w:rPr>
          <w:sz w:val="16"/>
          <w:szCs w:val="22"/>
          <w:lang w:eastAsia="zh-CN" w:bidi="ar-EG"/>
        </w:rPr>
        <w:t>5</w:t>
      </w:r>
      <w:r w:rsidRPr="002746E0">
        <w:rPr>
          <w:sz w:val="16"/>
          <w:szCs w:val="22"/>
          <w:rtl/>
          <w:lang w:eastAsia="zh-CN" w:bidi="ar-EG"/>
        </w:rPr>
        <w:t xml:space="preserve">، ما عدا أن </w:t>
      </w:r>
      <w:r w:rsidR="006B7382" w:rsidRPr="002746E0">
        <w:rPr>
          <w:sz w:val="16"/>
          <w:szCs w:val="22"/>
          <w:rtl/>
          <w:lang w:eastAsia="zh-CN" w:bidi="ar-EG"/>
        </w:rPr>
        <w:t>مخطط إشعاع الهوائي</w:t>
      </w:r>
      <w:r w:rsidRPr="002746E0">
        <w:rPr>
          <w:sz w:val="16"/>
          <w:szCs w:val="22"/>
          <w:rtl/>
          <w:lang w:eastAsia="zh-CN" w:bidi="ar-EG"/>
        </w:rPr>
        <w:t xml:space="preserve"> التالي يمكن استعماله بدلاً من المخطط المعطى في الفقرة </w:t>
      </w:r>
      <w:r w:rsidRPr="002746E0">
        <w:rPr>
          <w:sz w:val="16"/>
          <w:szCs w:val="22"/>
          <w:lang w:eastAsia="zh-CN" w:bidi="ar-EG"/>
        </w:rPr>
        <w:t>3</w:t>
      </w:r>
      <w:r w:rsidRPr="002746E0">
        <w:rPr>
          <w:sz w:val="16"/>
          <w:szCs w:val="22"/>
          <w:rtl/>
          <w:lang w:eastAsia="zh-CN" w:bidi="ar-EG"/>
        </w:rPr>
        <w:t xml:space="preserve"> من الملحق </w:t>
      </w:r>
      <w:r w:rsidRPr="002746E0">
        <w:rPr>
          <w:sz w:val="16"/>
          <w:szCs w:val="22"/>
          <w:lang w:eastAsia="zh-CN" w:bidi="ar-EG"/>
        </w:rPr>
        <w:t>3</w:t>
      </w:r>
      <w:r w:rsidRPr="002746E0">
        <w:rPr>
          <w:sz w:val="16"/>
          <w:szCs w:val="22"/>
          <w:rtl/>
          <w:lang w:eastAsia="zh-CN" w:bidi="ar-EG"/>
        </w:rPr>
        <w:t xml:space="preserve">، فيكون: </w:t>
      </w:r>
      <w:r w:rsidRPr="002746E0">
        <w:rPr>
          <w:i/>
          <w:iCs/>
          <w:sz w:val="16"/>
          <w:szCs w:val="22"/>
          <w:lang w:val="fr-CH" w:eastAsia="zh-CN" w:bidi="ar-EG"/>
        </w:rPr>
        <w:t>G</w:t>
      </w:r>
      <w:r w:rsidRPr="002746E0">
        <w:rPr>
          <w:sz w:val="16"/>
          <w:szCs w:val="22"/>
          <w:lang w:val="fr-CH" w:eastAsia="zh-CN" w:bidi="ar-EG"/>
        </w:rPr>
        <w:t xml:space="preserve"> = </w:t>
      </w:r>
      <w:r w:rsidRPr="002746E0">
        <w:rPr>
          <w:sz w:val="16"/>
          <w:szCs w:val="22"/>
          <w:lang w:eastAsia="zh-CN" w:bidi="ar-EG"/>
        </w:rPr>
        <w:t>32</w:t>
      </w:r>
      <w:r w:rsidRPr="002746E0">
        <w:rPr>
          <w:sz w:val="16"/>
          <w:szCs w:val="22"/>
          <w:lang w:val="fr-CH" w:eastAsia="zh-CN" w:bidi="ar-EG"/>
        </w:rPr>
        <w:t xml:space="preserve"> – </w:t>
      </w:r>
      <w:r w:rsidRPr="002746E0">
        <w:rPr>
          <w:sz w:val="16"/>
          <w:szCs w:val="22"/>
          <w:lang w:eastAsia="zh-CN" w:bidi="ar-EG"/>
        </w:rPr>
        <w:t>25</w:t>
      </w:r>
      <w:r w:rsidRPr="002746E0">
        <w:rPr>
          <w:sz w:val="16"/>
          <w:szCs w:val="22"/>
          <w:lang w:val="fr-CH" w:eastAsia="zh-CN" w:bidi="ar-EG"/>
        </w:rPr>
        <w:t xml:space="preserve"> log </w:t>
      </w:r>
      <w:r w:rsidRPr="002746E0">
        <w:rPr>
          <w:sz w:val="16"/>
          <w:szCs w:val="22"/>
          <w:lang w:eastAsia="zh-CN" w:bidi="ar-EG"/>
        </w:rPr>
        <w:t>φ</w:t>
      </w:r>
      <w:r w:rsidRPr="002746E0">
        <w:rPr>
          <w:sz w:val="16"/>
          <w:szCs w:val="22"/>
          <w:rtl/>
          <w:lang w:eastAsia="zh-CN" w:bidi="ar-EG"/>
        </w:rPr>
        <w:t xml:space="preserve"> عندما </w:t>
      </w:r>
      <w:r w:rsidRPr="002746E0">
        <w:rPr>
          <w:sz w:val="16"/>
          <w:szCs w:val="22"/>
          <w:lang w:eastAsia="zh-CN" w:bidi="ar-EG"/>
        </w:rPr>
        <w:t>1°</w:t>
      </w:r>
      <w:r w:rsidRPr="002746E0">
        <w:rPr>
          <w:sz w:val="16"/>
          <w:szCs w:val="22"/>
          <w:lang w:val="fr-CH" w:eastAsia="zh-CN" w:bidi="ar-EG"/>
        </w:rPr>
        <w:sym w:font="Symbol" w:char="F0A3"/>
      </w:r>
      <w:r w:rsidRPr="002746E0">
        <w:rPr>
          <w:sz w:val="16"/>
          <w:szCs w:val="22"/>
          <w:lang w:val="fr-CH" w:eastAsia="zh-CN" w:bidi="ar-EG"/>
        </w:rPr>
        <w:t xml:space="preserve"> </w:t>
      </w:r>
      <w:r w:rsidRPr="002746E0">
        <w:rPr>
          <w:sz w:val="16"/>
          <w:szCs w:val="22"/>
          <w:lang w:eastAsia="zh-CN" w:bidi="ar-EG"/>
        </w:rPr>
        <w:t>φ</w:t>
      </w:r>
      <w:r w:rsidRPr="002746E0">
        <w:rPr>
          <w:sz w:val="16"/>
          <w:szCs w:val="22"/>
          <w:lang w:val="fr-CH" w:eastAsia="zh-CN" w:bidi="ar-EG"/>
        </w:rPr>
        <w:t xml:space="preserve"> &lt; </w:t>
      </w:r>
      <w:r w:rsidRPr="002746E0">
        <w:rPr>
          <w:sz w:val="16"/>
          <w:szCs w:val="22"/>
          <w:lang w:eastAsia="zh-CN" w:bidi="ar-EG"/>
        </w:rPr>
        <w:t>48°</w:t>
      </w:r>
      <w:r w:rsidRPr="002746E0">
        <w:rPr>
          <w:sz w:val="16"/>
          <w:szCs w:val="22"/>
          <w:rtl/>
          <w:lang w:eastAsia="zh-CN" w:bidi="ar-EG"/>
        </w:rPr>
        <w:t xml:space="preserve">، ويكون: </w:t>
      </w:r>
      <w:r w:rsidRPr="002746E0">
        <w:rPr>
          <w:i/>
          <w:iCs/>
          <w:sz w:val="16"/>
          <w:szCs w:val="22"/>
          <w:lang w:val="fr-CH" w:eastAsia="zh-CN" w:bidi="ar-EG"/>
        </w:rPr>
        <w:t>G</w:t>
      </w:r>
      <w:r w:rsidRPr="002746E0">
        <w:rPr>
          <w:sz w:val="16"/>
          <w:szCs w:val="22"/>
          <w:lang w:val="fr-CH" w:eastAsia="zh-CN" w:bidi="ar-EG"/>
        </w:rPr>
        <w:t xml:space="preserve"> = –</w:t>
      </w:r>
      <w:r w:rsidRPr="002746E0">
        <w:rPr>
          <w:sz w:val="16"/>
          <w:szCs w:val="22"/>
          <w:lang w:eastAsia="zh-CN" w:bidi="ar-EG"/>
        </w:rPr>
        <w:t>10</w:t>
      </w:r>
      <w:r w:rsidRPr="002746E0">
        <w:rPr>
          <w:sz w:val="16"/>
          <w:szCs w:val="22"/>
          <w:rtl/>
          <w:lang w:eastAsia="zh-CN" w:bidi="ar-EG"/>
        </w:rPr>
        <w:t xml:space="preserve"> </w:t>
      </w:r>
      <w:r w:rsidRPr="002746E0">
        <w:rPr>
          <w:sz w:val="16"/>
          <w:szCs w:val="22"/>
          <w:rtl/>
          <w:lang w:eastAsia="zh-CN" w:bidi="ar-EG"/>
        </w:rPr>
        <w:br/>
        <w:t xml:space="preserve">عندما </w:t>
      </w:r>
      <w:r w:rsidRPr="002746E0">
        <w:rPr>
          <w:sz w:val="16"/>
          <w:szCs w:val="22"/>
          <w:lang w:eastAsia="zh-CN" w:bidi="ar-EG"/>
        </w:rPr>
        <w:t>48°</w:t>
      </w:r>
      <w:r w:rsidRPr="002746E0">
        <w:rPr>
          <w:sz w:val="16"/>
          <w:szCs w:val="22"/>
          <w:lang w:val="fr-CH" w:eastAsia="zh-CN" w:bidi="ar-EG"/>
        </w:rPr>
        <w:sym w:font="Symbol" w:char="F0A3"/>
      </w:r>
      <w:r w:rsidRPr="002746E0">
        <w:rPr>
          <w:sz w:val="16"/>
          <w:szCs w:val="22"/>
          <w:lang w:val="fr-CH" w:eastAsia="zh-CN" w:bidi="ar-EG"/>
        </w:rPr>
        <w:t xml:space="preserve"> </w:t>
      </w:r>
      <w:r w:rsidRPr="002746E0">
        <w:rPr>
          <w:sz w:val="16"/>
          <w:szCs w:val="22"/>
          <w:lang w:eastAsia="zh-CN" w:bidi="ar-EG"/>
        </w:rPr>
        <w:t>φ</w:t>
      </w:r>
      <w:r w:rsidRPr="002746E0">
        <w:rPr>
          <w:sz w:val="16"/>
          <w:szCs w:val="22"/>
          <w:lang w:val="fr-CH" w:eastAsia="zh-CN" w:bidi="ar-EG"/>
        </w:rPr>
        <w:t xml:space="preserve"> &lt; </w:t>
      </w:r>
      <w:r w:rsidRPr="002746E0">
        <w:rPr>
          <w:sz w:val="16"/>
          <w:szCs w:val="22"/>
          <w:lang w:eastAsia="zh-CN" w:bidi="ar-EG"/>
        </w:rPr>
        <w:t>180°</w:t>
      </w:r>
      <w:r w:rsidRPr="002746E0">
        <w:rPr>
          <w:sz w:val="16"/>
          <w:szCs w:val="22"/>
          <w:rtl/>
          <w:lang w:eastAsia="zh-CN" w:bidi="ar-EG"/>
        </w:rPr>
        <w:t xml:space="preserve"> (انظر الملحق </w:t>
      </w:r>
      <w:r w:rsidRPr="002746E0">
        <w:rPr>
          <w:sz w:val="16"/>
          <w:szCs w:val="22"/>
          <w:lang w:eastAsia="zh-CN" w:bidi="ar-EG"/>
        </w:rPr>
        <w:t>3</w:t>
      </w:r>
      <w:r w:rsidRPr="002746E0">
        <w:rPr>
          <w:sz w:val="16"/>
          <w:szCs w:val="22"/>
          <w:rtl/>
          <w:lang w:eastAsia="zh-CN" w:bidi="ar-EG"/>
        </w:rPr>
        <w:t xml:space="preserve"> بشأن تعريفات الرموز).</w:t>
      </w:r>
    </w:p>
    <w:p w14:paraId="63279C1B" w14:textId="77777777" w:rsidR="00742E8D" w:rsidRPr="002746E0" w:rsidRDefault="00742E8D" w:rsidP="00742E8D">
      <w:pPr>
        <w:tabs>
          <w:tab w:val="clear" w:pos="1134"/>
          <w:tab w:val="left" w:pos="354"/>
          <w:tab w:val="left" w:pos="1531"/>
          <w:tab w:val="left" w:pos="2041"/>
        </w:tabs>
        <w:overflowPunct w:val="0"/>
        <w:autoSpaceDE w:val="0"/>
        <w:autoSpaceDN w:val="0"/>
        <w:adjustRightInd w:val="0"/>
        <w:spacing w:before="60" w:after="20" w:line="260" w:lineRule="exact"/>
        <w:textAlignment w:val="baseline"/>
        <w:rPr>
          <w:i/>
          <w:iCs/>
          <w:sz w:val="14"/>
          <w:szCs w:val="20"/>
          <w:rtl/>
          <w:lang w:eastAsia="zh-CN" w:bidi="ar-EG"/>
        </w:rPr>
      </w:pPr>
      <w:r w:rsidRPr="002746E0">
        <w:rPr>
          <w:position w:val="6"/>
          <w:sz w:val="14"/>
          <w:szCs w:val="20"/>
          <w:lang w:eastAsia="zh-CN" w:bidi="ar-EG"/>
        </w:rPr>
        <w:t>11</w:t>
      </w:r>
      <w:r w:rsidRPr="002746E0">
        <w:rPr>
          <w:sz w:val="14"/>
          <w:szCs w:val="20"/>
          <w:rtl/>
          <w:lang w:eastAsia="zh-CN" w:bidi="ar-EG"/>
        </w:rPr>
        <w:tab/>
      </w:r>
      <w:r w:rsidRPr="002746E0">
        <w:rPr>
          <w:sz w:val="16"/>
          <w:szCs w:val="22"/>
          <w:rtl/>
          <w:lang w:eastAsia="zh-CN" w:bidi="ar-EG"/>
        </w:rPr>
        <w:t>يكون الكسب الأفقي للهوائي في حالة الساتل غير المستقر بالنسبة إلى الأرض هو:</w:t>
      </w:r>
      <w:r w:rsidRPr="002746E0">
        <w:rPr>
          <w:sz w:val="16"/>
          <w:szCs w:val="20"/>
          <w:rtl/>
          <w:lang w:eastAsia="zh-CN" w:bidi="ar-EG"/>
        </w:rPr>
        <w:t xml:space="preserve"> </w:t>
      </w:r>
      <w:r w:rsidRPr="002746E0">
        <w:rPr>
          <w:i/>
          <w:iCs/>
          <w:sz w:val="17"/>
          <w:szCs w:val="23"/>
          <w:lang w:eastAsia="zh-CN" w:bidi="ar-EG"/>
        </w:rPr>
        <w:t>G</w:t>
      </w:r>
      <w:r w:rsidRPr="002746E0">
        <w:rPr>
          <w:i/>
          <w:iCs/>
          <w:position w:val="-4"/>
          <w:sz w:val="15"/>
          <w:szCs w:val="23"/>
          <w:lang w:eastAsia="zh-CN" w:bidi="ar-EG"/>
        </w:rPr>
        <w:t>e</w:t>
      </w:r>
      <w:r w:rsidRPr="002746E0">
        <w:rPr>
          <w:sz w:val="16"/>
          <w:szCs w:val="20"/>
          <w:lang w:val="fr-CH" w:eastAsia="zh-CN" w:bidi="ar-EG"/>
        </w:rPr>
        <w:t xml:space="preserve"> = </w:t>
      </w:r>
      <w:r w:rsidRPr="002746E0">
        <w:rPr>
          <w:i/>
          <w:iCs/>
          <w:sz w:val="17"/>
          <w:szCs w:val="23"/>
          <w:lang w:eastAsia="zh-CN" w:bidi="ar-EG"/>
        </w:rPr>
        <w:t>G</w:t>
      </w:r>
      <w:r w:rsidRPr="002746E0">
        <w:rPr>
          <w:i/>
          <w:iCs/>
          <w:position w:val="-4"/>
          <w:sz w:val="15"/>
          <w:szCs w:val="23"/>
          <w:lang w:eastAsia="zh-CN" w:bidi="ar-EG"/>
        </w:rPr>
        <w:t>max</w:t>
      </w:r>
      <w:r w:rsidRPr="002746E0">
        <w:rPr>
          <w:rFonts w:hint="cs"/>
          <w:sz w:val="16"/>
          <w:szCs w:val="20"/>
          <w:rtl/>
          <w:lang w:val="fr-CH" w:eastAsia="zh-CN" w:bidi="ar-EG"/>
        </w:rPr>
        <w:t xml:space="preserve"> </w:t>
      </w:r>
      <w:r w:rsidRPr="002746E0">
        <w:rPr>
          <w:sz w:val="16"/>
          <w:szCs w:val="22"/>
          <w:rtl/>
          <w:lang w:eastAsia="zh-CN" w:bidi="ar-EG"/>
        </w:rPr>
        <w:t xml:space="preserve">(انظر الفقرة </w:t>
      </w:r>
      <w:r w:rsidRPr="002746E0">
        <w:rPr>
          <w:sz w:val="16"/>
          <w:szCs w:val="22"/>
          <w:lang w:eastAsia="zh-CN" w:bidi="ar-EG"/>
        </w:rPr>
        <w:t>2.2</w:t>
      </w:r>
      <w:r w:rsidRPr="002746E0">
        <w:rPr>
          <w:sz w:val="16"/>
          <w:szCs w:val="22"/>
          <w:rtl/>
          <w:lang w:eastAsia="zh-CN" w:bidi="ar-EG"/>
        </w:rPr>
        <w:t xml:space="preserve"> من متن هذا التذييل) من أجل </w:t>
      </w:r>
      <w:r w:rsidRPr="002746E0">
        <w:rPr>
          <w:i/>
          <w:iCs/>
          <w:sz w:val="16"/>
          <w:szCs w:val="22"/>
          <w:lang w:val="fr-CH" w:eastAsia="zh-CN" w:bidi="ar-EG"/>
        </w:rPr>
        <w:t>G</w:t>
      </w:r>
      <w:r w:rsidRPr="002746E0">
        <w:rPr>
          <w:sz w:val="16"/>
          <w:szCs w:val="22"/>
          <w:lang w:val="fr-CH" w:eastAsia="zh-CN" w:bidi="ar-EG"/>
        </w:rPr>
        <w:t xml:space="preserve"> = </w:t>
      </w:r>
      <w:r w:rsidRPr="002746E0">
        <w:rPr>
          <w:sz w:val="16"/>
          <w:szCs w:val="22"/>
          <w:lang w:eastAsia="zh-CN" w:bidi="ar-EG"/>
        </w:rPr>
        <w:t>36</w:t>
      </w:r>
      <w:r w:rsidRPr="002746E0">
        <w:rPr>
          <w:sz w:val="16"/>
          <w:szCs w:val="22"/>
          <w:lang w:val="fr-CH" w:eastAsia="zh-CN" w:bidi="ar-EG"/>
        </w:rPr>
        <w:t xml:space="preserve"> – </w:t>
      </w:r>
      <w:r w:rsidRPr="002746E0">
        <w:rPr>
          <w:sz w:val="16"/>
          <w:szCs w:val="22"/>
          <w:lang w:eastAsia="zh-CN" w:bidi="ar-EG"/>
        </w:rPr>
        <w:t>25</w:t>
      </w:r>
      <w:r w:rsidRPr="002746E0">
        <w:rPr>
          <w:sz w:val="16"/>
          <w:szCs w:val="22"/>
          <w:lang w:val="fr-CH" w:eastAsia="zh-CN" w:bidi="ar-EG"/>
        </w:rPr>
        <w:t xml:space="preserve"> log (</w:t>
      </w:r>
      <w:r w:rsidRPr="002746E0">
        <w:rPr>
          <w:sz w:val="16"/>
          <w:szCs w:val="22"/>
          <w:lang w:eastAsia="zh-CN" w:bidi="ar-EG"/>
        </w:rPr>
        <w:t>φ</w:t>
      </w:r>
      <w:r w:rsidRPr="002746E0">
        <w:rPr>
          <w:sz w:val="16"/>
          <w:szCs w:val="22"/>
          <w:lang w:val="fr-CH" w:eastAsia="zh-CN" w:bidi="ar-EG"/>
        </w:rPr>
        <w:t>) &gt; –</w:t>
      </w:r>
      <w:r w:rsidRPr="002746E0">
        <w:rPr>
          <w:sz w:val="16"/>
          <w:szCs w:val="22"/>
          <w:lang w:eastAsia="zh-CN" w:bidi="ar-EG"/>
        </w:rPr>
        <w:t>6</w:t>
      </w:r>
      <w:r w:rsidRPr="002746E0">
        <w:rPr>
          <w:sz w:val="16"/>
          <w:szCs w:val="22"/>
          <w:rtl/>
          <w:lang w:eastAsia="zh-CN" w:bidi="ar-EG"/>
        </w:rPr>
        <w:t xml:space="preserve"> (يتم الرجوع إلى الملحق </w:t>
      </w:r>
      <w:r w:rsidRPr="002746E0">
        <w:rPr>
          <w:sz w:val="16"/>
          <w:szCs w:val="22"/>
          <w:lang w:eastAsia="zh-CN" w:bidi="ar-EG"/>
        </w:rPr>
        <w:t>3</w:t>
      </w:r>
      <w:r w:rsidRPr="002746E0">
        <w:rPr>
          <w:sz w:val="16"/>
          <w:szCs w:val="22"/>
          <w:rtl/>
          <w:lang w:eastAsia="zh-CN" w:bidi="ar-EG"/>
        </w:rPr>
        <w:t xml:space="preserve"> بشأن تعريفات الرموز).</w:t>
      </w:r>
    </w:p>
    <w:p w14:paraId="019C927A" w14:textId="77777777" w:rsidR="00742E8D" w:rsidRPr="002746E0" w:rsidRDefault="00742E8D" w:rsidP="00742E8D">
      <w:pPr>
        <w:tabs>
          <w:tab w:val="clear" w:pos="1134"/>
          <w:tab w:val="left" w:pos="354"/>
          <w:tab w:val="left" w:pos="1531"/>
          <w:tab w:val="left" w:pos="2041"/>
        </w:tabs>
        <w:overflowPunct w:val="0"/>
        <w:autoSpaceDE w:val="0"/>
        <w:autoSpaceDN w:val="0"/>
        <w:adjustRightInd w:val="0"/>
        <w:spacing w:before="60" w:after="20" w:line="260" w:lineRule="exact"/>
        <w:textAlignment w:val="baseline"/>
        <w:rPr>
          <w:i/>
          <w:iCs/>
          <w:sz w:val="16"/>
          <w:szCs w:val="22"/>
          <w:rtl/>
          <w:lang w:eastAsia="zh-CN" w:bidi="ar-EG"/>
        </w:rPr>
      </w:pPr>
      <w:r w:rsidRPr="002746E0">
        <w:rPr>
          <w:position w:val="6"/>
          <w:sz w:val="14"/>
          <w:szCs w:val="20"/>
          <w:lang w:eastAsia="zh-CN" w:bidi="ar-EG"/>
        </w:rPr>
        <w:t>12</w:t>
      </w:r>
      <w:r w:rsidRPr="002746E0">
        <w:rPr>
          <w:sz w:val="14"/>
          <w:szCs w:val="20"/>
          <w:rtl/>
          <w:lang w:eastAsia="zh-CN" w:bidi="ar-EG"/>
        </w:rPr>
        <w:tab/>
      </w:r>
      <w:r w:rsidRPr="002746E0">
        <w:rPr>
          <w:sz w:val="16"/>
          <w:szCs w:val="22"/>
          <w:rtl/>
          <w:lang w:eastAsia="zh-CN" w:bidi="ar-EG"/>
        </w:rPr>
        <w:t xml:space="preserve">يكون الكسب الأفقي للهوائي في حالة الساتل غير المستقر بالنسبة إلى الأرض هو: </w:t>
      </w:r>
      <w:r w:rsidRPr="002746E0">
        <w:rPr>
          <w:i/>
          <w:iCs/>
          <w:sz w:val="17"/>
          <w:szCs w:val="23"/>
          <w:lang w:eastAsia="zh-CN" w:bidi="ar-EG"/>
        </w:rPr>
        <w:t>G</w:t>
      </w:r>
      <w:r w:rsidRPr="002746E0">
        <w:rPr>
          <w:i/>
          <w:iCs/>
          <w:position w:val="-4"/>
          <w:sz w:val="15"/>
          <w:szCs w:val="23"/>
          <w:lang w:eastAsia="zh-CN" w:bidi="ar-EG"/>
        </w:rPr>
        <w:t>e</w:t>
      </w:r>
      <w:r w:rsidRPr="002746E0">
        <w:rPr>
          <w:sz w:val="16"/>
          <w:szCs w:val="20"/>
          <w:lang w:val="fr-CH" w:eastAsia="zh-CN" w:bidi="ar-EG"/>
        </w:rPr>
        <w:t xml:space="preserve"> = </w:t>
      </w:r>
      <w:r w:rsidRPr="002746E0">
        <w:rPr>
          <w:i/>
          <w:iCs/>
          <w:sz w:val="17"/>
          <w:szCs w:val="23"/>
          <w:lang w:eastAsia="zh-CN" w:bidi="ar-EG"/>
        </w:rPr>
        <w:t>G</w:t>
      </w:r>
      <w:r w:rsidRPr="002746E0">
        <w:rPr>
          <w:i/>
          <w:iCs/>
          <w:position w:val="-4"/>
          <w:sz w:val="15"/>
          <w:szCs w:val="23"/>
          <w:lang w:eastAsia="zh-CN" w:bidi="ar-EG"/>
        </w:rPr>
        <w:t>max</w:t>
      </w:r>
      <w:r w:rsidRPr="002746E0">
        <w:rPr>
          <w:rFonts w:hint="cs"/>
          <w:sz w:val="16"/>
          <w:szCs w:val="20"/>
          <w:rtl/>
          <w:lang w:val="fr-CH" w:eastAsia="zh-CN" w:bidi="ar-EG"/>
        </w:rPr>
        <w:t xml:space="preserve"> </w:t>
      </w:r>
      <w:r w:rsidRPr="002746E0">
        <w:rPr>
          <w:sz w:val="16"/>
          <w:szCs w:val="22"/>
          <w:rtl/>
          <w:lang w:eastAsia="zh-CN" w:bidi="ar-EG"/>
        </w:rPr>
        <w:t xml:space="preserve">(انظر الفقرة </w:t>
      </w:r>
      <w:r w:rsidRPr="002746E0">
        <w:rPr>
          <w:sz w:val="16"/>
          <w:szCs w:val="22"/>
          <w:lang w:eastAsia="zh-CN" w:bidi="ar-EG"/>
        </w:rPr>
        <w:t>2.2</w:t>
      </w:r>
      <w:r w:rsidRPr="002746E0">
        <w:rPr>
          <w:sz w:val="16"/>
          <w:szCs w:val="22"/>
          <w:rtl/>
          <w:lang w:eastAsia="zh-CN" w:bidi="ar-EG"/>
        </w:rPr>
        <w:t xml:space="preserve"> من متن هذا التذييل) من أجل </w:t>
      </w:r>
      <w:r w:rsidRPr="002746E0">
        <w:rPr>
          <w:i/>
          <w:iCs/>
          <w:sz w:val="16"/>
          <w:szCs w:val="22"/>
          <w:lang w:val="fr-CH" w:eastAsia="zh-CN" w:bidi="ar-EG"/>
        </w:rPr>
        <w:t>G</w:t>
      </w:r>
      <w:r w:rsidRPr="002746E0">
        <w:rPr>
          <w:sz w:val="16"/>
          <w:szCs w:val="22"/>
          <w:lang w:val="fr-CH" w:eastAsia="zh-CN" w:bidi="ar-EG"/>
        </w:rPr>
        <w:t xml:space="preserve"> = </w:t>
      </w:r>
      <w:r w:rsidRPr="002746E0">
        <w:rPr>
          <w:sz w:val="16"/>
          <w:szCs w:val="22"/>
          <w:lang w:eastAsia="zh-CN" w:bidi="ar-EG"/>
        </w:rPr>
        <w:t>32</w:t>
      </w:r>
      <w:r w:rsidRPr="002746E0">
        <w:rPr>
          <w:sz w:val="16"/>
          <w:szCs w:val="22"/>
          <w:lang w:val="fr-CH" w:eastAsia="zh-CN" w:bidi="ar-EG"/>
        </w:rPr>
        <w:t xml:space="preserve"> – </w:t>
      </w:r>
      <w:r w:rsidRPr="002746E0">
        <w:rPr>
          <w:sz w:val="16"/>
          <w:szCs w:val="22"/>
          <w:lang w:eastAsia="zh-CN" w:bidi="ar-EG"/>
        </w:rPr>
        <w:t>25</w:t>
      </w:r>
      <w:r w:rsidRPr="002746E0">
        <w:rPr>
          <w:sz w:val="16"/>
          <w:szCs w:val="22"/>
          <w:lang w:val="fr-CH" w:eastAsia="zh-CN" w:bidi="ar-EG"/>
        </w:rPr>
        <w:t xml:space="preserve"> log (</w:t>
      </w:r>
      <w:r w:rsidRPr="002746E0">
        <w:rPr>
          <w:sz w:val="16"/>
          <w:szCs w:val="22"/>
          <w:lang w:eastAsia="zh-CN" w:bidi="ar-EG"/>
        </w:rPr>
        <w:t>φ</w:t>
      </w:r>
      <w:r w:rsidRPr="002746E0">
        <w:rPr>
          <w:sz w:val="16"/>
          <w:szCs w:val="22"/>
          <w:lang w:val="fr-CH" w:eastAsia="zh-CN" w:bidi="ar-EG"/>
        </w:rPr>
        <w:t>) &gt; –</w:t>
      </w:r>
      <w:r w:rsidRPr="002746E0">
        <w:rPr>
          <w:sz w:val="16"/>
          <w:szCs w:val="22"/>
          <w:lang w:eastAsia="zh-CN" w:bidi="ar-EG"/>
        </w:rPr>
        <w:t>10</w:t>
      </w:r>
      <w:r w:rsidRPr="002746E0">
        <w:rPr>
          <w:sz w:val="16"/>
          <w:szCs w:val="22"/>
          <w:rtl/>
          <w:lang w:eastAsia="zh-CN" w:bidi="ar-EG"/>
        </w:rPr>
        <w:t xml:space="preserve"> (يتم الرجوع إلى الملحق </w:t>
      </w:r>
      <w:r w:rsidRPr="002746E0">
        <w:rPr>
          <w:sz w:val="16"/>
          <w:szCs w:val="22"/>
          <w:lang w:eastAsia="zh-CN" w:bidi="ar-EG"/>
        </w:rPr>
        <w:t>3</w:t>
      </w:r>
      <w:r w:rsidRPr="002746E0">
        <w:rPr>
          <w:sz w:val="16"/>
          <w:szCs w:val="22"/>
          <w:rtl/>
          <w:lang w:eastAsia="zh-CN" w:bidi="ar-EG"/>
        </w:rPr>
        <w:t xml:space="preserve"> بشأن تعريفات الرموز).</w:t>
      </w:r>
    </w:p>
    <w:p w14:paraId="14DC835B" w14:textId="74584971" w:rsidR="00530114" w:rsidRPr="002746E0" w:rsidRDefault="0052007E" w:rsidP="0052007E">
      <w:pPr>
        <w:spacing w:before="600"/>
        <w:jc w:val="center"/>
        <w:rPr>
          <w:lang w:bidi="ar-EG"/>
        </w:rPr>
      </w:pPr>
      <w:r w:rsidRPr="002746E0">
        <w:rPr>
          <w:rFonts w:hint="cs"/>
          <w:rtl/>
          <w:lang w:eastAsia="zh-CN" w:bidi="ar-EG"/>
        </w:rPr>
        <w:t>___________</w:t>
      </w:r>
      <w:bookmarkStart w:id="71" w:name="_GoBack"/>
      <w:bookmarkEnd w:id="71"/>
    </w:p>
    <w:sectPr w:rsidR="00530114" w:rsidRPr="002746E0" w:rsidSect="009931C9">
      <w:footerReference w:type="default" r:id="rId20"/>
      <w:headerReference w:type="first" r:id="rId21"/>
      <w:footerReference w:type="first" r:id="rId22"/>
      <w:pgSz w:w="16834" w:h="11907" w:orient="landscape" w:code="9"/>
      <w:pgMar w:top="851" w:right="851" w:bottom="851" w:left="851"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AE584" w14:textId="77777777" w:rsidR="00493C76" w:rsidRDefault="00493C76" w:rsidP="002919E1">
      <w:r>
        <w:separator/>
      </w:r>
    </w:p>
    <w:p w14:paraId="2793F3D6" w14:textId="77777777" w:rsidR="00493C76" w:rsidRDefault="00493C76" w:rsidP="002919E1"/>
    <w:p w14:paraId="71FE2E62" w14:textId="77777777" w:rsidR="00493C76" w:rsidRDefault="00493C76" w:rsidP="002919E1"/>
    <w:p w14:paraId="3F46570B" w14:textId="77777777" w:rsidR="00493C76" w:rsidRDefault="00493C76"/>
  </w:endnote>
  <w:endnote w:type="continuationSeparator" w:id="0">
    <w:p w14:paraId="1BCBD4E6" w14:textId="77777777" w:rsidR="00493C76" w:rsidRDefault="00493C76" w:rsidP="002919E1">
      <w:r>
        <w:continuationSeparator/>
      </w:r>
    </w:p>
    <w:p w14:paraId="75B34475" w14:textId="77777777" w:rsidR="00493C76" w:rsidRDefault="00493C76" w:rsidP="002919E1"/>
    <w:p w14:paraId="79563296" w14:textId="77777777" w:rsidR="00493C76" w:rsidRDefault="00493C76" w:rsidP="002919E1"/>
    <w:p w14:paraId="7ADFAEE2" w14:textId="77777777" w:rsidR="00493C76" w:rsidRDefault="00493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roid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6FCA9" w14:textId="2F00CC89" w:rsidR="009931C9" w:rsidRPr="0012545F" w:rsidRDefault="009931C9" w:rsidP="009931C9">
    <w:pPr>
      <w:pStyle w:val="Footer"/>
      <w:tabs>
        <w:tab w:val="clear" w:pos="1134"/>
        <w:tab w:val="clear" w:pos="1871"/>
        <w:tab w:val="clear" w:pos="2268"/>
        <w:tab w:val="clear" w:pos="5812"/>
        <w:tab w:val="clear" w:pos="9639"/>
        <w:tab w:val="center" w:pos="9072"/>
        <w:tab w:val="right" w:pos="15309"/>
      </w:tabs>
    </w:pPr>
    <w:r>
      <w:fldChar w:fldCharType="begin"/>
    </w:r>
    <w:r w:rsidRPr="00A809E8">
      <w:instrText xml:space="preserve"> FILENAME \p \* MERGEFORMAT </w:instrText>
    </w:r>
    <w:r>
      <w:fldChar w:fldCharType="separate"/>
    </w:r>
    <w:r w:rsidR="00495929">
      <w:rPr>
        <w:noProof/>
      </w:rPr>
      <w:t>P:\ARA\ITU-R\CONF-R\CMR19\000\004ADD02ADD01A.docx</w:t>
    </w:r>
    <w:r>
      <w:fldChar w:fldCharType="end"/>
    </w:r>
    <w:r w:rsidRPr="00A809E8">
      <w:t xml:space="preserve">   (</w:t>
    </w:r>
    <w:r w:rsidRPr="000D403A">
      <w:t>460680</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395D" w14:textId="0D2A80E8" w:rsidR="00493C76" w:rsidRPr="00A809E8" w:rsidRDefault="00493C76" w:rsidP="00530114">
    <w:pPr>
      <w:pStyle w:val="Footer"/>
      <w:tabs>
        <w:tab w:val="clear" w:pos="1134"/>
        <w:tab w:val="clear" w:pos="1871"/>
        <w:tab w:val="clear" w:pos="2268"/>
        <w:tab w:val="clear" w:pos="5812"/>
        <w:tab w:val="center" w:pos="6804"/>
      </w:tabs>
    </w:pPr>
    <w:r>
      <w:fldChar w:fldCharType="begin"/>
    </w:r>
    <w:r w:rsidRPr="00A809E8">
      <w:instrText xml:space="preserve"> FILENAME \p \* MERGEFORMAT </w:instrText>
    </w:r>
    <w:r>
      <w:fldChar w:fldCharType="separate"/>
    </w:r>
    <w:r w:rsidR="00495929">
      <w:rPr>
        <w:noProof/>
      </w:rPr>
      <w:t>P:\ARA\ITU-R\CONF-R\CMR19\000\004ADD02ADD01A.docx</w:t>
    </w:r>
    <w:r>
      <w:fldChar w:fldCharType="end"/>
    </w:r>
    <w:r w:rsidRPr="00A809E8">
      <w:t xml:space="preserve">   (</w:t>
    </w:r>
    <w:r w:rsidRPr="004248D5">
      <w:t>460680</w:t>
    </w:r>
    <w:r w:rsidRPr="00A809E8">
      <w:t>)</w:t>
    </w:r>
    <w:r w:rsidRPr="00A809E8">
      <w:tab/>
    </w:r>
    <w:r w:rsidRPr="00B12661">
      <w:fldChar w:fldCharType="begin"/>
    </w:r>
    <w:r w:rsidRPr="00B12661">
      <w:instrText xml:space="preserve"> savedate \@ dd.MM.yy </w:instrText>
    </w:r>
    <w:r w:rsidRPr="00B12661">
      <w:fldChar w:fldCharType="separate"/>
    </w:r>
    <w:r w:rsidR="00495929">
      <w:rPr>
        <w:noProof/>
      </w:rPr>
      <w:t>16.10.19</w:t>
    </w:r>
    <w:r w:rsidRPr="00B12661">
      <w:fldChar w:fldCharType="end"/>
    </w:r>
    <w:r w:rsidRPr="00A809E8">
      <w:tab/>
    </w:r>
    <w:r w:rsidRPr="00B12661">
      <w:fldChar w:fldCharType="begin"/>
    </w:r>
    <w:r w:rsidRPr="00B12661">
      <w:instrText xml:space="preserve"> printdate \@ dd.MM.yy </w:instrText>
    </w:r>
    <w:r w:rsidRPr="00B12661">
      <w:fldChar w:fldCharType="separate"/>
    </w:r>
    <w:r w:rsidR="00495929">
      <w:rPr>
        <w:noProof/>
      </w:rPr>
      <w:t>16.10.19</w:t>
    </w:r>
    <w:r w:rsidRPr="00B1266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451E" w14:textId="3DF93EC3" w:rsidR="009931C9" w:rsidRPr="0012545F" w:rsidRDefault="009931C9" w:rsidP="009931C9">
    <w:pPr>
      <w:pStyle w:val="Footer"/>
      <w:tabs>
        <w:tab w:val="clear" w:pos="1134"/>
        <w:tab w:val="clear" w:pos="1871"/>
        <w:tab w:val="clear" w:pos="2268"/>
        <w:tab w:val="clear" w:pos="5812"/>
        <w:tab w:val="clear" w:pos="9639"/>
        <w:tab w:val="center" w:pos="9072"/>
        <w:tab w:val="right" w:pos="15309"/>
      </w:tabs>
    </w:pPr>
    <w:r>
      <w:fldChar w:fldCharType="begin"/>
    </w:r>
    <w:r w:rsidRPr="00A809E8">
      <w:instrText xml:space="preserve"> FILENAME \p \* MERGEFORMAT </w:instrText>
    </w:r>
    <w:r>
      <w:fldChar w:fldCharType="separate"/>
    </w:r>
    <w:r w:rsidR="00495929">
      <w:rPr>
        <w:noProof/>
      </w:rPr>
      <w:t>P:\ARA\ITU-R\CONF-R\CMR19\000\004ADD02ADD01A.docx</w:t>
    </w:r>
    <w:r>
      <w:fldChar w:fldCharType="end"/>
    </w:r>
    <w:r w:rsidRPr="00A809E8">
      <w:t xml:space="preserve">   (</w:t>
    </w:r>
    <w:r w:rsidRPr="000D403A">
      <w:t>460680</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59D0" w14:textId="501C99E3" w:rsidR="00493C76" w:rsidRPr="00A809E8" w:rsidRDefault="00493C76" w:rsidP="00742E8D">
    <w:pPr>
      <w:pStyle w:val="Footer"/>
      <w:tabs>
        <w:tab w:val="clear" w:pos="1134"/>
        <w:tab w:val="clear" w:pos="1871"/>
        <w:tab w:val="clear" w:pos="2268"/>
        <w:tab w:val="clear" w:pos="5812"/>
        <w:tab w:val="clear" w:pos="9639"/>
        <w:tab w:val="center" w:pos="9072"/>
        <w:tab w:val="right" w:pos="15309"/>
      </w:tabs>
    </w:pPr>
    <w:r>
      <w:fldChar w:fldCharType="begin"/>
    </w:r>
    <w:r w:rsidRPr="00A809E8">
      <w:instrText xml:space="preserve"> FILENAME \p \* MERGEFORMAT </w:instrText>
    </w:r>
    <w:r>
      <w:fldChar w:fldCharType="separate"/>
    </w:r>
    <w:r w:rsidR="00495929">
      <w:rPr>
        <w:noProof/>
      </w:rPr>
      <w:t>P:\ARA\ITU-R\CONF-R\CMR19\000\004ADD02ADD01A.docx</w:t>
    </w:r>
    <w:r>
      <w:fldChar w:fldCharType="end"/>
    </w:r>
    <w:r w:rsidRPr="00A809E8">
      <w:t xml:space="preserve">   (</w:t>
    </w:r>
    <w:r w:rsidRPr="005857FE">
      <w:t>460680</w:t>
    </w:r>
    <w:r w:rsidRPr="00A809E8">
      <w:t>)</w:t>
    </w:r>
    <w:r w:rsidRPr="00A809E8">
      <w:tab/>
    </w:r>
    <w:r w:rsidRPr="00B12661">
      <w:fldChar w:fldCharType="begin"/>
    </w:r>
    <w:r w:rsidRPr="00B12661">
      <w:instrText xml:space="preserve"> savedate \@ dd.MM.yy </w:instrText>
    </w:r>
    <w:r w:rsidRPr="00B12661">
      <w:fldChar w:fldCharType="separate"/>
    </w:r>
    <w:r w:rsidR="00495929">
      <w:rPr>
        <w:noProof/>
      </w:rPr>
      <w:t>16.10.19</w:t>
    </w:r>
    <w:r w:rsidRPr="00B12661">
      <w:fldChar w:fldCharType="end"/>
    </w:r>
    <w:r w:rsidRPr="00A809E8">
      <w:tab/>
    </w:r>
    <w:r w:rsidRPr="00B12661">
      <w:fldChar w:fldCharType="begin"/>
    </w:r>
    <w:r w:rsidRPr="00B12661">
      <w:instrText xml:space="preserve"> printdate \@ dd.MM.yy </w:instrText>
    </w:r>
    <w:r w:rsidRPr="00B12661">
      <w:fldChar w:fldCharType="separate"/>
    </w:r>
    <w:r w:rsidR="00495929">
      <w:rPr>
        <w:noProof/>
      </w:rPr>
      <w:t>16.10.19</w:t>
    </w:r>
    <w:r w:rsidRPr="00B1266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5D09A" w14:textId="77777777" w:rsidR="00493C76" w:rsidRDefault="00493C76" w:rsidP="002919E1">
      <w:r>
        <w:t>___________________</w:t>
      </w:r>
    </w:p>
  </w:footnote>
  <w:footnote w:type="continuationSeparator" w:id="0">
    <w:p w14:paraId="3EFCA65E" w14:textId="77777777" w:rsidR="00493C76" w:rsidRDefault="00493C76" w:rsidP="002919E1">
      <w:r>
        <w:continuationSeparator/>
      </w:r>
    </w:p>
    <w:p w14:paraId="7D872B67" w14:textId="77777777" w:rsidR="00493C76" w:rsidRDefault="00493C76" w:rsidP="002919E1"/>
    <w:p w14:paraId="459904A8" w14:textId="77777777" w:rsidR="00493C76" w:rsidRDefault="00493C76" w:rsidP="002919E1"/>
    <w:p w14:paraId="1A546CC9" w14:textId="77777777" w:rsidR="00493C76" w:rsidRDefault="00493C76"/>
  </w:footnote>
  <w:footnote w:id="1">
    <w:p w14:paraId="13C081AC" w14:textId="77777777" w:rsidR="00493C76" w:rsidRDefault="00493C76" w:rsidP="00892D90">
      <w:pPr>
        <w:pStyle w:val="FootnoteText"/>
      </w:pPr>
      <w:r>
        <w:rPr>
          <w:rStyle w:val="FootnoteReference"/>
        </w:rPr>
        <w:footnoteRef/>
      </w:r>
      <w:r>
        <w:rPr>
          <w:rtl/>
        </w:rPr>
        <w:tab/>
      </w:r>
      <w:r w:rsidRPr="002813D0">
        <w:rPr>
          <w:rtl/>
        </w:rPr>
        <w:t xml:space="preserve">كان الجدول </w:t>
      </w:r>
      <w:r w:rsidRPr="004248D5">
        <w:t>10</w:t>
      </w:r>
      <w:r w:rsidRPr="002813D0">
        <w:rPr>
          <w:rtl/>
        </w:rPr>
        <w:t xml:space="preserve"> بالتذييل </w:t>
      </w:r>
      <w:r w:rsidRPr="00892D90">
        <w:rPr>
          <w:b/>
          <w:bCs/>
        </w:rPr>
        <w:t>7</w:t>
      </w:r>
      <w:r w:rsidRPr="002813D0">
        <w:rPr>
          <w:rtl/>
        </w:rPr>
        <w:t xml:space="preserve"> جزءاً من التذييل </w:t>
      </w:r>
      <w:r w:rsidRPr="00892D90">
        <w:rPr>
          <w:b/>
          <w:bCs/>
        </w:rPr>
        <w:t>S5</w:t>
      </w:r>
      <w:r>
        <w:rPr>
          <w:rFonts w:hint="cs"/>
          <w:rtl/>
        </w:rPr>
        <w:t xml:space="preserve"> قبل مراجعة التذييل </w:t>
      </w:r>
      <w:r w:rsidRPr="00892D90">
        <w:rPr>
          <w:rFonts w:hint="cs"/>
          <w:b/>
          <w:bCs/>
        </w:rPr>
        <w:t>7</w:t>
      </w:r>
      <w:r>
        <w:rPr>
          <w:rFonts w:hint="cs"/>
          <w:rtl/>
        </w:rPr>
        <w:t xml:space="preserve"> </w:t>
      </w:r>
      <w:r w:rsidRPr="002813D0">
        <w:rPr>
          <w:rtl/>
        </w:rPr>
        <w:t>في المؤتمر العالمي للاتصالات الراديوية لعام</w:t>
      </w:r>
      <w:r>
        <w:rPr>
          <w:rFonts w:hint="cs"/>
          <w:rtl/>
        </w:rPr>
        <w:t xml:space="preserve"> </w:t>
      </w:r>
      <w:r w:rsidRPr="004248D5">
        <w:rPr>
          <w:rFonts w:hint="cs"/>
        </w:rPr>
        <w:t>2000</w:t>
      </w:r>
      <w:r>
        <w:rPr>
          <w:rFonts w:hint="cs"/>
          <w:rtl/>
        </w:rPr>
        <w:t>.</w:t>
      </w:r>
    </w:p>
  </w:footnote>
  <w:footnote w:id="2">
    <w:p w14:paraId="3B3F31AC" w14:textId="091C697C" w:rsidR="00493C76" w:rsidRDefault="00493C76" w:rsidP="00B042E3">
      <w:pPr>
        <w:pStyle w:val="FootnoteText"/>
      </w:pPr>
      <w:r>
        <w:rPr>
          <w:rStyle w:val="FootnoteReference"/>
        </w:rPr>
        <w:footnoteRef/>
      </w:r>
      <w:r>
        <w:rPr>
          <w:rtl/>
        </w:rPr>
        <w:tab/>
      </w:r>
      <w:r w:rsidRPr="00B042E3">
        <w:rPr>
          <w:rtl/>
          <w:lang w:bidi="ar-SY"/>
        </w:rPr>
        <w:t xml:space="preserve">على النحو المستخدم في التوصية </w:t>
      </w:r>
      <w:r w:rsidRPr="00B042E3">
        <w:t>ITU-R SM.</w:t>
      </w:r>
      <w:r w:rsidRPr="004248D5">
        <w:t>1448</w:t>
      </w:r>
      <w:r w:rsidRPr="00B042E3">
        <w:t>-</w:t>
      </w:r>
      <w:r w:rsidRPr="004248D5">
        <w:t>0</w:t>
      </w:r>
      <w:r w:rsidRPr="00B042E3">
        <w:rPr>
          <w:rtl/>
          <w:lang w:bidi="ar-SY"/>
        </w:rPr>
        <w:t xml:space="preserve"> التي شكلت أساس نص التذييل </w:t>
      </w:r>
      <w:r w:rsidRPr="00E41ADA">
        <w:rPr>
          <w:b/>
          <w:bCs/>
          <w:lang w:bidi="ar-SY"/>
        </w:rPr>
        <w:t>7</w:t>
      </w:r>
      <w:r w:rsidRPr="00B042E3">
        <w:rPr>
          <w:rtl/>
          <w:lang w:bidi="ar-SY"/>
        </w:rPr>
        <w:t>.</w:t>
      </w:r>
    </w:p>
  </w:footnote>
  <w:footnote w:id="3">
    <w:p w14:paraId="569472E2" w14:textId="7E3FF75B" w:rsidR="00493C76" w:rsidRDefault="00493C76" w:rsidP="00EA1F15">
      <w:pPr>
        <w:pStyle w:val="FootnoteText"/>
      </w:pPr>
      <w:r>
        <w:rPr>
          <w:rStyle w:val="FootnoteReference"/>
        </w:rPr>
        <w:footnoteRef/>
      </w:r>
      <w:r>
        <w:rPr>
          <w:rtl/>
        </w:rPr>
        <w:t xml:space="preserve"> </w:t>
      </w:r>
      <w:r>
        <w:rPr>
          <w:rtl/>
        </w:rPr>
        <w:tab/>
      </w:r>
      <w:r w:rsidRPr="00BF5883">
        <w:rPr>
          <w:rtl/>
          <w:lang w:bidi="ar-SY"/>
        </w:rPr>
        <w:t xml:space="preserve">يستند </w:t>
      </w:r>
      <w:r w:rsidRPr="00EA1F15">
        <w:rPr>
          <w:rtl/>
          <w:lang w:bidi="ar-SY"/>
        </w:rPr>
        <w:t xml:space="preserve">التذييل </w:t>
      </w:r>
      <w:r w:rsidRPr="00892D90">
        <w:rPr>
          <w:b/>
          <w:lang w:bidi="ar-SY"/>
        </w:rPr>
        <w:t>7 (Rev.WRC-15)</w:t>
      </w:r>
      <w:r w:rsidRPr="00BF5883">
        <w:rPr>
          <w:rtl/>
          <w:lang w:bidi="ar-SY"/>
        </w:rPr>
        <w:t xml:space="preserve"> إلى التوصية </w:t>
      </w:r>
      <w:r w:rsidRPr="00BF5883">
        <w:t xml:space="preserve">ITU-R SM. </w:t>
      </w:r>
      <w:r w:rsidRPr="004248D5">
        <w:t>1448</w:t>
      </w:r>
      <w:r w:rsidRPr="00BF5883">
        <w:t>-</w:t>
      </w:r>
      <w:r w:rsidRPr="004248D5">
        <w:t>0</w:t>
      </w:r>
      <w:r>
        <w:rPr>
          <w:rFonts w:hint="cs"/>
          <w:rtl/>
          <w:lang w:bidi="ar-SY"/>
        </w:rPr>
        <w:t>.</w:t>
      </w:r>
    </w:p>
  </w:footnote>
  <w:footnote w:id="4">
    <w:p w14:paraId="1494E32C" w14:textId="4CDF4DE6" w:rsidR="00493C76" w:rsidRDefault="00493C76" w:rsidP="00A960CB">
      <w:pPr>
        <w:pStyle w:val="FootnoteText"/>
      </w:pPr>
      <w:r>
        <w:rPr>
          <w:rStyle w:val="FootnoteReference"/>
        </w:rPr>
        <w:footnoteRef/>
      </w:r>
      <w:r>
        <w:rPr>
          <w:rtl/>
        </w:rPr>
        <w:t xml:space="preserve"> </w:t>
      </w:r>
      <w:r>
        <w:rPr>
          <w:rtl/>
        </w:rPr>
        <w:tab/>
      </w:r>
      <w:r w:rsidRPr="00C42A5F">
        <w:rPr>
          <w:rtl/>
          <w:lang w:bidi="ar-SY"/>
        </w:rPr>
        <w:t xml:space="preserve">غطى التذييل </w:t>
      </w:r>
      <w:r w:rsidRPr="00A27BEC">
        <w:rPr>
          <w:b/>
          <w:bCs/>
          <w:lang w:bidi="ar-SY"/>
        </w:rPr>
        <w:t>28</w:t>
      </w:r>
      <w:r w:rsidRPr="00C42A5F">
        <w:rPr>
          <w:rtl/>
          <w:lang w:bidi="ar-SY"/>
        </w:rPr>
        <w:t xml:space="preserve"> </w:t>
      </w:r>
      <w:r w:rsidRPr="00A960CB">
        <w:rPr>
          <w:rFonts w:hint="cs"/>
          <w:rtl/>
          <w:lang w:bidi="ar-SY"/>
        </w:rPr>
        <w:t>مدى</w:t>
      </w:r>
      <w:r w:rsidRPr="00C42A5F">
        <w:rPr>
          <w:rtl/>
          <w:lang w:bidi="ar-SY"/>
        </w:rPr>
        <w:t xml:space="preserve"> التردد </w:t>
      </w:r>
      <w:r w:rsidRPr="00C42A5F">
        <w:t xml:space="preserve">GHz </w:t>
      </w:r>
      <w:r w:rsidRPr="004248D5">
        <w:t>40</w:t>
      </w:r>
      <w:r w:rsidRPr="00C42A5F">
        <w:t>-</w:t>
      </w:r>
      <w:r w:rsidRPr="004248D5">
        <w:t>1</w:t>
      </w:r>
      <w:r w:rsidRPr="00C42A5F">
        <w:rPr>
          <w:rtl/>
          <w:lang w:bidi="ar-SY"/>
        </w:rPr>
        <w:t xml:space="preserve">، ويغطي التذييل </w:t>
      </w:r>
      <w:r w:rsidRPr="00AE4259">
        <w:rPr>
          <w:b/>
          <w:bCs/>
          <w:lang w:bidi="ar-SY"/>
        </w:rPr>
        <w:t>7</w:t>
      </w:r>
      <w:r w:rsidRPr="00C42A5F">
        <w:rPr>
          <w:rtl/>
          <w:lang w:bidi="ar-SY"/>
        </w:rPr>
        <w:t xml:space="preserve"> </w:t>
      </w:r>
      <w:r w:rsidRPr="00A960CB">
        <w:rPr>
          <w:rFonts w:hint="cs"/>
          <w:rtl/>
          <w:lang w:bidi="ar-SY"/>
        </w:rPr>
        <w:t>مدى</w:t>
      </w:r>
      <w:r w:rsidRPr="00C42A5F">
        <w:rPr>
          <w:rtl/>
          <w:lang w:bidi="ar-SY"/>
        </w:rPr>
        <w:t xml:space="preserve"> التردد</w:t>
      </w:r>
      <w:r>
        <w:rPr>
          <w:rFonts w:hint="cs"/>
          <w:rtl/>
          <w:lang w:bidi="ar-SY"/>
        </w:rPr>
        <w:t xml:space="preserve"> </w:t>
      </w:r>
      <w:r w:rsidRPr="00A960CB">
        <w:rPr>
          <w:lang w:bidi="ar-SY"/>
        </w:rPr>
        <w:t>GHz</w:t>
      </w:r>
      <w:r>
        <w:rPr>
          <w:lang w:bidi="ar-SY"/>
        </w:rPr>
        <w:t xml:space="preserve"> 100</w:t>
      </w:r>
      <w:r w:rsidR="002F0628">
        <w:rPr>
          <w:lang w:bidi="ar-SY"/>
        </w:rPr>
        <w:t>-</w:t>
      </w:r>
      <w:r w:rsidRPr="00A960CB">
        <w:rPr>
          <w:lang w:bidi="ar-SY"/>
        </w:rPr>
        <w:t>MHz</w:t>
      </w:r>
      <w:r>
        <w:rPr>
          <w:lang w:bidi="ar-SY"/>
        </w:rPr>
        <w:t xml:space="preserve"> </w:t>
      </w:r>
      <w:r w:rsidRPr="004248D5">
        <w:rPr>
          <w:lang w:bidi="ar-SY"/>
        </w:rPr>
        <w:t>100</w:t>
      </w:r>
      <w:r>
        <w:rPr>
          <w:rFonts w:hint="cs"/>
          <w:rtl/>
          <w:lang w:bidi="ar-SY"/>
        </w:rPr>
        <w:t>.</w:t>
      </w:r>
    </w:p>
  </w:footnote>
  <w:footnote w:id="5">
    <w:p w14:paraId="069A9DB9" w14:textId="77777777" w:rsidR="00493C76" w:rsidRPr="00C95CF2" w:rsidRDefault="00493C76" w:rsidP="00647952">
      <w:pPr>
        <w:pStyle w:val="FootnoteText"/>
        <w:spacing w:before="120"/>
        <w:rPr>
          <w:rtl/>
          <w:lang w:bidi="ar-SY"/>
        </w:rPr>
      </w:pPr>
      <w:r w:rsidRPr="004248D5">
        <w:rPr>
          <w:rStyle w:val="FootnoteReference"/>
        </w:rPr>
        <w:t>6</w:t>
      </w:r>
      <w:r>
        <w:rPr>
          <w:rtl/>
        </w:rPr>
        <w:t xml:space="preserve"> </w:t>
      </w:r>
      <w:r w:rsidRPr="00C95CF2">
        <w:rPr>
          <w:rFonts w:hint="cs"/>
          <w:rtl/>
        </w:rPr>
        <w:tab/>
        <w:t xml:space="preserve">وتستخدم الإجراءات ذاتها للحصول على الأكفة الإضافية والأكفة المساعدة (انظر الملحق </w:t>
      </w:r>
      <w:r w:rsidRPr="004248D5">
        <w:t>6</w:t>
      </w:r>
      <w:r w:rsidRPr="00C95CF2">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C01C2" w14:textId="77777777" w:rsidR="00493C76" w:rsidRDefault="00493C76" w:rsidP="002919E1"/>
  <w:p w14:paraId="21AC2893" w14:textId="77777777" w:rsidR="00493C76" w:rsidRDefault="00493C76" w:rsidP="002919E1"/>
  <w:p w14:paraId="649D529D" w14:textId="77777777" w:rsidR="00493C76" w:rsidRDefault="00493C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281DF" w14:textId="613D6469" w:rsidR="00493C76" w:rsidRPr="0088384B" w:rsidRDefault="00493C76" w:rsidP="00EE60E9">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4248D5">
      <w:rPr>
        <w:rStyle w:val="PageNumber"/>
        <w:noProof/>
      </w:rPr>
      <w:t>2</w:t>
    </w:r>
    <w:r w:rsidRPr="0088384B">
      <w:rPr>
        <w:rStyle w:val="PageNumber"/>
      </w:rPr>
      <w:fldChar w:fldCharType="end"/>
    </w:r>
    <w:r>
      <w:rPr>
        <w:rStyle w:val="PageNumber"/>
        <w:rtl/>
      </w:rPr>
      <w:br/>
    </w:r>
    <w:r>
      <w:rPr>
        <w:rStyle w:val="PageNumber"/>
      </w:rPr>
      <w:t>CMR</w:t>
    </w:r>
    <w:r w:rsidRPr="004248D5">
      <w:rPr>
        <w:rStyle w:val="PageNumber"/>
      </w:rPr>
      <w:t>19</w:t>
    </w:r>
    <w:r>
      <w:rPr>
        <w:rStyle w:val="PageNumber"/>
      </w:rPr>
      <w:t>/</w:t>
    </w:r>
    <w:r w:rsidRPr="004248D5">
      <w:rPr>
        <w:rStyle w:val="PageNumber"/>
      </w:rPr>
      <w:t>4</w:t>
    </w:r>
    <w:r>
      <w:rPr>
        <w:rStyle w:val="PageNumber"/>
      </w:rPr>
      <w:t>(Add.</w:t>
    </w:r>
    <w:r w:rsidRPr="004248D5">
      <w:rPr>
        <w:rStyle w:val="PageNumber"/>
      </w:rPr>
      <w:t>2</w:t>
    </w:r>
    <w:r>
      <w:rPr>
        <w:rStyle w:val="PageNumber"/>
      </w:rPr>
      <w:t>)(Add.</w:t>
    </w:r>
    <w:r w:rsidRPr="004248D5">
      <w:rPr>
        <w:rStyle w:val="PageNumber"/>
      </w:rPr>
      <w:t>1</w:t>
    </w:r>
    <w:r>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7A334" w14:textId="25F14A81" w:rsidR="00493C76" w:rsidRPr="00530114" w:rsidRDefault="00493C76" w:rsidP="00530114">
    <w:pPr>
      <w:tabs>
        <w:tab w:val="clear" w:pos="2268"/>
        <w:tab w:val="left" w:pos="7513"/>
      </w:tabs>
      <w:bidi w:val="0"/>
      <w:spacing w:after="360" w:line="240" w:lineRule="auto"/>
      <w:jc w:val="center"/>
      <w:rPr>
        <w:rFonts w:cs="Times New Roman"/>
        <w:sz w:val="20"/>
        <w:szCs w:val="20"/>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1</w:t>
    </w:r>
    <w:r w:rsidRPr="004248D5">
      <w:rPr>
        <w:rStyle w:val="PageNumber"/>
      </w:rPr>
      <w:t>8</w:t>
    </w:r>
    <w:r w:rsidRPr="0088384B">
      <w:rPr>
        <w:rStyle w:val="PageNumber"/>
      </w:rPr>
      <w:fldChar w:fldCharType="end"/>
    </w:r>
    <w:r>
      <w:rPr>
        <w:rStyle w:val="PageNumber"/>
        <w:rtl/>
      </w:rPr>
      <w:br/>
    </w:r>
    <w:r>
      <w:rPr>
        <w:rStyle w:val="PageNumber"/>
      </w:rPr>
      <w:t>CMR</w:t>
    </w:r>
    <w:r w:rsidRPr="004248D5">
      <w:rPr>
        <w:rStyle w:val="PageNumber"/>
      </w:rPr>
      <w:t>19</w:t>
    </w:r>
    <w:r>
      <w:rPr>
        <w:rStyle w:val="PageNumber"/>
      </w:rPr>
      <w:t>/</w:t>
    </w:r>
    <w:r w:rsidRPr="004248D5">
      <w:rPr>
        <w:rStyle w:val="PageNumber"/>
      </w:rPr>
      <w:t>4</w:t>
    </w:r>
    <w:r>
      <w:rPr>
        <w:rStyle w:val="PageNumber"/>
      </w:rPr>
      <w:t>(Add.</w:t>
    </w:r>
    <w:r w:rsidRPr="004248D5">
      <w:rPr>
        <w:rStyle w:val="PageNumber"/>
      </w:rPr>
      <w:t>2</w:t>
    </w:r>
    <w:r>
      <w:rPr>
        <w:rStyle w:val="PageNumber"/>
      </w:rPr>
      <w:t>)(Add.</w:t>
    </w:r>
    <w:r w:rsidRPr="004248D5">
      <w:rPr>
        <w:rStyle w:val="PageNumber"/>
      </w:rPr>
      <w:t>1</w:t>
    </w:r>
    <w:r>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E402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66C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6FC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CE62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ishek, Wady">
    <w15:presenceInfo w15:providerId="AD" w15:userId="S::wady.waishek@itu.int::3d822fe8-68f0-442a-a753-46dac2b5edb7"/>
  </w15:person>
  <w15:person w15:author="Elbahnassawy, Ganat">
    <w15:presenceInfo w15:providerId="AD" w15:userId="S::ganat.elbahnassawy@itu.int::fe085088-6b1d-44e0-a867-d463210ff1fb"/>
  </w15:person>
  <w15:person w15:author="Ajlouni, Nour">
    <w15:presenceInfo w15:providerId="AD" w15:userId="S::nour.ajlouni@itu.int::a501f803-006c-4450-9c6f-95a2d4bfbea0"/>
  </w15:person>
  <w15:person w15:author="Al-Midani, Mohammad Haitham">
    <w15:presenceInfo w15:providerId="AD" w15:userId="S::haitham.almidani@itu.int::0a5a0849-92a9-49a9-9f08-ac8ed355beca"/>
  </w15:person>
  <w15:person w15:author="Riz, Imad">
    <w15:presenceInfo w15:providerId="AD" w15:userId="S::imad.riz@itu.int::fb09aab0-c15f-467c-9ee4-de6c70afcc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gutterAtTop/>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06"/>
    <w:rsid w:val="00011021"/>
    <w:rsid w:val="000114EC"/>
    <w:rsid w:val="00011F8C"/>
    <w:rsid w:val="00022B74"/>
    <w:rsid w:val="0002327C"/>
    <w:rsid w:val="00034B65"/>
    <w:rsid w:val="00040C94"/>
    <w:rsid w:val="000425FC"/>
    <w:rsid w:val="00044D43"/>
    <w:rsid w:val="00046844"/>
    <w:rsid w:val="00051907"/>
    <w:rsid w:val="00073389"/>
    <w:rsid w:val="00075A3F"/>
    <w:rsid w:val="000814D1"/>
    <w:rsid w:val="00094843"/>
    <w:rsid w:val="000A1B16"/>
    <w:rsid w:val="000A27DD"/>
    <w:rsid w:val="000B3896"/>
    <w:rsid w:val="000B5404"/>
    <w:rsid w:val="000D06EB"/>
    <w:rsid w:val="000D1708"/>
    <w:rsid w:val="000D403A"/>
    <w:rsid w:val="000E2AFC"/>
    <w:rsid w:val="000E6D30"/>
    <w:rsid w:val="000F05F5"/>
    <w:rsid w:val="000F518F"/>
    <w:rsid w:val="0010081C"/>
    <w:rsid w:val="001013E3"/>
    <w:rsid w:val="0010363F"/>
    <w:rsid w:val="00105A94"/>
    <w:rsid w:val="001123D1"/>
    <w:rsid w:val="00123AA6"/>
    <w:rsid w:val="00123B85"/>
    <w:rsid w:val="001244AE"/>
    <w:rsid w:val="0012545F"/>
    <w:rsid w:val="00136B82"/>
    <w:rsid w:val="0014249C"/>
    <w:rsid w:val="001464F2"/>
    <w:rsid w:val="00152643"/>
    <w:rsid w:val="00154100"/>
    <w:rsid w:val="00166F3F"/>
    <w:rsid w:val="00167364"/>
    <w:rsid w:val="001776B9"/>
    <w:rsid w:val="00186712"/>
    <w:rsid w:val="001903B2"/>
    <w:rsid w:val="001916C8"/>
    <w:rsid w:val="00196057"/>
    <w:rsid w:val="00197991"/>
    <w:rsid w:val="001A1405"/>
    <w:rsid w:val="001B0F78"/>
    <w:rsid w:val="001B329F"/>
    <w:rsid w:val="001B5953"/>
    <w:rsid w:val="001C5409"/>
    <w:rsid w:val="001D746E"/>
    <w:rsid w:val="001E190C"/>
    <w:rsid w:val="001E51EE"/>
    <w:rsid w:val="001E54F6"/>
    <w:rsid w:val="001E5A8C"/>
    <w:rsid w:val="001E5CDF"/>
    <w:rsid w:val="00201A0A"/>
    <w:rsid w:val="002075D4"/>
    <w:rsid w:val="00211B2A"/>
    <w:rsid w:val="00223C6C"/>
    <w:rsid w:val="00227B8C"/>
    <w:rsid w:val="002333A0"/>
    <w:rsid w:val="00242618"/>
    <w:rsid w:val="002543CF"/>
    <w:rsid w:val="0026062E"/>
    <w:rsid w:val="00260F50"/>
    <w:rsid w:val="00261EF7"/>
    <w:rsid w:val="002668D0"/>
    <w:rsid w:val="00267A89"/>
    <w:rsid w:val="0027069F"/>
    <w:rsid w:val="002746E0"/>
    <w:rsid w:val="0027557D"/>
    <w:rsid w:val="00275F34"/>
    <w:rsid w:val="00280E04"/>
    <w:rsid w:val="002813D0"/>
    <w:rsid w:val="00281F5F"/>
    <w:rsid w:val="002843E4"/>
    <w:rsid w:val="00285CD3"/>
    <w:rsid w:val="002919E1"/>
    <w:rsid w:val="00295917"/>
    <w:rsid w:val="00296071"/>
    <w:rsid w:val="00297615"/>
    <w:rsid w:val="00297617"/>
    <w:rsid w:val="002A3B06"/>
    <w:rsid w:val="002A4572"/>
    <w:rsid w:val="002A7E2E"/>
    <w:rsid w:val="002B12C5"/>
    <w:rsid w:val="002B16D8"/>
    <w:rsid w:val="002C2378"/>
    <w:rsid w:val="002C3C6C"/>
    <w:rsid w:val="002D5F64"/>
    <w:rsid w:val="002D6BB4"/>
    <w:rsid w:val="002D6F5E"/>
    <w:rsid w:val="002D6FBF"/>
    <w:rsid w:val="002E48BF"/>
    <w:rsid w:val="002E61C2"/>
    <w:rsid w:val="002E7B4E"/>
    <w:rsid w:val="002F0628"/>
    <w:rsid w:val="002F10D2"/>
    <w:rsid w:val="002F3E46"/>
    <w:rsid w:val="00310F36"/>
    <w:rsid w:val="00311E3F"/>
    <w:rsid w:val="00314B1E"/>
    <w:rsid w:val="003175DF"/>
    <w:rsid w:val="003232EA"/>
    <w:rsid w:val="00325A31"/>
    <w:rsid w:val="00327095"/>
    <w:rsid w:val="0033737F"/>
    <w:rsid w:val="00353652"/>
    <w:rsid w:val="003569E1"/>
    <w:rsid w:val="003726B8"/>
    <w:rsid w:val="0038048E"/>
    <w:rsid w:val="003815E2"/>
    <w:rsid w:val="00381FAD"/>
    <w:rsid w:val="00382A66"/>
    <w:rsid w:val="00384C1E"/>
    <w:rsid w:val="003923B1"/>
    <w:rsid w:val="003960D8"/>
    <w:rsid w:val="003965FE"/>
    <w:rsid w:val="003973BD"/>
    <w:rsid w:val="003A7DB2"/>
    <w:rsid w:val="003B27AD"/>
    <w:rsid w:val="003B41CE"/>
    <w:rsid w:val="003B4F23"/>
    <w:rsid w:val="003C046B"/>
    <w:rsid w:val="003C12F6"/>
    <w:rsid w:val="003C3A13"/>
    <w:rsid w:val="003C7E21"/>
    <w:rsid w:val="003E02EF"/>
    <w:rsid w:val="003E1D90"/>
    <w:rsid w:val="003E4D27"/>
    <w:rsid w:val="003F120D"/>
    <w:rsid w:val="00400CD4"/>
    <w:rsid w:val="00403641"/>
    <w:rsid w:val="004147B9"/>
    <w:rsid w:val="00422C04"/>
    <w:rsid w:val="00423A40"/>
    <w:rsid w:val="004248D5"/>
    <w:rsid w:val="00424CEB"/>
    <w:rsid w:val="004252B3"/>
    <w:rsid w:val="00426144"/>
    <w:rsid w:val="004348A1"/>
    <w:rsid w:val="00446AF6"/>
    <w:rsid w:val="00452B8A"/>
    <w:rsid w:val="004570C0"/>
    <w:rsid w:val="004636E2"/>
    <w:rsid w:val="004673C9"/>
    <w:rsid w:val="00470CBD"/>
    <w:rsid w:val="0047407D"/>
    <w:rsid w:val="004817A3"/>
    <w:rsid w:val="004909DD"/>
    <w:rsid w:val="00493C76"/>
    <w:rsid w:val="00495929"/>
    <w:rsid w:val="00496C6F"/>
    <w:rsid w:val="004A05E6"/>
    <w:rsid w:val="004A6230"/>
    <w:rsid w:val="004A6C66"/>
    <w:rsid w:val="004A7AA0"/>
    <w:rsid w:val="004C11BC"/>
    <w:rsid w:val="004C16BA"/>
    <w:rsid w:val="004C4B80"/>
    <w:rsid w:val="004C5C04"/>
    <w:rsid w:val="004D0448"/>
    <w:rsid w:val="004D122B"/>
    <w:rsid w:val="004D4AE6"/>
    <w:rsid w:val="004E3D46"/>
    <w:rsid w:val="004F1878"/>
    <w:rsid w:val="00505FCA"/>
    <w:rsid w:val="00510C2D"/>
    <w:rsid w:val="00513ED0"/>
    <w:rsid w:val="005166A4"/>
    <w:rsid w:val="005169F4"/>
    <w:rsid w:val="0052007E"/>
    <w:rsid w:val="005210D1"/>
    <w:rsid w:val="00523146"/>
    <w:rsid w:val="00523275"/>
    <w:rsid w:val="00530114"/>
    <w:rsid w:val="00530DDC"/>
    <w:rsid w:val="00531DC7"/>
    <w:rsid w:val="00534FFE"/>
    <w:rsid w:val="005350B0"/>
    <w:rsid w:val="005431B5"/>
    <w:rsid w:val="00546A99"/>
    <w:rsid w:val="005472FC"/>
    <w:rsid w:val="005508D6"/>
    <w:rsid w:val="00553411"/>
    <w:rsid w:val="00554AE7"/>
    <w:rsid w:val="005558CC"/>
    <w:rsid w:val="0056428E"/>
    <w:rsid w:val="005643CA"/>
    <w:rsid w:val="00564746"/>
    <w:rsid w:val="0056512C"/>
    <w:rsid w:val="00576D0A"/>
    <w:rsid w:val="00576FCC"/>
    <w:rsid w:val="00584333"/>
    <w:rsid w:val="005857FE"/>
    <w:rsid w:val="00587D52"/>
    <w:rsid w:val="005953EC"/>
    <w:rsid w:val="00595CD6"/>
    <w:rsid w:val="005A0E14"/>
    <w:rsid w:val="005A27D2"/>
    <w:rsid w:val="005A2D22"/>
    <w:rsid w:val="005B00A1"/>
    <w:rsid w:val="005C29C8"/>
    <w:rsid w:val="005C5D25"/>
    <w:rsid w:val="005D2606"/>
    <w:rsid w:val="005D2798"/>
    <w:rsid w:val="005D65E3"/>
    <w:rsid w:val="005D6D48"/>
    <w:rsid w:val="005D72A4"/>
    <w:rsid w:val="005F05CC"/>
    <w:rsid w:val="005F48ED"/>
    <w:rsid w:val="005F65DE"/>
    <w:rsid w:val="00605387"/>
    <w:rsid w:val="00613492"/>
    <w:rsid w:val="0061506A"/>
    <w:rsid w:val="00630905"/>
    <w:rsid w:val="006315B5"/>
    <w:rsid w:val="00631D37"/>
    <w:rsid w:val="0064321D"/>
    <w:rsid w:val="00647952"/>
    <w:rsid w:val="0065562F"/>
    <w:rsid w:val="006569F9"/>
    <w:rsid w:val="006645A9"/>
    <w:rsid w:val="00666697"/>
    <w:rsid w:val="006779A4"/>
    <w:rsid w:val="00680A66"/>
    <w:rsid w:val="00681391"/>
    <w:rsid w:val="00694690"/>
    <w:rsid w:val="0069526C"/>
    <w:rsid w:val="006A12AC"/>
    <w:rsid w:val="006A143F"/>
    <w:rsid w:val="006A1C2C"/>
    <w:rsid w:val="006A2162"/>
    <w:rsid w:val="006A3D95"/>
    <w:rsid w:val="006B3A2E"/>
    <w:rsid w:val="006B4B90"/>
    <w:rsid w:val="006B658C"/>
    <w:rsid w:val="006B7382"/>
    <w:rsid w:val="006B7AFB"/>
    <w:rsid w:val="006C00B7"/>
    <w:rsid w:val="006C79AB"/>
    <w:rsid w:val="006D2674"/>
    <w:rsid w:val="006E1827"/>
    <w:rsid w:val="006E2731"/>
    <w:rsid w:val="006E38D0"/>
    <w:rsid w:val="006E465B"/>
    <w:rsid w:val="006E71C8"/>
    <w:rsid w:val="006F70BF"/>
    <w:rsid w:val="006F7901"/>
    <w:rsid w:val="007010BE"/>
    <w:rsid w:val="007107BF"/>
    <w:rsid w:val="00715285"/>
    <w:rsid w:val="00716B1D"/>
    <w:rsid w:val="007248EC"/>
    <w:rsid w:val="00726744"/>
    <w:rsid w:val="00731150"/>
    <w:rsid w:val="00733D8C"/>
    <w:rsid w:val="00734E41"/>
    <w:rsid w:val="00736DCC"/>
    <w:rsid w:val="00741855"/>
    <w:rsid w:val="00742B73"/>
    <w:rsid w:val="00742E8D"/>
    <w:rsid w:val="00751251"/>
    <w:rsid w:val="007610E7"/>
    <w:rsid w:val="00763CC0"/>
    <w:rsid w:val="00764079"/>
    <w:rsid w:val="00770AA0"/>
    <w:rsid w:val="0077125F"/>
    <w:rsid w:val="00771F7E"/>
    <w:rsid w:val="00773E9C"/>
    <w:rsid w:val="00776F6B"/>
    <w:rsid w:val="00777694"/>
    <w:rsid w:val="0078678D"/>
    <w:rsid w:val="00786A7E"/>
    <w:rsid w:val="0079156E"/>
    <w:rsid w:val="00794B15"/>
    <w:rsid w:val="007A0802"/>
    <w:rsid w:val="007A4919"/>
    <w:rsid w:val="007B1FCA"/>
    <w:rsid w:val="007B22C3"/>
    <w:rsid w:val="007B5154"/>
    <w:rsid w:val="007C2C12"/>
    <w:rsid w:val="007C3CFA"/>
    <w:rsid w:val="007C6943"/>
    <w:rsid w:val="007D3EDD"/>
    <w:rsid w:val="007E0E8B"/>
    <w:rsid w:val="007E293D"/>
    <w:rsid w:val="007E6847"/>
    <w:rsid w:val="007E6B0A"/>
    <w:rsid w:val="007F08CA"/>
    <w:rsid w:val="007F7FC3"/>
    <w:rsid w:val="008009C0"/>
    <w:rsid w:val="0080136E"/>
    <w:rsid w:val="00810482"/>
    <w:rsid w:val="00816329"/>
    <w:rsid w:val="0081735B"/>
    <w:rsid w:val="00817568"/>
    <w:rsid w:val="008204AC"/>
    <w:rsid w:val="008261C2"/>
    <w:rsid w:val="00830D96"/>
    <w:rsid w:val="00844DE0"/>
    <w:rsid w:val="0085569D"/>
    <w:rsid w:val="00855B59"/>
    <w:rsid w:val="00857690"/>
    <w:rsid w:val="0085774F"/>
    <w:rsid w:val="008614B8"/>
    <w:rsid w:val="008657CB"/>
    <w:rsid w:val="0087355B"/>
    <w:rsid w:val="00873A6F"/>
    <w:rsid w:val="00873B04"/>
    <w:rsid w:val="0088384B"/>
    <w:rsid w:val="00884409"/>
    <w:rsid w:val="00884B65"/>
    <w:rsid w:val="00884D11"/>
    <w:rsid w:val="00892D90"/>
    <w:rsid w:val="00893E53"/>
    <w:rsid w:val="008A1137"/>
    <w:rsid w:val="008A1788"/>
    <w:rsid w:val="008A3E57"/>
    <w:rsid w:val="008A4185"/>
    <w:rsid w:val="008A570C"/>
    <w:rsid w:val="008A6552"/>
    <w:rsid w:val="008B4E93"/>
    <w:rsid w:val="008B52B7"/>
    <w:rsid w:val="008C3818"/>
    <w:rsid w:val="008D6ACC"/>
    <w:rsid w:val="008D7AF0"/>
    <w:rsid w:val="008E2CBE"/>
    <w:rsid w:val="008E32DD"/>
    <w:rsid w:val="008E53C5"/>
    <w:rsid w:val="008F0FD1"/>
    <w:rsid w:val="008F4626"/>
    <w:rsid w:val="009004DF"/>
    <w:rsid w:val="00903513"/>
    <w:rsid w:val="00904AA5"/>
    <w:rsid w:val="009067E7"/>
    <w:rsid w:val="00911908"/>
    <w:rsid w:val="00924540"/>
    <w:rsid w:val="00951718"/>
    <w:rsid w:val="00951F87"/>
    <w:rsid w:val="0095782B"/>
    <w:rsid w:val="00960962"/>
    <w:rsid w:val="009674EE"/>
    <w:rsid w:val="00972CE0"/>
    <w:rsid w:val="009865B2"/>
    <w:rsid w:val="009870C9"/>
    <w:rsid w:val="00991F24"/>
    <w:rsid w:val="009931C9"/>
    <w:rsid w:val="009A158F"/>
    <w:rsid w:val="009A3D30"/>
    <w:rsid w:val="009D3ACE"/>
    <w:rsid w:val="009D6348"/>
    <w:rsid w:val="009E3693"/>
    <w:rsid w:val="009E5007"/>
    <w:rsid w:val="009E613F"/>
    <w:rsid w:val="009E7882"/>
    <w:rsid w:val="009F042B"/>
    <w:rsid w:val="009F2CC9"/>
    <w:rsid w:val="00A03FD6"/>
    <w:rsid w:val="00A04CF4"/>
    <w:rsid w:val="00A116A8"/>
    <w:rsid w:val="00A127C0"/>
    <w:rsid w:val="00A17E61"/>
    <w:rsid w:val="00A22AE9"/>
    <w:rsid w:val="00A26758"/>
    <w:rsid w:val="00A26D0E"/>
    <w:rsid w:val="00A27205"/>
    <w:rsid w:val="00A278E9"/>
    <w:rsid w:val="00A27BEC"/>
    <w:rsid w:val="00A3451F"/>
    <w:rsid w:val="00A356BB"/>
    <w:rsid w:val="00A3584A"/>
    <w:rsid w:val="00A35E1F"/>
    <w:rsid w:val="00A36268"/>
    <w:rsid w:val="00A375BD"/>
    <w:rsid w:val="00A4013B"/>
    <w:rsid w:val="00A40B2C"/>
    <w:rsid w:val="00A42ADC"/>
    <w:rsid w:val="00A60017"/>
    <w:rsid w:val="00A62207"/>
    <w:rsid w:val="00A66D2B"/>
    <w:rsid w:val="00A809E8"/>
    <w:rsid w:val="00A8439F"/>
    <w:rsid w:val="00A869FC"/>
    <w:rsid w:val="00A870AD"/>
    <w:rsid w:val="00A90843"/>
    <w:rsid w:val="00A960CB"/>
    <w:rsid w:val="00A9645C"/>
    <w:rsid w:val="00AB2A33"/>
    <w:rsid w:val="00AC1275"/>
    <w:rsid w:val="00AC435B"/>
    <w:rsid w:val="00AC7395"/>
    <w:rsid w:val="00AD10F6"/>
    <w:rsid w:val="00AD162B"/>
    <w:rsid w:val="00AD5FF0"/>
    <w:rsid w:val="00AD690F"/>
    <w:rsid w:val="00AD69DD"/>
    <w:rsid w:val="00AE4259"/>
    <w:rsid w:val="00AE6B26"/>
    <w:rsid w:val="00AF3EFA"/>
    <w:rsid w:val="00AF41D1"/>
    <w:rsid w:val="00B01623"/>
    <w:rsid w:val="00B033DF"/>
    <w:rsid w:val="00B039AD"/>
    <w:rsid w:val="00B042E3"/>
    <w:rsid w:val="00B07CEE"/>
    <w:rsid w:val="00B12661"/>
    <w:rsid w:val="00B12ACB"/>
    <w:rsid w:val="00B16045"/>
    <w:rsid w:val="00B1714C"/>
    <w:rsid w:val="00B357E9"/>
    <w:rsid w:val="00B360C7"/>
    <w:rsid w:val="00B4164D"/>
    <w:rsid w:val="00B425C1"/>
    <w:rsid w:val="00B54D16"/>
    <w:rsid w:val="00B606BA"/>
    <w:rsid w:val="00B66817"/>
    <w:rsid w:val="00B71E3B"/>
    <w:rsid w:val="00B721D5"/>
    <w:rsid w:val="00B750A1"/>
    <w:rsid w:val="00B77829"/>
    <w:rsid w:val="00B81CB5"/>
    <w:rsid w:val="00B8351F"/>
    <w:rsid w:val="00B86C44"/>
    <w:rsid w:val="00B87691"/>
    <w:rsid w:val="00B9727C"/>
    <w:rsid w:val="00BA1A17"/>
    <w:rsid w:val="00BA7D44"/>
    <w:rsid w:val="00BB16C5"/>
    <w:rsid w:val="00BB3F71"/>
    <w:rsid w:val="00BB42B4"/>
    <w:rsid w:val="00BB5F74"/>
    <w:rsid w:val="00BB6491"/>
    <w:rsid w:val="00BC4693"/>
    <w:rsid w:val="00BC66A3"/>
    <w:rsid w:val="00BD6291"/>
    <w:rsid w:val="00BD6EF3"/>
    <w:rsid w:val="00BE1AA0"/>
    <w:rsid w:val="00BE69C3"/>
    <w:rsid w:val="00BF5883"/>
    <w:rsid w:val="00C0374D"/>
    <w:rsid w:val="00C1165E"/>
    <w:rsid w:val="00C16B57"/>
    <w:rsid w:val="00C21F69"/>
    <w:rsid w:val="00C22074"/>
    <w:rsid w:val="00C22B6C"/>
    <w:rsid w:val="00C2377B"/>
    <w:rsid w:val="00C272B8"/>
    <w:rsid w:val="00C30514"/>
    <w:rsid w:val="00C35F2D"/>
    <w:rsid w:val="00C3693C"/>
    <w:rsid w:val="00C400A3"/>
    <w:rsid w:val="00C42A5F"/>
    <w:rsid w:val="00C45B48"/>
    <w:rsid w:val="00C53F6F"/>
    <w:rsid w:val="00C5489D"/>
    <w:rsid w:val="00C71759"/>
    <w:rsid w:val="00C74926"/>
    <w:rsid w:val="00C8199C"/>
    <w:rsid w:val="00C84112"/>
    <w:rsid w:val="00C841EB"/>
    <w:rsid w:val="00C85341"/>
    <w:rsid w:val="00C8665F"/>
    <w:rsid w:val="00C90FCD"/>
    <w:rsid w:val="00C917B5"/>
    <w:rsid w:val="00C94DFA"/>
    <w:rsid w:val="00C9770B"/>
    <w:rsid w:val="00CA298C"/>
    <w:rsid w:val="00CA7807"/>
    <w:rsid w:val="00CA78C6"/>
    <w:rsid w:val="00CB0144"/>
    <w:rsid w:val="00CB015B"/>
    <w:rsid w:val="00CB175E"/>
    <w:rsid w:val="00CB2BF9"/>
    <w:rsid w:val="00CB4300"/>
    <w:rsid w:val="00CB454E"/>
    <w:rsid w:val="00CB7F85"/>
    <w:rsid w:val="00CC030E"/>
    <w:rsid w:val="00CC266A"/>
    <w:rsid w:val="00CC68C4"/>
    <w:rsid w:val="00CC79A4"/>
    <w:rsid w:val="00CD0FDE"/>
    <w:rsid w:val="00CD2BCD"/>
    <w:rsid w:val="00CD5CB5"/>
    <w:rsid w:val="00CE0E68"/>
    <w:rsid w:val="00CE250D"/>
    <w:rsid w:val="00CE5BA4"/>
    <w:rsid w:val="00D02A4D"/>
    <w:rsid w:val="00D03169"/>
    <w:rsid w:val="00D07D9F"/>
    <w:rsid w:val="00D25120"/>
    <w:rsid w:val="00D25529"/>
    <w:rsid w:val="00D41733"/>
    <w:rsid w:val="00D419CB"/>
    <w:rsid w:val="00D44350"/>
    <w:rsid w:val="00D44E3F"/>
    <w:rsid w:val="00D51BB8"/>
    <w:rsid w:val="00D525F5"/>
    <w:rsid w:val="00D535D0"/>
    <w:rsid w:val="00D55D15"/>
    <w:rsid w:val="00D577D8"/>
    <w:rsid w:val="00D62C78"/>
    <w:rsid w:val="00D75792"/>
    <w:rsid w:val="00D81236"/>
    <w:rsid w:val="00D81703"/>
    <w:rsid w:val="00D82929"/>
    <w:rsid w:val="00D84214"/>
    <w:rsid w:val="00D84DDE"/>
    <w:rsid w:val="00D84FD3"/>
    <w:rsid w:val="00D85AEA"/>
    <w:rsid w:val="00D943E5"/>
    <w:rsid w:val="00DA0302"/>
    <w:rsid w:val="00DA1AE0"/>
    <w:rsid w:val="00DA49D6"/>
    <w:rsid w:val="00DA717E"/>
    <w:rsid w:val="00DC29DD"/>
    <w:rsid w:val="00DC64CB"/>
    <w:rsid w:val="00DC7C0E"/>
    <w:rsid w:val="00DD6F1D"/>
    <w:rsid w:val="00DE5C1E"/>
    <w:rsid w:val="00DE7387"/>
    <w:rsid w:val="00DF2A6A"/>
    <w:rsid w:val="00DF3B72"/>
    <w:rsid w:val="00E04B2E"/>
    <w:rsid w:val="00E10821"/>
    <w:rsid w:val="00E128A3"/>
    <w:rsid w:val="00E22431"/>
    <w:rsid w:val="00E2476B"/>
    <w:rsid w:val="00E24881"/>
    <w:rsid w:val="00E2489D"/>
    <w:rsid w:val="00E258E4"/>
    <w:rsid w:val="00E26520"/>
    <w:rsid w:val="00E30CDE"/>
    <w:rsid w:val="00E322CC"/>
    <w:rsid w:val="00E343A3"/>
    <w:rsid w:val="00E41ADA"/>
    <w:rsid w:val="00E51BFA"/>
    <w:rsid w:val="00E52361"/>
    <w:rsid w:val="00E56BDB"/>
    <w:rsid w:val="00E611F1"/>
    <w:rsid w:val="00E621A3"/>
    <w:rsid w:val="00E7078E"/>
    <w:rsid w:val="00E77752"/>
    <w:rsid w:val="00E833BC"/>
    <w:rsid w:val="00E8580E"/>
    <w:rsid w:val="00E97E21"/>
    <w:rsid w:val="00EA1B76"/>
    <w:rsid w:val="00EA1F15"/>
    <w:rsid w:val="00EA42D5"/>
    <w:rsid w:val="00EA68C7"/>
    <w:rsid w:val="00EA77D7"/>
    <w:rsid w:val="00EB3861"/>
    <w:rsid w:val="00EB43AB"/>
    <w:rsid w:val="00EC09B9"/>
    <w:rsid w:val="00EC1F30"/>
    <w:rsid w:val="00EC6A1D"/>
    <w:rsid w:val="00ED048C"/>
    <w:rsid w:val="00EE60E9"/>
    <w:rsid w:val="00EF38AF"/>
    <w:rsid w:val="00F00143"/>
    <w:rsid w:val="00F055F8"/>
    <w:rsid w:val="00F10CB4"/>
    <w:rsid w:val="00F11B3D"/>
    <w:rsid w:val="00F146AC"/>
    <w:rsid w:val="00F14763"/>
    <w:rsid w:val="00F16212"/>
    <w:rsid w:val="00F16602"/>
    <w:rsid w:val="00F200DA"/>
    <w:rsid w:val="00F226B4"/>
    <w:rsid w:val="00F25B80"/>
    <w:rsid w:val="00F2685F"/>
    <w:rsid w:val="00F33A34"/>
    <w:rsid w:val="00F350C8"/>
    <w:rsid w:val="00F357FD"/>
    <w:rsid w:val="00F42650"/>
    <w:rsid w:val="00F51484"/>
    <w:rsid w:val="00F545E4"/>
    <w:rsid w:val="00F5468C"/>
    <w:rsid w:val="00F81E85"/>
    <w:rsid w:val="00F83128"/>
    <w:rsid w:val="00F84613"/>
    <w:rsid w:val="00F8654D"/>
    <w:rsid w:val="00F87122"/>
    <w:rsid w:val="00F900C9"/>
    <w:rsid w:val="00F92C96"/>
    <w:rsid w:val="00F97D1C"/>
    <w:rsid w:val="00FA0D4E"/>
    <w:rsid w:val="00FB0753"/>
    <w:rsid w:val="00FB56B0"/>
    <w:rsid w:val="00FB5CC8"/>
    <w:rsid w:val="00FB5F87"/>
    <w:rsid w:val="00FC2CD0"/>
    <w:rsid w:val="00FD0594"/>
    <w:rsid w:val="00FD614D"/>
    <w:rsid w:val="00FD6C64"/>
    <w:rsid w:val="00FE5C8C"/>
    <w:rsid w:val="00FF4FFF"/>
    <w:rsid w:val="00FF5F2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1B44FC"/>
  <w15:docId w15:val="{80E3DE6D-439B-46BD-AEA9-805900E7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aliases w:val="Appel note de bas de p,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link w:val="TableNoChar"/>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TableHead0">
    <w:name w:val="Table_Head"/>
    <w:basedOn w:val="Normal"/>
    <w:next w:val="Normal"/>
    <w:qFormat/>
    <w:rsid w:val="00DA49D6"/>
    <w:pPr>
      <w:tabs>
        <w:tab w:val="clear" w:pos="1134"/>
        <w:tab w:val="clear" w:pos="1871"/>
        <w:tab w:val="clear" w:pos="2268"/>
      </w:tabs>
      <w:overflowPunct w:val="0"/>
      <w:autoSpaceDE w:val="0"/>
      <w:autoSpaceDN w:val="0"/>
      <w:bidi w:val="0"/>
      <w:adjustRightInd w:val="0"/>
      <w:spacing w:before="80" w:after="80" w:line="240" w:lineRule="auto"/>
      <w:jc w:val="center"/>
    </w:pPr>
    <w:rPr>
      <w:rFonts w:ascii="Times New Roman Bold" w:hAnsi="Times New Roman Bold"/>
      <w:b/>
      <w:bCs/>
      <w:noProof/>
      <w:sz w:val="20"/>
      <w:szCs w:val="26"/>
      <w:lang w:val="fr-FR"/>
    </w:rPr>
  </w:style>
  <w:style w:type="table" w:customStyle="1" w:styleId="TableGrid2">
    <w:name w:val="Table Grid2"/>
    <w:basedOn w:val="TableNormal"/>
    <w:rsid w:val="002A3B06"/>
    <w:rPr>
      <w:rFonts w:asciiTheme="minorHAnsi" w:eastAsia="Droid Sans" w:hAnsiTheme="minorHAnsi" w:cstheme="minorBid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_text1"/>
    <w:basedOn w:val="Normal"/>
    <w:link w:val="TabletextChar"/>
    <w:qFormat/>
    <w:rsid w:val="00B77829"/>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lang w:eastAsia="zh-CN"/>
    </w:rPr>
  </w:style>
  <w:style w:type="character" w:customStyle="1" w:styleId="TableNoChar">
    <w:name w:val="Table_No Char"/>
    <w:link w:val="TableNo"/>
    <w:locked/>
    <w:rsid w:val="00B77829"/>
    <w:rPr>
      <w:rFonts w:ascii="Times New Roman" w:hAnsi="Times New Roman" w:cs="Traditional Arabic"/>
      <w:sz w:val="22"/>
      <w:szCs w:val="30"/>
      <w:lang w:eastAsia="en-US"/>
    </w:rPr>
  </w:style>
  <w:style w:type="character" w:customStyle="1" w:styleId="TabletextChar">
    <w:name w:val="Table_text Char"/>
    <w:link w:val="Tabletext1"/>
    <w:locked/>
    <w:rsid w:val="00B77829"/>
    <w:rPr>
      <w:rFonts w:ascii="Times New Roman" w:hAnsi="Times New Roman" w:cs="Traditional Arabic"/>
      <w:szCs w:val="26"/>
    </w:rPr>
  </w:style>
  <w:style w:type="table" w:customStyle="1" w:styleId="TableGrid4">
    <w:name w:val="Table Grid4"/>
    <w:basedOn w:val="TableNormal"/>
    <w:next w:val="TableGrid"/>
    <w:rsid w:val="007A4919"/>
    <w:rPr>
      <w:rFonts w:asciiTheme="minorHAnsi" w:eastAsia="Droid Sans"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30114"/>
    <w:rPr>
      <w:rFonts w:asciiTheme="minorHAnsi" w:eastAsia="Droid Sans"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3">
    <w:name w:val="Table_text13"/>
    <w:basedOn w:val="Normal"/>
    <w:qFormat/>
    <w:rsid w:val="00742E8D"/>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lang w:eastAsia="zh-CN"/>
    </w:rPr>
  </w:style>
  <w:style w:type="character" w:styleId="UnresolvedMention">
    <w:name w:val="Unresolved Mention"/>
    <w:basedOn w:val="DefaultParagraphFont"/>
    <w:uiPriority w:val="99"/>
    <w:semiHidden/>
    <w:unhideWhenUsed/>
    <w:rsid w:val="00481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34532">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rec/R-REC-SM.1448/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itu.int/md/R15-SG01-C-0226/e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R15-WP1A-C-0340/en"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C4EFC4C3-DC4A-4907-A9BB-98121FAC99D6}">
  <ds:schemaRefs>
    <ds:schemaRef ds:uri="http://purl.org/dc/dcmitype/"/>
    <ds:schemaRef ds:uri="32a1a8c5-2265-4ebc-b7a0-2071e2c5c9bb"/>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996b2e75-67fd-4955-a3b0-5ab9934cb50b"/>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E77430BF-046F-4070-A7F8-4960D275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1</Pages>
  <Words>13710</Words>
  <Characters>64484</Characters>
  <Application>Microsoft Office Word</Application>
  <DocSecurity>0</DocSecurity>
  <Lines>3891</Lines>
  <Paragraphs>2506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Ganat, ELBAHNASSAWY</dc:creator>
  <cp:keywords/>
  <cp:lastModifiedBy>Riz, Imad</cp:lastModifiedBy>
  <cp:revision>29</cp:revision>
  <cp:lastPrinted>2019-10-16T09:03:00Z</cp:lastPrinted>
  <dcterms:created xsi:type="dcterms:W3CDTF">2019-10-01T10:23:00Z</dcterms:created>
  <dcterms:modified xsi:type="dcterms:W3CDTF">2019-10-16T09:03:00Z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